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303" w:rsidRDefault="00CE5303" w:rsidP="00CE5303">
      <w:pPr>
        <w:rPr>
          <w:rFonts w:ascii="Calibri" w:hAnsi="Calibri" w:cs="Calibri"/>
          <w:b/>
        </w:rPr>
      </w:pPr>
      <w:r>
        <w:rPr>
          <w:rFonts w:ascii="Calibri" w:hAnsi="Calibri" w:cs="Calibri"/>
          <w:b/>
          <w:noProof/>
        </w:rPr>
        <w:drawing>
          <wp:inline distT="0" distB="0" distL="0" distR="0" wp14:anchorId="3C78B57C" wp14:editId="7DD723BE">
            <wp:extent cx="914400" cy="757518"/>
            <wp:effectExtent l="19050" t="0" r="0" b="0"/>
            <wp:docPr id="2" name="Picture 3" descr="approved-mea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meatball.jpg"/>
                    <pic:cNvPicPr/>
                  </pic:nvPicPr>
                  <pic:blipFill>
                    <a:blip r:embed="rId8" cstate="print"/>
                    <a:stretch>
                      <a:fillRect/>
                    </a:stretch>
                  </pic:blipFill>
                  <pic:spPr>
                    <a:xfrm>
                      <a:off x="0" y="0"/>
                      <a:ext cx="914400" cy="757518"/>
                    </a:xfrm>
                    <a:prstGeom prst="rect">
                      <a:avLst/>
                    </a:prstGeom>
                  </pic:spPr>
                </pic:pic>
              </a:graphicData>
            </a:graphic>
          </wp:inline>
        </w:drawing>
      </w:r>
    </w:p>
    <w:p w:rsidR="00CE5303" w:rsidRDefault="00CE5303" w:rsidP="00CE5303">
      <w:pPr>
        <w:rPr>
          <w:rFonts w:ascii="Calibri" w:hAnsi="Calibri" w:cs="Calibri"/>
          <w:b/>
        </w:rPr>
      </w:pPr>
    </w:p>
    <w:p w:rsidR="00CE5303" w:rsidRPr="0011003C" w:rsidRDefault="00CE5303" w:rsidP="00CE5303">
      <w:pPr>
        <w:rPr>
          <w:sz w:val="24"/>
        </w:rPr>
      </w:pPr>
      <w:r w:rsidRPr="0011003C">
        <w:rPr>
          <w:sz w:val="24"/>
        </w:rPr>
        <w:t>National Aeronautics and</w:t>
      </w:r>
      <w:r w:rsidRPr="0011003C">
        <w:rPr>
          <w:sz w:val="24"/>
        </w:rPr>
        <w:br/>
        <w:t>Space Administration</w:t>
      </w:r>
    </w:p>
    <w:p w:rsidR="00CE5303" w:rsidRDefault="00CE5303" w:rsidP="00CE5303">
      <w:pPr>
        <w:rPr>
          <w:rFonts w:cstheme="majorHAnsi"/>
        </w:rPr>
      </w:pPr>
    </w:p>
    <w:p w:rsidR="00CE5303" w:rsidRDefault="00CE5303" w:rsidP="00CE5303">
      <w:pPr>
        <w:jc w:val="right"/>
        <w:rPr>
          <w:rFonts w:cstheme="majorHAnsi"/>
        </w:rPr>
      </w:pPr>
      <w:r>
        <w:rPr>
          <w:rFonts w:cstheme="majorHAnsi"/>
          <w:noProof/>
        </w:rPr>
        <w:lastRenderedPageBreak/>
        <w:drawing>
          <wp:inline distT="0" distB="0" distL="0" distR="0" wp14:anchorId="2852F8F9" wp14:editId="12262381">
            <wp:extent cx="1222899" cy="738051"/>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xa_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3706" cy="738538"/>
                    </a:xfrm>
                    <a:prstGeom prst="rect">
                      <a:avLst/>
                    </a:prstGeom>
                  </pic:spPr>
                </pic:pic>
              </a:graphicData>
            </a:graphic>
          </wp:inline>
        </w:drawing>
      </w:r>
    </w:p>
    <w:p w:rsidR="00CE5303" w:rsidRDefault="00CE5303" w:rsidP="00CE5303">
      <w:pPr>
        <w:jc w:val="center"/>
        <w:rPr>
          <w:rFonts w:cstheme="majorHAnsi"/>
        </w:rPr>
      </w:pPr>
    </w:p>
    <w:p w:rsidR="00CE5303" w:rsidRPr="005221AC" w:rsidRDefault="00CE5303" w:rsidP="00CE5303">
      <w:pPr>
        <w:jc w:val="right"/>
        <w:rPr>
          <w:sz w:val="24"/>
        </w:rPr>
      </w:pPr>
      <w:r w:rsidRPr="005221AC">
        <w:rPr>
          <w:sz w:val="24"/>
        </w:rPr>
        <w:t xml:space="preserve">Japan Aerospace </w:t>
      </w:r>
    </w:p>
    <w:p w:rsidR="00CE5303" w:rsidRPr="005221AC" w:rsidRDefault="00CE5303" w:rsidP="00CE5303">
      <w:pPr>
        <w:jc w:val="right"/>
        <w:rPr>
          <w:sz w:val="24"/>
        </w:rPr>
      </w:pPr>
      <w:r w:rsidRPr="005221AC">
        <w:rPr>
          <w:sz w:val="24"/>
        </w:rPr>
        <w:t>Exploration Agency</w:t>
      </w:r>
    </w:p>
    <w:p w:rsidR="00CE5303" w:rsidRDefault="00CE5303" w:rsidP="00CE5303">
      <w:pPr>
        <w:sectPr w:rsidR="00CE5303" w:rsidSect="00CE5303">
          <w:pgSz w:w="12240" w:h="15840"/>
          <w:pgMar w:top="1440" w:right="1440" w:bottom="1440" w:left="1440" w:header="720" w:footer="720" w:gutter="0"/>
          <w:cols w:num="2" w:space="720"/>
          <w:noEndnote/>
          <w:titlePg/>
        </w:sectPr>
      </w:pPr>
    </w:p>
    <w:p w:rsidR="00CE5303" w:rsidRPr="00C2448D" w:rsidRDefault="00CE5303" w:rsidP="005503FE">
      <w:r>
        <w:lastRenderedPageBreak/>
        <w:t>NASA CCSDS</w:t>
      </w:r>
      <w:r w:rsidR="004541C9">
        <w:tab/>
      </w:r>
      <w:r w:rsidR="004541C9">
        <w:tab/>
      </w:r>
      <w:r w:rsidR="004541C9">
        <w:tab/>
      </w:r>
      <w:r w:rsidR="004541C9">
        <w:tab/>
      </w:r>
      <w:r w:rsidR="004541C9">
        <w:tab/>
      </w:r>
      <w:r w:rsidR="004541C9">
        <w:tab/>
      </w:r>
      <w:r w:rsidR="004541C9">
        <w:tab/>
      </w:r>
      <w:r w:rsidR="005503FE">
        <w:tab/>
      </w:r>
      <w:r w:rsidR="005503FE">
        <w:tab/>
        <w:t xml:space="preserve">    </w:t>
      </w:r>
      <w:r w:rsidR="004541C9">
        <w:rPr>
          <w:rFonts w:hint="eastAsia"/>
          <w:lang w:eastAsia="ja-JP"/>
        </w:rPr>
        <w:t>JAXA CCSDS CMC Rep.</w:t>
      </w:r>
    </w:p>
    <w:p w:rsidR="001E79B3" w:rsidRDefault="001E79B3" w:rsidP="00CE5303">
      <w:pPr>
        <w:jc w:val="right"/>
        <w:rPr>
          <w:lang w:eastAsia="ja-JP"/>
        </w:rPr>
      </w:pPr>
    </w:p>
    <w:p w:rsidR="00CE5303" w:rsidRPr="00C14220" w:rsidRDefault="00CE5303" w:rsidP="00CE5303">
      <w:pPr>
        <w:pStyle w:val="Title"/>
        <w:jc w:val="left"/>
        <w:rPr>
          <w:b/>
        </w:rPr>
      </w:pPr>
      <w:r>
        <w:rPr>
          <w:b/>
        </w:rPr>
        <w:t>JAXA/</w:t>
      </w:r>
      <w:r w:rsidRPr="00C14220">
        <w:rPr>
          <w:b/>
        </w:rPr>
        <w:t>NASA DTN Test</w:t>
      </w:r>
      <w:r>
        <w:rPr>
          <w:rFonts w:hint="eastAsia"/>
          <w:b/>
        </w:rPr>
        <w:t>ing</w:t>
      </w:r>
    </w:p>
    <w:p w:rsidR="00CE5303" w:rsidRPr="00C14220" w:rsidRDefault="00CE5303" w:rsidP="00CE5303">
      <w:pPr>
        <w:pStyle w:val="Title"/>
        <w:jc w:val="left"/>
        <w:rPr>
          <w:b/>
          <w:sz w:val="48"/>
          <w:szCs w:val="48"/>
        </w:rPr>
      </w:pPr>
      <w:r w:rsidRPr="00C14220">
        <w:rPr>
          <w:b/>
          <w:sz w:val="48"/>
          <w:szCs w:val="48"/>
        </w:rPr>
        <w:t xml:space="preserve">Joint </w:t>
      </w:r>
      <w:r>
        <w:rPr>
          <w:b/>
          <w:sz w:val="48"/>
          <w:szCs w:val="48"/>
        </w:rPr>
        <w:t>Test</w:t>
      </w:r>
      <w:r w:rsidRPr="00C14220">
        <w:rPr>
          <w:b/>
          <w:sz w:val="48"/>
          <w:szCs w:val="48"/>
        </w:rPr>
        <w:t xml:space="preserve"> Plan</w:t>
      </w:r>
    </w:p>
    <w:p w:rsidR="00CE5303" w:rsidRPr="004D7363" w:rsidRDefault="00CE5303" w:rsidP="00CE5303">
      <w:pPr>
        <w:pStyle w:val="coverdoctitle"/>
        <w:spacing w:before="240"/>
        <w:jc w:val="left"/>
      </w:pPr>
      <w:r>
        <w:rPr>
          <w:rFonts w:asciiTheme="majorHAnsi" w:eastAsiaTheme="minorEastAsia" w:hAnsiTheme="majorHAnsi" w:cstheme="majorHAnsi"/>
          <w:sz w:val="28"/>
        </w:rPr>
        <w:t>xx</w:t>
      </w:r>
      <w:r>
        <w:rPr>
          <w:rFonts w:asciiTheme="majorHAnsi" w:eastAsiaTheme="minorEastAsia" w:hAnsiTheme="majorHAnsi" w:cstheme="majorHAnsi" w:hint="eastAsia"/>
          <w:sz w:val="28"/>
        </w:rPr>
        <w:t xml:space="preserve"> February 201</w:t>
      </w:r>
      <w:r>
        <w:rPr>
          <w:rFonts w:asciiTheme="majorHAnsi" w:eastAsiaTheme="minorEastAsia" w:hAnsiTheme="majorHAnsi" w:cstheme="majorHAnsi"/>
          <w:sz w:val="28"/>
        </w:rPr>
        <w:t>5</w:t>
      </w:r>
    </w:p>
    <w:p w:rsidR="00CE5303" w:rsidRPr="00CE5303" w:rsidRDefault="00CE5303" w:rsidP="00CE5303">
      <w:pPr>
        <w:rPr>
          <w:lang w:eastAsia="ja-JP"/>
        </w:rPr>
        <w:sectPr w:rsidR="00CE5303" w:rsidRPr="00CE5303">
          <w:type w:val="continuous"/>
          <w:pgSz w:w="12240" w:h="15840"/>
          <w:pgMar w:top="1440" w:right="1440" w:bottom="1440" w:left="1440" w:header="720" w:footer="720" w:gutter="0"/>
          <w:cols w:space="720"/>
          <w:noEndnote/>
        </w:sectPr>
      </w:pPr>
    </w:p>
    <w:p w:rsidR="00AC3E73" w:rsidRDefault="00AC3E73" w:rsidP="00AC3E73">
      <w:pPr>
        <w:pStyle w:val="Heading1"/>
      </w:pPr>
      <w:r>
        <w:lastRenderedPageBreak/>
        <w:t>Purpose and Scope</w:t>
      </w:r>
    </w:p>
    <w:p w:rsidR="00AC3E73" w:rsidRPr="0039704A" w:rsidRDefault="00AC3E73" w:rsidP="00AC3E73">
      <w:pPr>
        <w:pStyle w:val="PlainText"/>
        <w:rPr>
          <w:color w:val="676767"/>
          <w:sz w:val="24"/>
          <w:szCs w:val="24"/>
        </w:rPr>
      </w:pPr>
      <w:r w:rsidRPr="0039704A">
        <w:rPr>
          <w:color w:val="676767"/>
          <w:sz w:val="24"/>
          <w:szCs w:val="24"/>
        </w:rPr>
        <w:t>This report describes the test plan and test results for the ‘BP for CCSDS’ protocol described in 734.2-R-3, CCSDS Bundle Protocol Specification.  The purpose of the test plan is to verify that two independent implementations of the protocol described in 734.2-R-3 can interoperate while performing all of the functions required.</w:t>
      </w:r>
    </w:p>
    <w:p w:rsidR="00AC3E73" w:rsidRPr="0039704A" w:rsidRDefault="00AC3E73" w:rsidP="00AC3E73">
      <w:pPr>
        <w:pStyle w:val="PlainText"/>
        <w:rPr>
          <w:color w:val="676767"/>
          <w:sz w:val="24"/>
          <w:szCs w:val="24"/>
        </w:rPr>
      </w:pPr>
    </w:p>
    <w:p w:rsidR="00AC3E73" w:rsidRPr="0039704A" w:rsidRDefault="00AC3E73" w:rsidP="00AC3E73">
      <w:pPr>
        <w:rPr>
          <w:color w:val="676767"/>
          <w:sz w:val="24"/>
          <w:szCs w:val="24"/>
        </w:rPr>
      </w:pPr>
      <w:r w:rsidRPr="0039704A">
        <w:rPr>
          <w:color w:val="676767"/>
          <w:sz w:val="24"/>
          <w:szCs w:val="24"/>
        </w:rPr>
        <w:t>The two implementations used for these tests are:</w:t>
      </w:r>
    </w:p>
    <w:p w:rsidR="00AC3E73" w:rsidRPr="0039704A" w:rsidRDefault="00AC3E73" w:rsidP="00AC3E73">
      <w:pPr>
        <w:pStyle w:val="ListParagraph"/>
        <w:numPr>
          <w:ilvl w:val="0"/>
          <w:numId w:val="3"/>
        </w:numPr>
        <w:rPr>
          <w:color w:val="676767"/>
          <w:sz w:val="24"/>
          <w:szCs w:val="24"/>
        </w:rPr>
      </w:pPr>
      <w:r w:rsidRPr="0039704A">
        <w:rPr>
          <w:color w:val="676767"/>
          <w:sz w:val="24"/>
          <w:szCs w:val="24"/>
        </w:rPr>
        <w:t xml:space="preserve">The </w:t>
      </w:r>
      <w:r w:rsidRPr="0035397D">
        <w:rPr>
          <w:color w:val="676767"/>
          <w:sz w:val="24"/>
          <w:szCs w:val="24"/>
        </w:rPr>
        <w:t>B</w:t>
      </w:r>
      <w:r w:rsidRPr="0039704A">
        <w:rPr>
          <w:color w:val="676767"/>
          <w:sz w:val="24"/>
          <w:szCs w:val="24"/>
        </w:rPr>
        <w:t>P implementation that comes with the ION 3.</w:t>
      </w:r>
      <w:r w:rsidR="00B17BBB" w:rsidRPr="0039704A">
        <w:rPr>
          <w:color w:val="676767"/>
          <w:sz w:val="24"/>
          <w:szCs w:val="24"/>
        </w:rPr>
        <w:t>2.</w:t>
      </w:r>
      <w:r w:rsidR="001E79B3">
        <w:rPr>
          <w:rFonts w:hint="eastAsia"/>
          <w:color w:val="676767"/>
          <w:sz w:val="24"/>
          <w:szCs w:val="24"/>
          <w:lang w:eastAsia="ja-JP"/>
        </w:rPr>
        <w:t>2</w:t>
      </w:r>
      <w:r w:rsidRPr="0039704A">
        <w:rPr>
          <w:color w:val="676767"/>
          <w:sz w:val="24"/>
          <w:szCs w:val="24"/>
        </w:rPr>
        <w:t xml:space="preserve"> open-source distribution.</w:t>
      </w:r>
    </w:p>
    <w:p w:rsidR="00AC3E73" w:rsidRPr="0039704A" w:rsidRDefault="00AC3E73" w:rsidP="00AC3E73">
      <w:pPr>
        <w:pStyle w:val="ListParagraph"/>
        <w:numPr>
          <w:ilvl w:val="0"/>
          <w:numId w:val="3"/>
        </w:numPr>
        <w:rPr>
          <w:color w:val="676767"/>
          <w:sz w:val="24"/>
          <w:szCs w:val="24"/>
        </w:rPr>
      </w:pPr>
      <w:r w:rsidRPr="0039704A">
        <w:rPr>
          <w:color w:val="676767"/>
          <w:sz w:val="24"/>
          <w:szCs w:val="24"/>
        </w:rPr>
        <w:t>The BP implementation that comes with the SourceForge DTN2.9 open-source distribution and modified to support ISS operations.</w:t>
      </w:r>
    </w:p>
    <w:p w:rsidR="00AC3E73" w:rsidRDefault="00AC3E73" w:rsidP="00AC3E73">
      <w:pPr>
        <w:pStyle w:val="Heading1"/>
      </w:pPr>
      <w:r>
        <w:t>Organization</w:t>
      </w:r>
    </w:p>
    <w:p w:rsidR="00AC3E73" w:rsidRPr="0039704A" w:rsidRDefault="00AC3E73" w:rsidP="00AC3E73">
      <w:pPr>
        <w:rPr>
          <w:color w:val="676767"/>
          <w:sz w:val="24"/>
          <w:szCs w:val="24"/>
        </w:rPr>
      </w:pPr>
      <w:r w:rsidRPr="0039704A">
        <w:rPr>
          <w:color w:val="676767"/>
          <w:sz w:val="24"/>
          <w:szCs w:val="24"/>
        </w:rPr>
        <w:t xml:space="preserve">Section 3 lists the requirements from the PICS section of the </w:t>
      </w:r>
      <w:r w:rsidRPr="00223E87">
        <w:rPr>
          <w:color w:val="676767"/>
          <w:sz w:val="24"/>
          <w:szCs w:val="24"/>
        </w:rPr>
        <w:t>B</w:t>
      </w:r>
      <w:r w:rsidRPr="0039704A">
        <w:rPr>
          <w:color w:val="676767"/>
          <w:sz w:val="24"/>
          <w:szCs w:val="24"/>
        </w:rPr>
        <w:t>P-for-CCSDS document.  Section 4 lists a set of tests to be performed to exercise the two implementations and to test each item in the requirements list.  Section ZZ contains a table mapping the tests to the requirements they verify.</w:t>
      </w:r>
    </w:p>
    <w:p w:rsidR="009074F2" w:rsidRPr="0039704A" w:rsidRDefault="000C0134" w:rsidP="009074F2">
      <w:pPr>
        <w:pStyle w:val="ListParagraph"/>
        <w:numPr>
          <w:ilvl w:val="0"/>
          <w:numId w:val="1"/>
        </w:numPr>
        <w:rPr>
          <w:color w:val="676767"/>
          <w:sz w:val="24"/>
          <w:szCs w:val="24"/>
        </w:rPr>
      </w:pPr>
      <w:r w:rsidRPr="0039704A">
        <w:rPr>
          <w:color w:val="676767"/>
          <w:sz w:val="24"/>
          <w:szCs w:val="24"/>
        </w:rPr>
        <w:t>Test configuration</w:t>
      </w:r>
    </w:p>
    <w:p w:rsidR="000C0134" w:rsidRPr="0039704A" w:rsidRDefault="000C0134" w:rsidP="000C0134">
      <w:pPr>
        <w:pStyle w:val="ListParagraph"/>
        <w:numPr>
          <w:ilvl w:val="1"/>
          <w:numId w:val="1"/>
        </w:numPr>
        <w:rPr>
          <w:color w:val="676767"/>
          <w:sz w:val="24"/>
          <w:szCs w:val="24"/>
        </w:rPr>
      </w:pPr>
      <w:r w:rsidRPr="0039704A">
        <w:rPr>
          <w:color w:val="676767"/>
          <w:sz w:val="24"/>
          <w:szCs w:val="24"/>
        </w:rPr>
        <w:t>Series of 4 nodes alternating DTN2 and ION</w:t>
      </w:r>
      <w:r w:rsidR="00AC3E73" w:rsidRPr="0039704A">
        <w:rPr>
          <w:color w:val="676767"/>
          <w:sz w:val="24"/>
          <w:szCs w:val="24"/>
        </w:rPr>
        <w:t>; ION A, DTN2 B, ION C, DTN2 D.</w:t>
      </w:r>
    </w:p>
    <w:p w:rsidR="000C0134" w:rsidRPr="0039704A" w:rsidRDefault="000C0134" w:rsidP="000C0134">
      <w:pPr>
        <w:pStyle w:val="ListParagraph"/>
        <w:numPr>
          <w:ilvl w:val="1"/>
          <w:numId w:val="1"/>
        </w:numPr>
        <w:rPr>
          <w:color w:val="676767"/>
          <w:sz w:val="24"/>
          <w:szCs w:val="24"/>
        </w:rPr>
      </w:pPr>
      <w:r w:rsidRPr="0039704A">
        <w:rPr>
          <w:color w:val="676767"/>
          <w:sz w:val="24"/>
          <w:szCs w:val="24"/>
        </w:rPr>
        <w:t>Unique test stations at each end based on test conductors particular setup</w:t>
      </w:r>
    </w:p>
    <w:p w:rsidR="000C0134" w:rsidRPr="0039704A" w:rsidRDefault="000C0134" w:rsidP="000C0134">
      <w:pPr>
        <w:pStyle w:val="ListParagraph"/>
        <w:numPr>
          <w:ilvl w:val="1"/>
          <w:numId w:val="1"/>
        </w:numPr>
        <w:rPr>
          <w:color w:val="676767"/>
          <w:sz w:val="24"/>
          <w:szCs w:val="24"/>
        </w:rPr>
      </w:pPr>
      <w:r w:rsidRPr="0039704A">
        <w:rPr>
          <w:color w:val="676767"/>
          <w:sz w:val="24"/>
          <w:szCs w:val="24"/>
        </w:rPr>
        <w:t>Two test conductors; one at MSFC and one at Tsu</w:t>
      </w:r>
      <w:r w:rsidR="00675BD2" w:rsidRPr="0039704A">
        <w:rPr>
          <w:color w:val="676767"/>
          <w:sz w:val="24"/>
          <w:szCs w:val="24"/>
        </w:rPr>
        <w:t>ku</w:t>
      </w:r>
      <w:r w:rsidRPr="0039704A">
        <w:rPr>
          <w:color w:val="676767"/>
          <w:sz w:val="24"/>
          <w:szCs w:val="24"/>
        </w:rPr>
        <w:t>ba</w:t>
      </w:r>
    </w:p>
    <w:p w:rsidR="00B15DE5" w:rsidRDefault="00B15DE5" w:rsidP="000C0134">
      <w:pPr>
        <w:pStyle w:val="ListParagraph"/>
        <w:numPr>
          <w:ilvl w:val="1"/>
          <w:numId w:val="1"/>
        </w:numPr>
        <w:rPr>
          <w:color w:val="676767"/>
          <w:sz w:val="24"/>
          <w:szCs w:val="24"/>
        </w:rPr>
      </w:pPr>
      <w:r w:rsidRPr="0039704A">
        <w:rPr>
          <w:color w:val="676767"/>
          <w:sz w:val="24"/>
          <w:szCs w:val="24"/>
        </w:rPr>
        <w:t>Connections are protected by IPSEC VPN</w:t>
      </w:r>
    </w:p>
    <w:p w:rsidR="00B80D06" w:rsidRDefault="00B80D06" w:rsidP="00B80D06">
      <w:pPr>
        <w:pStyle w:val="ListParagraph"/>
        <w:numPr>
          <w:ilvl w:val="2"/>
          <w:numId w:val="1"/>
        </w:numPr>
        <w:rPr>
          <w:color w:val="676767"/>
          <w:sz w:val="24"/>
          <w:szCs w:val="24"/>
        </w:rPr>
      </w:pPr>
      <w:r>
        <w:rPr>
          <w:color w:val="676767"/>
          <w:sz w:val="24"/>
          <w:szCs w:val="24"/>
        </w:rPr>
        <w:t>Checkpoint gateway at MSFC</w:t>
      </w:r>
    </w:p>
    <w:p w:rsidR="00B80D06" w:rsidRPr="0039704A" w:rsidRDefault="00B80D06" w:rsidP="00B80D06">
      <w:pPr>
        <w:pStyle w:val="ListParagraph"/>
        <w:numPr>
          <w:ilvl w:val="2"/>
          <w:numId w:val="1"/>
        </w:numPr>
        <w:rPr>
          <w:color w:val="676767"/>
          <w:sz w:val="24"/>
          <w:szCs w:val="24"/>
        </w:rPr>
      </w:pPr>
      <w:r>
        <w:rPr>
          <w:color w:val="676767"/>
          <w:sz w:val="24"/>
          <w:szCs w:val="24"/>
        </w:rPr>
        <w:t xml:space="preserve">OpenSwan gateway at </w:t>
      </w:r>
      <w:r w:rsidRPr="0039704A">
        <w:rPr>
          <w:color w:val="676767"/>
          <w:sz w:val="24"/>
          <w:szCs w:val="24"/>
        </w:rPr>
        <w:t>Tsukuba</w:t>
      </w:r>
    </w:p>
    <w:p w:rsidR="00B15DE5" w:rsidRPr="0039704A" w:rsidRDefault="00B15DE5" w:rsidP="00B15DE5">
      <w:pPr>
        <w:pStyle w:val="ListParagraph"/>
        <w:numPr>
          <w:ilvl w:val="0"/>
          <w:numId w:val="1"/>
        </w:numPr>
        <w:rPr>
          <w:color w:val="676767"/>
          <w:sz w:val="24"/>
          <w:szCs w:val="24"/>
        </w:rPr>
      </w:pPr>
      <w:r w:rsidRPr="0039704A">
        <w:rPr>
          <w:color w:val="676767"/>
          <w:sz w:val="24"/>
          <w:szCs w:val="24"/>
        </w:rPr>
        <w:t>Software configuration</w:t>
      </w:r>
    </w:p>
    <w:p w:rsidR="00ED1068" w:rsidRPr="0039704A" w:rsidRDefault="00ED1068" w:rsidP="00ED1068">
      <w:pPr>
        <w:pStyle w:val="ListParagraph"/>
        <w:numPr>
          <w:ilvl w:val="1"/>
          <w:numId w:val="1"/>
        </w:numPr>
        <w:rPr>
          <w:color w:val="676767"/>
          <w:sz w:val="24"/>
          <w:szCs w:val="24"/>
        </w:rPr>
      </w:pPr>
      <w:r w:rsidRPr="0039704A">
        <w:rPr>
          <w:color w:val="676767"/>
          <w:sz w:val="24"/>
          <w:szCs w:val="24"/>
        </w:rPr>
        <w:t>DTN2.</w:t>
      </w:r>
      <w:r>
        <w:rPr>
          <w:color w:val="676767"/>
          <w:sz w:val="24"/>
          <w:szCs w:val="24"/>
        </w:rPr>
        <w:t>9.x</w:t>
      </w:r>
    </w:p>
    <w:p w:rsidR="00ED1068" w:rsidRPr="0039704A" w:rsidRDefault="00ED1068" w:rsidP="00ED1068">
      <w:pPr>
        <w:pStyle w:val="ListParagraph"/>
        <w:numPr>
          <w:ilvl w:val="2"/>
          <w:numId w:val="1"/>
        </w:numPr>
        <w:rPr>
          <w:color w:val="676767"/>
          <w:sz w:val="24"/>
          <w:szCs w:val="24"/>
        </w:rPr>
      </w:pPr>
      <w:r w:rsidRPr="0039704A">
        <w:rPr>
          <w:color w:val="676767"/>
          <w:sz w:val="24"/>
          <w:szCs w:val="24"/>
        </w:rPr>
        <w:t>Latest items which support ISS</w:t>
      </w:r>
    </w:p>
    <w:p w:rsidR="00ED1068" w:rsidRPr="0039704A" w:rsidRDefault="00ED1068" w:rsidP="00ED1068">
      <w:pPr>
        <w:pStyle w:val="ListParagraph"/>
        <w:numPr>
          <w:ilvl w:val="2"/>
          <w:numId w:val="1"/>
        </w:numPr>
        <w:rPr>
          <w:color w:val="676767"/>
          <w:sz w:val="24"/>
          <w:szCs w:val="24"/>
        </w:rPr>
      </w:pPr>
      <w:r>
        <w:rPr>
          <w:color w:val="676767"/>
          <w:sz w:val="24"/>
          <w:szCs w:val="24"/>
        </w:rPr>
        <w:t>HOSC DTN2 implementation b</w:t>
      </w:r>
      <w:r w:rsidRPr="0039704A">
        <w:rPr>
          <w:color w:val="676767"/>
          <w:sz w:val="24"/>
          <w:szCs w:val="24"/>
        </w:rPr>
        <w:t xml:space="preserve">ased on </w:t>
      </w:r>
      <w:r>
        <w:rPr>
          <w:color w:val="676767"/>
          <w:sz w:val="24"/>
          <w:szCs w:val="24"/>
        </w:rPr>
        <w:t>DTN</w:t>
      </w:r>
      <w:r w:rsidRPr="0039704A">
        <w:rPr>
          <w:color w:val="676767"/>
          <w:sz w:val="24"/>
          <w:szCs w:val="24"/>
        </w:rPr>
        <w:t>2.9</w:t>
      </w:r>
    </w:p>
    <w:p w:rsidR="00ED1068" w:rsidRDefault="00ED1068" w:rsidP="00ED1068">
      <w:pPr>
        <w:pStyle w:val="ListParagraph"/>
        <w:numPr>
          <w:ilvl w:val="2"/>
          <w:numId w:val="1"/>
        </w:numPr>
        <w:rPr>
          <w:color w:val="676767"/>
          <w:sz w:val="24"/>
          <w:szCs w:val="24"/>
        </w:rPr>
      </w:pPr>
      <w:r w:rsidRPr="0039704A">
        <w:rPr>
          <w:color w:val="676767"/>
          <w:sz w:val="24"/>
          <w:szCs w:val="24"/>
        </w:rPr>
        <w:t>Executing on SuperMicro/KVM virtual</w:t>
      </w:r>
      <w:r>
        <w:rPr>
          <w:color w:val="676767"/>
          <w:sz w:val="24"/>
          <w:szCs w:val="24"/>
        </w:rPr>
        <w:t xml:space="preserve"> servers</w:t>
      </w:r>
    </w:p>
    <w:p w:rsidR="00ED1068" w:rsidRDefault="00ED1068" w:rsidP="00ED1068">
      <w:pPr>
        <w:pStyle w:val="ListParagraph"/>
        <w:numPr>
          <w:ilvl w:val="2"/>
          <w:numId w:val="1"/>
        </w:numPr>
        <w:rPr>
          <w:color w:val="676767"/>
          <w:sz w:val="24"/>
          <w:szCs w:val="24"/>
        </w:rPr>
      </w:pPr>
      <w:r>
        <w:rPr>
          <w:color w:val="676767"/>
          <w:sz w:val="24"/>
          <w:szCs w:val="24"/>
        </w:rPr>
        <w:t>Linux based (kernel-2.6.18/gcc-4.1.2)</w:t>
      </w:r>
    </w:p>
    <w:p w:rsidR="00ED1068" w:rsidRDefault="00ED1068" w:rsidP="00ED1068">
      <w:pPr>
        <w:pStyle w:val="ListParagraph"/>
        <w:numPr>
          <w:ilvl w:val="2"/>
          <w:numId w:val="1"/>
        </w:numPr>
        <w:rPr>
          <w:color w:val="676767"/>
          <w:sz w:val="24"/>
          <w:szCs w:val="24"/>
        </w:rPr>
      </w:pPr>
      <w:r>
        <w:rPr>
          <w:color w:val="676767"/>
          <w:sz w:val="24"/>
          <w:szCs w:val="24"/>
        </w:rPr>
        <w:t>Test tool kit</w:t>
      </w:r>
    </w:p>
    <w:p w:rsidR="00ED1068" w:rsidRDefault="00ED1068" w:rsidP="00ED1068">
      <w:pPr>
        <w:pStyle w:val="ListParagraph"/>
        <w:numPr>
          <w:ilvl w:val="3"/>
          <w:numId w:val="1"/>
        </w:numPr>
        <w:rPr>
          <w:color w:val="676767"/>
          <w:sz w:val="24"/>
          <w:szCs w:val="24"/>
        </w:rPr>
      </w:pPr>
      <w:r>
        <w:rPr>
          <w:color w:val="676767"/>
          <w:sz w:val="24"/>
          <w:szCs w:val="24"/>
        </w:rPr>
        <w:t>DTNperf_v3.3.3</w:t>
      </w:r>
    </w:p>
    <w:p w:rsidR="00ED1068" w:rsidRDefault="00ED1068" w:rsidP="00ED1068">
      <w:pPr>
        <w:pStyle w:val="ListParagraph"/>
        <w:numPr>
          <w:ilvl w:val="3"/>
          <w:numId w:val="1"/>
        </w:numPr>
        <w:rPr>
          <w:color w:val="676767"/>
          <w:sz w:val="24"/>
          <w:szCs w:val="24"/>
        </w:rPr>
      </w:pPr>
      <w:r>
        <w:rPr>
          <w:color w:val="676767"/>
          <w:sz w:val="24"/>
          <w:szCs w:val="24"/>
        </w:rPr>
        <w:t>dtnping</w:t>
      </w:r>
    </w:p>
    <w:p w:rsidR="00ED1068" w:rsidRDefault="00ED1068" w:rsidP="00ED1068">
      <w:pPr>
        <w:pStyle w:val="ListParagraph"/>
        <w:numPr>
          <w:ilvl w:val="3"/>
          <w:numId w:val="1"/>
        </w:numPr>
        <w:rPr>
          <w:color w:val="676767"/>
          <w:sz w:val="24"/>
          <w:szCs w:val="24"/>
        </w:rPr>
      </w:pPr>
      <w:r>
        <w:rPr>
          <w:color w:val="676767"/>
          <w:sz w:val="24"/>
          <w:szCs w:val="24"/>
        </w:rPr>
        <w:t>dtnsink</w:t>
      </w:r>
    </w:p>
    <w:p w:rsidR="007446F4" w:rsidRPr="0039704A" w:rsidRDefault="007446F4" w:rsidP="00ED1068">
      <w:pPr>
        <w:pStyle w:val="ListParagraph"/>
        <w:numPr>
          <w:ilvl w:val="3"/>
          <w:numId w:val="1"/>
        </w:numPr>
        <w:rPr>
          <w:color w:val="676767"/>
          <w:sz w:val="24"/>
          <w:szCs w:val="24"/>
        </w:rPr>
      </w:pPr>
      <w:r>
        <w:rPr>
          <w:color w:val="676767"/>
          <w:sz w:val="24"/>
          <w:szCs w:val="24"/>
        </w:rPr>
        <w:t>dtnsend</w:t>
      </w:r>
    </w:p>
    <w:p w:rsidR="00B15DE5" w:rsidRPr="0039704A" w:rsidRDefault="00B15DE5" w:rsidP="00B15DE5">
      <w:pPr>
        <w:pStyle w:val="ListParagraph"/>
        <w:numPr>
          <w:ilvl w:val="1"/>
          <w:numId w:val="1"/>
        </w:numPr>
        <w:rPr>
          <w:color w:val="676767"/>
          <w:sz w:val="24"/>
          <w:szCs w:val="24"/>
        </w:rPr>
      </w:pPr>
      <w:r w:rsidRPr="0039704A">
        <w:rPr>
          <w:color w:val="676767"/>
          <w:sz w:val="24"/>
          <w:szCs w:val="24"/>
        </w:rPr>
        <w:lastRenderedPageBreak/>
        <w:t>ION 3.</w:t>
      </w:r>
      <w:r w:rsidR="00B17BBB" w:rsidRPr="0039704A">
        <w:rPr>
          <w:color w:val="676767"/>
          <w:sz w:val="24"/>
          <w:szCs w:val="24"/>
        </w:rPr>
        <w:t>2.</w:t>
      </w:r>
      <w:r w:rsidR="00EE4FB0">
        <w:rPr>
          <w:rFonts w:hint="eastAsia"/>
          <w:color w:val="676767"/>
          <w:sz w:val="24"/>
          <w:szCs w:val="24"/>
          <w:lang w:eastAsia="ja-JP"/>
        </w:rPr>
        <w:t>2</w:t>
      </w:r>
    </w:p>
    <w:p w:rsidR="00015087" w:rsidRPr="004541C9" w:rsidRDefault="00015087" w:rsidP="00DA017D">
      <w:pPr>
        <w:pStyle w:val="ListParagraph"/>
        <w:numPr>
          <w:ilvl w:val="2"/>
          <w:numId w:val="1"/>
        </w:numPr>
        <w:rPr>
          <w:color w:val="676767"/>
          <w:sz w:val="24"/>
          <w:szCs w:val="24"/>
        </w:rPr>
      </w:pPr>
      <w:r w:rsidRPr="004541C9">
        <w:rPr>
          <w:rFonts w:hint="eastAsia"/>
          <w:color w:val="676767"/>
          <w:sz w:val="24"/>
          <w:szCs w:val="24"/>
        </w:rPr>
        <w:t>No Special patch</w:t>
      </w:r>
      <w:r w:rsidR="00ED1068">
        <w:rPr>
          <w:color w:val="676767"/>
          <w:sz w:val="24"/>
          <w:szCs w:val="24"/>
        </w:rPr>
        <w:t>e</w:t>
      </w:r>
      <w:r w:rsidR="00EE4FB0" w:rsidRPr="004541C9">
        <w:rPr>
          <w:rFonts w:hint="eastAsia"/>
          <w:color w:val="676767"/>
          <w:sz w:val="24"/>
          <w:szCs w:val="24"/>
        </w:rPr>
        <w:t>s</w:t>
      </w:r>
    </w:p>
    <w:p w:rsidR="00015087" w:rsidRDefault="00015087" w:rsidP="00EE4FB0">
      <w:pPr>
        <w:pStyle w:val="ListParagraph"/>
        <w:numPr>
          <w:ilvl w:val="2"/>
          <w:numId w:val="1"/>
        </w:numPr>
        <w:rPr>
          <w:color w:val="676767"/>
          <w:sz w:val="24"/>
          <w:szCs w:val="24"/>
        </w:rPr>
      </w:pPr>
      <w:r w:rsidRPr="004541C9">
        <w:rPr>
          <w:rFonts w:hint="eastAsia"/>
          <w:color w:val="676767"/>
          <w:sz w:val="24"/>
          <w:szCs w:val="24"/>
        </w:rPr>
        <w:t>Using publically available ION distribution on Sourceforge</w:t>
      </w:r>
    </w:p>
    <w:p w:rsidR="00ED1068" w:rsidRPr="00ED1068" w:rsidRDefault="00ED1068" w:rsidP="00ED1068">
      <w:pPr>
        <w:pStyle w:val="ListParagraph"/>
        <w:numPr>
          <w:ilvl w:val="2"/>
          <w:numId w:val="1"/>
        </w:numPr>
        <w:rPr>
          <w:color w:val="676767"/>
          <w:sz w:val="24"/>
          <w:szCs w:val="24"/>
        </w:rPr>
      </w:pPr>
      <w:r w:rsidRPr="00ED1068">
        <w:rPr>
          <w:color w:val="676767"/>
          <w:sz w:val="24"/>
          <w:szCs w:val="24"/>
        </w:rPr>
        <w:t>Based on 3.2.2</w:t>
      </w:r>
    </w:p>
    <w:p w:rsidR="00015087" w:rsidRPr="004541C9" w:rsidRDefault="00015087" w:rsidP="00DA017D">
      <w:pPr>
        <w:pStyle w:val="ListParagraph"/>
        <w:numPr>
          <w:ilvl w:val="2"/>
          <w:numId w:val="1"/>
        </w:numPr>
        <w:rPr>
          <w:color w:val="676767"/>
          <w:sz w:val="24"/>
          <w:szCs w:val="24"/>
        </w:rPr>
      </w:pPr>
      <w:r w:rsidRPr="004541C9">
        <w:rPr>
          <w:rFonts w:hint="eastAsia"/>
          <w:color w:val="676767"/>
          <w:sz w:val="24"/>
          <w:szCs w:val="24"/>
        </w:rPr>
        <w:t>Executing on Intel VT/KVM virtual servers</w:t>
      </w:r>
    </w:p>
    <w:p w:rsidR="00DA017D" w:rsidRDefault="00015087" w:rsidP="00DA017D">
      <w:pPr>
        <w:pStyle w:val="ListParagraph"/>
        <w:numPr>
          <w:ilvl w:val="2"/>
          <w:numId w:val="1"/>
        </w:numPr>
        <w:rPr>
          <w:color w:val="676767"/>
          <w:sz w:val="24"/>
          <w:szCs w:val="24"/>
        </w:rPr>
      </w:pPr>
      <w:r w:rsidRPr="004541C9">
        <w:rPr>
          <w:rFonts w:hint="eastAsia"/>
          <w:color w:val="676767"/>
          <w:sz w:val="24"/>
          <w:szCs w:val="24"/>
        </w:rPr>
        <w:t>Linux based (kernel-2.6.32/gcc-4.4.6)</w:t>
      </w:r>
    </w:p>
    <w:p w:rsidR="00ED1068" w:rsidRPr="00ED1068" w:rsidRDefault="00ED1068" w:rsidP="00ED1068">
      <w:pPr>
        <w:pStyle w:val="ListParagraph"/>
        <w:numPr>
          <w:ilvl w:val="2"/>
          <w:numId w:val="1"/>
        </w:numPr>
        <w:rPr>
          <w:color w:val="676767"/>
          <w:sz w:val="24"/>
          <w:szCs w:val="24"/>
        </w:rPr>
      </w:pPr>
      <w:r w:rsidRPr="00ED1068">
        <w:rPr>
          <w:color w:val="676767"/>
          <w:sz w:val="24"/>
          <w:szCs w:val="24"/>
        </w:rPr>
        <w:t>Test tool kit</w:t>
      </w:r>
    </w:p>
    <w:p w:rsidR="00ED1068" w:rsidRPr="00ED1068" w:rsidRDefault="00ED1068" w:rsidP="00ED1068">
      <w:pPr>
        <w:pStyle w:val="ListParagraph"/>
        <w:numPr>
          <w:ilvl w:val="3"/>
          <w:numId w:val="1"/>
        </w:numPr>
        <w:rPr>
          <w:color w:val="676767"/>
          <w:sz w:val="24"/>
          <w:szCs w:val="24"/>
        </w:rPr>
      </w:pPr>
      <w:r w:rsidRPr="00ED1068">
        <w:rPr>
          <w:color w:val="676767"/>
          <w:sz w:val="24"/>
          <w:szCs w:val="24"/>
          <w:lang w:eastAsia="ja-JP"/>
        </w:rPr>
        <w:t>DTNperf_v3.</w:t>
      </w:r>
      <w:r w:rsidR="003E7456">
        <w:rPr>
          <w:rFonts w:hint="eastAsia"/>
          <w:color w:val="676767"/>
          <w:sz w:val="24"/>
          <w:szCs w:val="24"/>
          <w:lang w:eastAsia="ja-JP"/>
        </w:rPr>
        <w:t>3.2</w:t>
      </w:r>
    </w:p>
    <w:p w:rsidR="00ED1068" w:rsidRPr="00ED1068" w:rsidRDefault="00ED1068" w:rsidP="00ED1068">
      <w:pPr>
        <w:pStyle w:val="ListParagraph"/>
        <w:numPr>
          <w:ilvl w:val="3"/>
          <w:numId w:val="1"/>
        </w:numPr>
        <w:rPr>
          <w:color w:val="676767"/>
          <w:sz w:val="24"/>
          <w:szCs w:val="24"/>
        </w:rPr>
      </w:pPr>
      <w:r>
        <w:rPr>
          <w:color w:val="676767"/>
          <w:sz w:val="24"/>
          <w:szCs w:val="24"/>
          <w:lang w:eastAsia="ja-JP"/>
        </w:rPr>
        <w:t>b</w:t>
      </w:r>
      <w:r w:rsidRPr="00ED1068">
        <w:rPr>
          <w:color w:val="676767"/>
          <w:sz w:val="24"/>
          <w:szCs w:val="24"/>
          <w:lang w:eastAsia="ja-JP"/>
        </w:rPr>
        <w:t>ping</w:t>
      </w:r>
    </w:p>
    <w:p w:rsidR="00AC3E73" w:rsidRPr="00223E87" w:rsidRDefault="00ED1068" w:rsidP="00ED1068">
      <w:pPr>
        <w:pStyle w:val="ListParagraph"/>
        <w:numPr>
          <w:ilvl w:val="3"/>
          <w:numId w:val="1"/>
        </w:numPr>
        <w:rPr>
          <w:color w:val="676767"/>
        </w:rPr>
      </w:pPr>
      <w:r w:rsidRPr="00ED1068">
        <w:rPr>
          <w:color w:val="676767"/>
          <w:sz w:val="24"/>
          <w:szCs w:val="24"/>
        </w:rPr>
        <w:t>bpsink</w:t>
      </w:r>
    </w:p>
    <w:p w:rsidR="008C6847" w:rsidRPr="0035397D" w:rsidRDefault="008C6847" w:rsidP="00ED1068">
      <w:pPr>
        <w:pStyle w:val="ListParagraph"/>
        <w:numPr>
          <w:ilvl w:val="3"/>
          <w:numId w:val="1"/>
        </w:numPr>
        <w:rPr>
          <w:color w:val="676767"/>
        </w:rPr>
      </w:pPr>
      <w:r>
        <w:rPr>
          <w:color w:val="676767"/>
          <w:sz w:val="24"/>
          <w:szCs w:val="24"/>
        </w:rPr>
        <w:t>bptrace</w:t>
      </w:r>
    </w:p>
    <w:p w:rsidR="0039366E" w:rsidRPr="00ED1068" w:rsidRDefault="0039366E" w:rsidP="00ED1068">
      <w:pPr>
        <w:pStyle w:val="ListParagraph"/>
        <w:numPr>
          <w:ilvl w:val="3"/>
          <w:numId w:val="1"/>
        </w:numPr>
        <w:rPr>
          <w:color w:val="676767"/>
        </w:rPr>
      </w:pPr>
      <w:r>
        <w:rPr>
          <w:color w:val="676767"/>
          <w:sz w:val="24"/>
          <w:szCs w:val="24"/>
        </w:rPr>
        <w:t>bpsource</w:t>
      </w:r>
    </w:p>
    <w:p w:rsidR="00B15DE5" w:rsidRPr="0039704A" w:rsidRDefault="00AC3E73" w:rsidP="00AC3E73">
      <w:pPr>
        <w:pStyle w:val="ListParagraph"/>
        <w:numPr>
          <w:ilvl w:val="0"/>
          <w:numId w:val="1"/>
        </w:numPr>
        <w:rPr>
          <w:color w:val="676767"/>
          <w:sz w:val="24"/>
          <w:szCs w:val="24"/>
        </w:rPr>
      </w:pPr>
      <w:r w:rsidRPr="0039704A">
        <w:rPr>
          <w:color w:val="676767"/>
          <w:sz w:val="24"/>
          <w:szCs w:val="24"/>
        </w:rPr>
        <w:t>Protocol inclusions</w:t>
      </w:r>
    </w:p>
    <w:p w:rsidR="00AC3E73" w:rsidRPr="0039704A" w:rsidRDefault="00AC3E73" w:rsidP="00AC3E73">
      <w:pPr>
        <w:pStyle w:val="ListParagraph"/>
        <w:numPr>
          <w:ilvl w:val="1"/>
          <w:numId w:val="1"/>
        </w:numPr>
        <w:rPr>
          <w:color w:val="676767"/>
          <w:sz w:val="24"/>
          <w:szCs w:val="24"/>
        </w:rPr>
      </w:pPr>
      <w:r w:rsidRPr="0039704A">
        <w:rPr>
          <w:color w:val="676767"/>
          <w:sz w:val="24"/>
          <w:szCs w:val="24"/>
        </w:rPr>
        <w:t xml:space="preserve">LTP </w:t>
      </w:r>
      <w:r w:rsidRPr="0039704A">
        <w:rPr>
          <w:color w:val="676767"/>
          <w:sz w:val="24"/>
          <w:szCs w:val="24"/>
        </w:rPr>
        <w:tab/>
        <w:t>734-1-R-3, Licklider Transmission Protocol Specification</w:t>
      </w:r>
    </w:p>
    <w:p w:rsidR="00AC3E73" w:rsidRPr="0039704A" w:rsidRDefault="00AC3E73" w:rsidP="00AC3E73">
      <w:pPr>
        <w:pStyle w:val="ListParagraph"/>
        <w:numPr>
          <w:ilvl w:val="1"/>
          <w:numId w:val="1"/>
        </w:numPr>
        <w:rPr>
          <w:color w:val="676767"/>
          <w:sz w:val="24"/>
          <w:szCs w:val="24"/>
        </w:rPr>
      </w:pPr>
      <w:r w:rsidRPr="0039704A">
        <w:rPr>
          <w:color w:val="676767"/>
          <w:sz w:val="24"/>
          <w:szCs w:val="24"/>
        </w:rPr>
        <w:t>ECOS</w:t>
      </w:r>
      <w:r w:rsidRPr="0039704A">
        <w:rPr>
          <w:color w:val="676767"/>
          <w:sz w:val="24"/>
          <w:szCs w:val="24"/>
        </w:rPr>
        <w:tab/>
        <w:t>734.2-R-3, CCSDS Bundle Protocol Specification</w:t>
      </w:r>
    </w:p>
    <w:p w:rsidR="00AC3E73" w:rsidRPr="0039704A" w:rsidRDefault="00AC3E73" w:rsidP="00AC3E73">
      <w:pPr>
        <w:pStyle w:val="ListParagraph"/>
        <w:numPr>
          <w:ilvl w:val="1"/>
          <w:numId w:val="1"/>
        </w:numPr>
        <w:rPr>
          <w:color w:val="676767"/>
          <w:sz w:val="24"/>
          <w:szCs w:val="24"/>
        </w:rPr>
      </w:pPr>
      <w:r w:rsidRPr="0039704A">
        <w:rPr>
          <w:color w:val="676767"/>
          <w:sz w:val="24"/>
          <w:szCs w:val="24"/>
        </w:rPr>
        <w:t>ACS</w:t>
      </w:r>
      <w:r w:rsidRPr="0039704A">
        <w:rPr>
          <w:color w:val="676767"/>
          <w:sz w:val="24"/>
          <w:szCs w:val="24"/>
        </w:rPr>
        <w:tab/>
        <w:t xml:space="preserve">734.2-R-3, CCSDS Bundle Protocol Specification.  </w:t>
      </w:r>
    </w:p>
    <w:p w:rsidR="00AC3E73" w:rsidRPr="0039704A" w:rsidRDefault="00AC3E73" w:rsidP="00AC3E73">
      <w:pPr>
        <w:pStyle w:val="ListParagraph"/>
        <w:numPr>
          <w:ilvl w:val="1"/>
          <w:numId w:val="1"/>
        </w:numPr>
        <w:rPr>
          <w:color w:val="676767"/>
          <w:sz w:val="24"/>
          <w:szCs w:val="24"/>
        </w:rPr>
      </w:pPr>
      <w:r w:rsidRPr="0039704A">
        <w:rPr>
          <w:color w:val="676767"/>
          <w:sz w:val="24"/>
          <w:szCs w:val="24"/>
        </w:rPr>
        <w:t>DTPC</w:t>
      </w:r>
      <w:r w:rsidRPr="0039704A">
        <w:rPr>
          <w:color w:val="676767"/>
          <w:sz w:val="24"/>
          <w:szCs w:val="24"/>
        </w:rPr>
        <w:tab/>
        <w:t xml:space="preserve">734.2-R-3, CCSDS Bundle Protocol Specification.  </w:t>
      </w:r>
    </w:p>
    <w:p w:rsidR="00AC3E73" w:rsidRPr="0039704A" w:rsidRDefault="00AC3E73" w:rsidP="00AC3E73">
      <w:pPr>
        <w:pStyle w:val="ListParagraph"/>
        <w:numPr>
          <w:ilvl w:val="1"/>
          <w:numId w:val="1"/>
        </w:numPr>
        <w:rPr>
          <w:color w:val="676767"/>
          <w:sz w:val="24"/>
          <w:szCs w:val="24"/>
        </w:rPr>
      </w:pPr>
      <w:r w:rsidRPr="0039704A">
        <w:rPr>
          <w:color w:val="676767"/>
          <w:sz w:val="24"/>
          <w:szCs w:val="24"/>
        </w:rPr>
        <w:t>CBHE</w:t>
      </w:r>
      <w:r w:rsidRPr="0039704A">
        <w:rPr>
          <w:color w:val="676767"/>
          <w:sz w:val="24"/>
          <w:szCs w:val="24"/>
        </w:rPr>
        <w:tab/>
      </w:r>
      <w:r w:rsidR="00DA017D" w:rsidRPr="0039704A">
        <w:rPr>
          <w:color w:val="676767"/>
          <w:sz w:val="24"/>
          <w:szCs w:val="24"/>
        </w:rPr>
        <w:t>RFC 6260</w:t>
      </w:r>
    </w:p>
    <w:p w:rsidR="00AC3E73" w:rsidRPr="0039704A" w:rsidRDefault="00AC3E73" w:rsidP="00AC3E73">
      <w:pPr>
        <w:pStyle w:val="ListParagraph"/>
        <w:numPr>
          <w:ilvl w:val="1"/>
          <w:numId w:val="1"/>
        </w:numPr>
        <w:rPr>
          <w:color w:val="676767"/>
          <w:sz w:val="24"/>
          <w:szCs w:val="24"/>
        </w:rPr>
      </w:pPr>
      <w:r w:rsidRPr="0039704A">
        <w:rPr>
          <w:color w:val="676767"/>
          <w:sz w:val="24"/>
          <w:szCs w:val="24"/>
        </w:rPr>
        <w:t>UDP</w:t>
      </w:r>
      <w:r w:rsidR="00DA017D" w:rsidRPr="0039704A">
        <w:rPr>
          <w:color w:val="676767"/>
          <w:sz w:val="24"/>
          <w:szCs w:val="24"/>
        </w:rPr>
        <w:tab/>
        <w:t>RFC 5405</w:t>
      </w:r>
    </w:p>
    <w:p w:rsidR="007748B0" w:rsidRPr="0039704A" w:rsidRDefault="007748B0" w:rsidP="007748B0">
      <w:pPr>
        <w:pStyle w:val="ListParagraph"/>
        <w:numPr>
          <w:ilvl w:val="0"/>
          <w:numId w:val="1"/>
        </w:numPr>
        <w:rPr>
          <w:color w:val="676767"/>
          <w:sz w:val="24"/>
          <w:szCs w:val="24"/>
        </w:rPr>
      </w:pPr>
      <w:r w:rsidRPr="0039704A">
        <w:rPr>
          <w:color w:val="676767"/>
          <w:sz w:val="24"/>
          <w:szCs w:val="24"/>
        </w:rPr>
        <w:t>IPN IDs</w:t>
      </w:r>
    </w:p>
    <w:p w:rsidR="008A0882" w:rsidRPr="0039704A" w:rsidRDefault="008A0882" w:rsidP="00B17BBB">
      <w:pPr>
        <w:ind w:left="360"/>
        <w:rPr>
          <w:color w:val="676767"/>
          <w:sz w:val="24"/>
          <w:szCs w:val="24"/>
        </w:rPr>
      </w:pPr>
      <w:r w:rsidRPr="0039704A">
        <w:rPr>
          <w:color w:val="676767"/>
          <w:sz w:val="24"/>
          <w:szCs w:val="24"/>
        </w:rPr>
        <w:t>The selection of IPNs is made to ensure that CBHE is exercised and that earlier deficiencies in applications have not be</w:t>
      </w:r>
      <w:r w:rsidR="00B17BBB" w:rsidRPr="0039704A">
        <w:rPr>
          <w:color w:val="676767"/>
          <w:sz w:val="24"/>
          <w:szCs w:val="24"/>
        </w:rPr>
        <w:t>en</w:t>
      </w:r>
      <w:r w:rsidRPr="0039704A">
        <w:rPr>
          <w:color w:val="676767"/>
          <w:sz w:val="24"/>
          <w:szCs w:val="24"/>
        </w:rPr>
        <w:t xml:space="preserve"> propagated forward into the current code base. Other nodes may be used to inject test scenarios into the network but must be coordinated prior to testing.</w:t>
      </w:r>
    </w:p>
    <w:p w:rsidR="008A0882" w:rsidRPr="0039704A" w:rsidRDefault="008A0882" w:rsidP="008A0882">
      <w:pPr>
        <w:pStyle w:val="ListParagraph"/>
        <w:numPr>
          <w:ilvl w:val="0"/>
          <w:numId w:val="7"/>
        </w:numPr>
        <w:rPr>
          <w:color w:val="676767"/>
          <w:sz w:val="24"/>
          <w:szCs w:val="24"/>
        </w:rPr>
      </w:pPr>
      <w:r w:rsidRPr="0039704A">
        <w:rPr>
          <w:color w:val="676767"/>
          <w:sz w:val="24"/>
          <w:szCs w:val="24"/>
        </w:rPr>
        <w:t xml:space="preserve">Nodes A and C; </w:t>
      </w:r>
      <w:r w:rsidR="00917669" w:rsidRPr="0039704A">
        <w:rPr>
          <w:color w:val="676767"/>
          <w:sz w:val="24"/>
          <w:szCs w:val="24"/>
        </w:rPr>
        <w:t>17000</w:t>
      </w:r>
      <w:r w:rsidRPr="0039704A">
        <w:rPr>
          <w:color w:val="676767"/>
          <w:sz w:val="24"/>
          <w:szCs w:val="24"/>
        </w:rPr>
        <w:t xml:space="preserve">, </w:t>
      </w:r>
      <w:r w:rsidR="00917669" w:rsidRPr="0039704A">
        <w:rPr>
          <w:color w:val="676767"/>
          <w:sz w:val="24"/>
          <w:szCs w:val="24"/>
        </w:rPr>
        <w:t>20000</w:t>
      </w:r>
    </w:p>
    <w:p w:rsidR="008A0882" w:rsidRDefault="008A0882" w:rsidP="008A0882">
      <w:pPr>
        <w:pStyle w:val="ListParagraph"/>
        <w:numPr>
          <w:ilvl w:val="0"/>
          <w:numId w:val="7"/>
        </w:numPr>
        <w:rPr>
          <w:color w:val="676767"/>
          <w:sz w:val="24"/>
          <w:szCs w:val="24"/>
        </w:rPr>
      </w:pPr>
      <w:r w:rsidRPr="0039704A">
        <w:rPr>
          <w:color w:val="676767"/>
          <w:sz w:val="24"/>
          <w:szCs w:val="24"/>
        </w:rPr>
        <w:t xml:space="preserve">Nodes B and D; </w:t>
      </w:r>
      <w:r w:rsidR="00917669" w:rsidRPr="0039704A">
        <w:rPr>
          <w:color w:val="676767"/>
          <w:sz w:val="24"/>
          <w:szCs w:val="24"/>
        </w:rPr>
        <w:t>19000</w:t>
      </w:r>
      <w:r w:rsidRPr="0039704A">
        <w:rPr>
          <w:color w:val="676767"/>
          <w:sz w:val="24"/>
          <w:szCs w:val="24"/>
        </w:rPr>
        <w:t xml:space="preserve">, </w:t>
      </w:r>
      <w:r w:rsidR="00917669" w:rsidRPr="0039704A">
        <w:rPr>
          <w:color w:val="676767"/>
          <w:sz w:val="24"/>
          <w:szCs w:val="24"/>
        </w:rPr>
        <w:t>21000</w:t>
      </w:r>
    </w:p>
    <w:p w:rsidR="0061695D" w:rsidRDefault="0061695D" w:rsidP="0061695D">
      <w:pPr>
        <w:pStyle w:val="ListParagraph"/>
        <w:ind w:left="1080"/>
        <w:rPr>
          <w:color w:val="676767"/>
          <w:sz w:val="24"/>
          <w:szCs w:val="24"/>
        </w:rPr>
      </w:pPr>
    </w:p>
    <w:p w:rsidR="00DE3E6C" w:rsidRDefault="00DE3E6C" w:rsidP="00DE3E6C">
      <w:pPr>
        <w:pStyle w:val="ListParagraph"/>
        <w:numPr>
          <w:ilvl w:val="0"/>
          <w:numId w:val="1"/>
        </w:numPr>
        <w:rPr>
          <w:color w:val="676767"/>
          <w:sz w:val="24"/>
          <w:szCs w:val="24"/>
        </w:rPr>
      </w:pPr>
      <w:r>
        <w:rPr>
          <w:color w:val="676767"/>
          <w:sz w:val="24"/>
          <w:szCs w:val="24"/>
        </w:rPr>
        <w:t>Testing configuration</w:t>
      </w:r>
    </w:p>
    <w:p w:rsidR="00DE3E6C" w:rsidRDefault="00DE3E6C" w:rsidP="00DE3E6C">
      <w:pPr>
        <w:ind w:left="360"/>
        <w:rPr>
          <w:b/>
          <w:bCs/>
          <w:color w:val="676767"/>
          <w:sz w:val="24"/>
          <w:szCs w:val="24"/>
        </w:rPr>
      </w:pPr>
      <w:r>
        <w:rPr>
          <w:color w:val="676767"/>
          <w:sz w:val="24"/>
          <w:szCs w:val="24"/>
        </w:rPr>
        <w:t>It is proposed to adopt option B as defined in “</w:t>
      </w:r>
      <w:r w:rsidRPr="00DE3E6C">
        <w:rPr>
          <w:b/>
          <w:bCs/>
          <w:color w:val="676767"/>
          <w:sz w:val="24"/>
          <w:szCs w:val="24"/>
        </w:rPr>
        <w:t>Discussion for NASA-JAXA BP Interoperability Testing</w:t>
      </w:r>
      <w:r>
        <w:rPr>
          <w:b/>
          <w:bCs/>
          <w:color w:val="676767"/>
          <w:sz w:val="24"/>
          <w:szCs w:val="24"/>
        </w:rPr>
        <w:t xml:space="preserve">” </w:t>
      </w:r>
      <w:r>
        <w:rPr>
          <w:bCs/>
          <w:color w:val="676767"/>
          <w:sz w:val="24"/>
          <w:szCs w:val="24"/>
        </w:rPr>
        <w:t xml:space="preserve">as briefed by JAXA’s DTN team.  This will maximize each DTN teams’ ability to support testing while utilizing practices </w:t>
      </w:r>
      <w:r w:rsidRPr="00DE3E6C">
        <w:rPr>
          <w:bCs/>
          <w:color w:val="676767"/>
          <w:sz w:val="24"/>
          <w:szCs w:val="24"/>
        </w:rPr>
        <w:t xml:space="preserve"> </w:t>
      </w:r>
      <w:r>
        <w:rPr>
          <w:bCs/>
          <w:color w:val="676767"/>
          <w:sz w:val="24"/>
          <w:szCs w:val="24"/>
        </w:rPr>
        <w:t>which have proven effective in previous testing and operational activities; namely the use of Gateway to Gateway (G2G) VPNs.</w:t>
      </w:r>
    </w:p>
    <w:p w:rsidR="00DE3E6C" w:rsidRDefault="00DE3E6C" w:rsidP="00DE3E6C">
      <w:pPr>
        <w:ind w:left="360"/>
        <w:jc w:val="center"/>
        <w:rPr>
          <w:b/>
          <w:bCs/>
          <w:color w:val="676767"/>
          <w:sz w:val="24"/>
          <w:szCs w:val="24"/>
        </w:rPr>
      </w:pPr>
      <w:r>
        <w:rPr>
          <w:b/>
          <w:bCs/>
          <w:noProof/>
          <w:color w:val="676767"/>
          <w:sz w:val="24"/>
          <w:szCs w:val="24"/>
        </w:rPr>
        <w:lastRenderedPageBreak/>
        <w:drawing>
          <wp:inline distT="0" distB="0" distL="0" distR="0">
            <wp:extent cx="5404104" cy="189280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b.png"/>
                    <pic:cNvPicPr/>
                  </pic:nvPicPr>
                  <pic:blipFill>
                    <a:blip r:embed="rId10">
                      <a:extLst>
                        <a:ext uri="{28A0092B-C50C-407E-A947-70E740481C1C}">
                          <a14:useLocalDpi xmlns:a14="http://schemas.microsoft.com/office/drawing/2010/main" val="0"/>
                        </a:ext>
                      </a:extLst>
                    </a:blip>
                    <a:stretch>
                      <a:fillRect/>
                    </a:stretch>
                  </pic:blipFill>
                  <pic:spPr>
                    <a:xfrm>
                      <a:off x="0" y="0"/>
                      <a:ext cx="5404104" cy="1892808"/>
                    </a:xfrm>
                    <a:prstGeom prst="rect">
                      <a:avLst/>
                    </a:prstGeom>
                  </pic:spPr>
                </pic:pic>
              </a:graphicData>
            </a:graphic>
          </wp:inline>
        </w:drawing>
      </w:r>
    </w:p>
    <w:p w:rsidR="00DE3E6C" w:rsidRPr="00DE3E6C" w:rsidRDefault="00DE3E6C" w:rsidP="00DE3E6C">
      <w:pPr>
        <w:ind w:left="360"/>
        <w:rPr>
          <w:color w:val="676767"/>
          <w:sz w:val="24"/>
          <w:szCs w:val="24"/>
        </w:rPr>
      </w:pPr>
    </w:p>
    <w:p w:rsidR="00DA017D" w:rsidRDefault="00DA017D" w:rsidP="00DA017D">
      <w:pPr>
        <w:pStyle w:val="Heading1"/>
      </w:pPr>
      <w:r>
        <w:t>BP for CCSDS Requirements</w:t>
      </w:r>
    </w:p>
    <w:p w:rsidR="00DA017D" w:rsidRPr="0039704A" w:rsidRDefault="00DA017D" w:rsidP="00DA017D">
      <w:pPr>
        <w:rPr>
          <w:rFonts w:eastAsia="Times New Roman" w:cs="Times New Roman"/>
          <w:color w:val="676767"/>
          <w:sz w:val="24"/>
          <w:szCs w:val="24"/>
        </w:rPr>
      </w:pPr>
      <w:r w:rsidRPr="0039704A">
        <w:rPr>
          <w:rFonts w:eastAsia="Times New Roman" w:cs="Times New Roman"/>
          <w:color w:val="676767"/>
          <w:sz w:val="24"/>
          <w:szCs w:val="24"/>
        </w:rPr>
        <w:t xml:space="preserve">Section </w:t>
      </w:r>
      <w:r w:rsidR="0088511F" w:rsidRPr="0039704A">
        <w:rPr>
          <w:rFonts w:eastAsia="Times New Roman" w:cs="Times New Roman"/>
          <w:color w:val="676767"/>
          <w:sz w:val="24"/>
          <w:szCs w:val="24"/>
        </w:rPr>
        <w:t>6</w:t>
      </w:r>
      <w:r w:rsidRPr="0039704A">
        <w:rPr>
          <w:rFonts w:eastAsia="Times New Roman" w:cs="Times New Roman"/>
          <w:color w:val="676767"/>
          <w:sz w:val="24"/>
          <w:szCs w:val="24"/>
        </w:rPr>
        <w:t xml:space="preserve"> of the</w:t>
      </w:r>
      <w:r w:rsidR="000B36FD" w:rsidRPr="0039704A">
        <w:rPr>
          <w:rFonts w:eastAsia="Times New Roman" w:cs="Times New Roman"/>
          <w:color w:val="676767"/>
          <w:sz w:val="24"/>
          <w:szCs w:val="24"/>
        </w:rPr>
        <w:t xml:space="preserve"> </w:t>
      </w:r>
      <w:r w:rsidR="0088511F" w:rsidRPr="0039704A">
        <w:rPr>
          <w:rFonts w:eastAsia="Times New Roman" w:cs="Times New Roman"/>
          <w:color w:val="676767"/>
          <w:sz w:val="24"/>
          <w:szCs w:val="24"/>
        </w:rPr>
        <w:t>BP</w:t>
      </w:r>
      <w:r w:rsidRPr="0039704A">
        <w:rPr>
          <w:rFonts w:eastAsia="Times New Roman" w:cs="Times New Roman"/>
          <w:color w:val="676767"/>
          <w:sz w:val="24"/>
          <w:szCs w:val="24"/>
        </w:rPr>
        <w:t xml:space="preserve"> for CCSDS Book </w:t>
      </w:r>
      <w:r w:rsidR="008B5C68">
        <w:rPr>
          <w:rFonts w:eastAsia="Times New Roman" w:cs="Times New Roman"/>
          <w:color w:val="676767"/>
          <w:sz w:val="24"/>
          <w:szCs w:val="24"/>
        </w:rPr>
        <w:t xml:space="preserve">734-2-r-3 </w:t>
      </w:r>
      <w:r w:rsidRPr="0039704A">
        <w:rPr>
          <w:rFonts w:eastAsia="Times New Roman" w:cs="Times New Roman"/>
          <w:color w:val="676767"/>
          <w:sz w:val="24"/>
          <w:szCs w:val="24"/>
        </w:rPr>
        <w:t xml:space="preserve">describes the Protocol Implementation Conformance requirements on </w:t>
      </w:r>
      <w:r w:rsidR="0088511F" w:rsidRPr="0039704A">
        <w:rPr>
          <w:rFonts w:eastAsia="Times New Roman" w:cs="Times New Roman"/>
          <w:color w:val="676767"/>
          <w:sz w:val="24"/>
          <w:szCs w:val="24"/>
        </w:rPr>
        <w:t>BP</w:t>
      </w:r>
      <w:r w:rsidRPr="0039704A">
        <w:rPr>
          <w:rFonts w:eastAsia="Times New Roman" w:cs="Times New Roman"/>
          <w:color w:val="676767"/>
          <w:sz w:val="24"/>
          <w:szCs w:val="24"/>
        </w:rPr>
        <w:t xml:space="preserve"> for CCSDS implementations.  The requirements are listed in </w:t>
      </w:r>
      <w:r w:rsidR="0088511F" w:rsidRPr="0039704A">
        <w:rPr>
          <w:rFonts w:eastAsia="Times New Roman" w:cs="Times New Roman"/>
          <w:color w:val="676767"/>
          <w:sz w:val="24"/>
          <w:szCs w:val="24"/>
        </w:rPr>
        <w:t xml:space="preserve">the following table.  </w:t>
      </w:r>
      <w:r w:rsidRPr="0039704A">
        <w:rPr>
          <w:rFonts w:eastAsia="Times New Roman" w:cs="Times New Roman"/>
          <w:color w:val="676767"/>
          <w:sz w:val="24"/>
          <w:szCs w:val="24"/>
        </w:rPr>
        <w:t>In most cases where a PICS requirement references several requirements in RFC5</w:t>
      </w:r>
      <w:r w:rsidR="0088511F" w:rsidRPr="0039704A">
        <w:rPr>
          <w:rFonts w:eastAsia="Times New Roman" w:cs="Times New Roman"/>
          <w:color w:val="676767"/>
          <w:sz w:val="24"/>
          <w:szCs w:val="24"/>
        </w:rPr>
        <w:t>050</w:t>
      </w:r>
      <w:r w:rsidRPr="0039704A">
        <w:rPr>
          <w:rFonts w:eastAsia="Times New Roman" w:cs="Times New Roman"/>
          <w:color w:val="676767"/>
          <w:sz w:val="24"/>
          <w:szCs w:val="24"/>
        </w:rPr>
        <w:t>, the individual requirements have been broken out to facilitate mapping of tests to requirements.  In these cases, the PICS requirement line is listed in gray</w:t>
      </w:r>
      <w:r w:rsidR="009D25ED" w:rsidRPr="0039704A">
        <w:rPr>
          <w:rFonts w:eastAsia="Times New Roman" w:cs="Times New Roman"/>
          <w:color w:val="676767"/>
          <w:sz w:val="24"/>
          <w:szCs w:val="24"/>
        </w:rPr>
        <w:t>/brown</w:t>
      </w:r>
      <w:r w:rsidRPr="0039704A">
        <w:rPr>
          <w:rFonts w:eastAsia="Times New Roman" w:cs="Times New Roman"/>
          <w:color w:val="676767"/>
          <w:sz w:val="24"/>
          <w:szCs w:val="24"/>
        </w:rPr>
        <w:t xml:space="preserve"> with the individual RFC</w:t>
      </w:r>
      <w:r w:rsidR="0088511F" w:rsidRPr="0039704A">
        <w:rPr>
          <w:rFonts w:eastAsia="Times New Roman" w:cs="Times New Roman"/>
          <w:color w:val="676767"/>
          <w:sz w:val="24"/>
          <w:szCs w:val="24"/>
        </w:rPr>
        <w:t>5050</w:t>
      </w:r>
      <w:r w:rsidRPr="0039704A">
        <w:rPr>
          <w:rFonts w:eastAsia="Times New Roman" w:cs="Times New Roman"/>
          <w:color w:val="676767"/>
          <w:sz w:val="24"/>
          <w:szCs w:val="24"/>
        </w:rPr>
        <w:t xml:space="preserve"> requirements listed in separate white cells underneath.</w:t>
      </w:r>
      <w:r w:rsidR="00AC397E" w:rsidRPr="0039704A">
        <w:rPr>
          <w:rFonts w:eastAsia="Times New Roman" w:cs="Times New Roman"/>
          <w:color w:val="676767"/>
          <w:sz w:val="24"/>
          <w:szCs w:val="24"/>
        </w:rPr>
        <w:t xml:space="preserve">  Annex requirements are listed separately.</w:t>
      </w:r>
    </w:p>
    <w:tbl>
      <w:tblPr>
        <w:tblW w:w="8420" w:type="dxa"/>
        <w:tblInd w:w="93" w:type="dxa"/>
        <w:tblLook w:val="04A0" w:firstRow="1" w:lastRow="0" w:firstColumn="1" w:lastColumn="0" w:noHBand="0" w:noVBand="1"/>
      </w:tblPr>
      <w:tblGrid>
        <w:gridCol w:w="1725"/>
        <w:gridCol w:w="6695"/>
      </w:tblGrid>
      <w:tr w:rsidR="009D25ED" w:rsidRPr="009959E6" w:rsidTr="00F47048">
        <w:trPr>
          <w:cantSplit/>
          <w:tblHeader/>
        </w:trPr>
        <w:tc>
          <w:tcPr>
            <w:tcW w:w="1725" w:type="dxa"/>
            <w:tcBorders>
              <w:top w:val="nil"/>
              <w:left w:val="nil"/>
              <w:bottom w:val="nil"/>
              <w:right w:val="nil"/>
            </w:tcBorders>
            <w:shd w:val="clear" w:color="auto" w:fill="auto"/>
            <w:vAlign w:val="center"/>
            <w:hideMark/>
          </w:tcPr>
          <w:p w:rsidR="009D25ED" w:rsidRPr="009959E6" w:rsidRDefault="009D25ED" w:rsidP="00F47048">
            <w:pPr>
              <w:spacing w:after="0" w:line="240" w:lineRule="auto"/>
              <w:jc w:val="center"/>
              <w:rPr>
                <w:rFonts w:ascii="Calibri" w:eastAsia="Times New Roman" w:hAnsi="Calibri" w:cs="Calibri"/>
                <w:b/>
                <w:bCs/>
                <w:color w:val="000000"/>
              </w:rPr>
            </w:pPr>
            <w:r w:rsidRPr="009959E6">
              <w:rPr>
                <w:rFonts w:ascii="Calibri" w:eastAsia="Times New Roman" w:hAnsi="Calibri" w:cs="Calibri"/>
                <w:b/>
                <w:bCs/>
                <w:color w:val="000000"/>
              </w:rPr>
              <w:t>PICS Requirement</w:t>
            </w:r>
          </w:p>
        </w:tc>
        <w:tc>
          <w:tcPr>
            <w:tcW w:w="6695" w:type="dxa"/>
            <w:tcBorders>
              <w:top w:val="nil"/>
              <w:left w:val="nil"/>
              <w:bottom w:val="single" w:sz="4" w:space="0" w:color="auto"/>
              <w:right w:val="nil"/>
            </w:tcBorders>
            <w:shd w:val="clear" w:color="auto" w:fill="auto"/>
            <w:vAlign w:val="center"/>
            <w:hideMark/>
          </w:tcPr>
          <w:p w:rsidR="009D25ED" w:rsidRPr="009959E6" w:rsidRDefault="009D25ED" w:rsidP="00F4704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B</w:t>
            </w:r>
            <w:r w:rsidRPr="009959E6">
              <w:rPr>
                <w:rFonts w:ascii="Calibri" w:eastAsia="Times New Roman" w:hAnsi="Calibri" w:cs="Calibri"/>
                <w:b/>
                <w:bCs/>
                <w:color w:val="000000"/>
              </w:rPr>
              <w:t>P for CCSDS Requirement</w:t>
            </w:r>
          </w:p>
        </w:tc>
      </w:tr>
      <w:tr w:rsidR="009D25ED" w:rsidRPr="00BA5FD1" w:rsidTr="00F47048">
        <w:trPr>
          <w:cantSplit/>
        </w:trPr>
        <w:tc>
          <w:tcPr>
            <w:tcW w:w="1725" w:type="dxa"/>
            <w:tcBorders>
              <w:top w:val="nil"/>
              <w:left w:val="nil"/>
              <w:bottom w:val="nil"/>
              <w:right w:val="single" w:sz="4" w:space="0" w:color="auto"/>
            </w:tcBorders>
            <w:shd w:val="clear" w:color="auto" w:fill="C4BC96" w:themeFill="background2" w:themeFillShade="BF"/>
            <w:vAlign w:val="center"/>
          </w:tcPr>
          <w:p w:rsidR="009D25ED" w:rsidRPr="00030468" w:rsidRDefault="009D25ED" w:rsidP="00F47048">
            <w:pPr>
              <w:spacing w:after="0" w:line="240" w:lineRule="auto"/>
              <w:rPr>
                <w:rFonts w:ascii="Calibri" w:eastAsia="Times New Roman" w:hAnsi="Calibri" w:cs="Calibri"/>
              </w:rPr>
            </w:pPr>
            <w:r>
              <w:rPr>
                <w:rFonts w:ascii="Calibri" w:eastAsia="Times New Roman" w:hAnsi="Calibri" w:cs="Calibri"/>
              </w:rPr>
              <w:t>6.2.1.1</w:t>
            </w:r>
          </w:p>
        </w:tc>
        <w:tc>
          <w:tcPr>
            <w:tcW w:w="669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9D25ED" w:rsidRPr="00BA5FD1" w:rsidRDefault="009D25ED" w:rsidP="00F47048">
            <w:pPr>
              <w:spacing w:after="0" w:line="240" w:lineRule="auto"/>
              <w:rPr>
                <w:rFonts w:ascii="Calibri" w:eastAsia="Times New Roman" w:hAnsi="Calibri" w:cs="Calibri"/>
              </w:rPr>
            </w:pPr>
            <w:r>
              <w:t>All Bundle Protocol implementations shall implement the following capabilities in accordance with the base standard (RFC5050):</w:t>
            </w:r>
          </w:p>
        </w:tc>
      </w:tr>
      <w:tr w:rsidR="009D25ED" w:rsidRPr="009959E6" w:rsidTr="00F47048">
        <w:trPr>
          <w:cantSplit/>
        </w:trPr>
        <w:tc>
          <w:tcPr>
            <w:tcW w:w="1725" w:type="dxa"/>
            <w:tcBorders>
              <w:top w:val="nil"/>
              <w:left w:val="nil"/>
              <w:bottom w:val="nil"/>
              <w:right w:val="single" w:sz="4" w:space="0" w:color="auto"/>
            </w:tcBorders>
            <w:shd w:val="clear" w:color="000000" w:fill="FFFF00"/>
            <w:vAlign w:val="center"/>
            <w:hideMark/>
          </w:tcPr>
          <w:p w:rsidR="009D25ED" w:rsidRPr="00030468" w:rsidRDefault="009D25ED" w:rsidP="00F47048">
            <w:pPr>
              <w:spacing w:after="0" w:line="240" w:lineRule="auto"/>
              <w:rPr>
                <w:rFonts w:ascii="Calibri" w:eastAsia="Times New Roman" w:hAnsi="Calibri" w:cs="Calibri"/>
              </w:rPr>
            </w:pPr>
            <w:r>
              <w:rPr>
                <w:rFonts w:ascii="Calibri" w:eastAsia="Times New Roman" w:hAnsi="Calibri" w:cs="Calibri"/>
              </w:rPr>
              <w:t>6</w:t>
            </w:r>
            <w:r w:rsidRPr="00030468">
              <w:rPr>
                <w:rFonts w:ascii="Calibri" w:eastAsia="Times New Roman" w:hAnsi="Calibri" w:cs="Calibri"/>
              </w:rPr>
              <w:t>.2.1.1.a</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5ED" w:rsidRPr="00030468" w:rsidRDefault="009D25ED" w:rsidP="00F47048">
            <w:pPr>
              <w:spacing w:after="0" w:line="240" w:lineRule="auto"/>
              <w:rPr>
                <w:rFonts w:ascii="Calibri" w:eastAsia="Times New Roman" w:hAnsi="Calibri" w:cs="Calibri"/>
                <w:color w:val="FF0000"/>
              </w:rPr>
            </w:pPr>
            <w:r>
              <w:t>Bundle structure as described in RFC5050 sections 3.1,  4.0, 4.2, 4.4, and 5.8, 8</w:t>
            </w:r>
          </w:p>
        </w:tc>
      </w:tr>
      <w:tr w:rsidR="009D25ED" w:rsidRPr="009959E6" w:rsidTr="00F47048">
        <w:trPr>
          <w:cantSplit/>
        </w:trPr>
        <w:tc>
          <w:tcPr>
            <w:tcW w:w="1725" w:type="dxa"/>
            <w:tcBorders>
              <w:top w:val="nil"/>
              <w:left w:val="nil"/>
              <w:bottom w:val="nil"/>
              <w:right w:val="single" w:sz="4" w:space="0" w:color="auto"/>
            </w:tcBorders>
            <w:shd w:val="clear" w:color="000000" w:fill="FFFF00"/>
            <w:vAlign w:val="center"/>
            <w:hideMark/>
          </w:tcPr>
          <w:p w:rsidR="009D25ED" w:rsidRPr="00030468" w:rsidRDefault="009D25ED" w:rsidP="00F47048">
            <w:pPr>
              <w:spacing w:after="0" w:line="240" w:lineRule="auto"/>
              <w:rPr>
                <w:rFonts w:ascii="Calibri" w:eastAsia="Times New Roman" w:hAnsi="Calibri" w:cs="Calibri"/>
              </w:rPr>
            </w:pPr>
            <w:r>
              <w:rPr>
                <w:rFonts w:ascii="Calibri" w:eastAsia="Times New Roman" w:hAnsi="Calibri" w:cs="Calibri"/>
              </w:rPr>
              <w:t>6</w:t>
            </w:r>
            <w:r w:rsidRPr="00030468">
              <w:rPr>
                <w:rFonts w:ascii="Calibri" w:eastAsia="Times New Roman" w:hAnsi="Calibri" w:cs="Calibri"/>
              </w:rPr>
              <w:t>.2.1.1.b</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5ED" w:rsidRPr="00030468" w:rsidRDefault="009D25ED" w:rsidP="00F47048">
            <w:pPr>
              <w:spacing w:after="0" w:line="240" w:lineRule="auto"/>
              <w:rPr>
                <w:rFonts w:ascii="Calibri" w:eastAsia="Times New Roman" w:hAnsi="Calibri" w:cs="Calibri"/>
                <w:color w:val="FF0000"/>
              </w:rPr>
            </w:pPr>
            <w:r>
              <w:t>Block structure as described in RFC5050 sections 4.1, 4.5, 4.5.1, 4.5.2, 4.5.3, 4.6, 4.7</w:t>
            </w:r>
          </w:p>
        </w:tc>
      </w:tr>
      <w:tr w:rsidR="009D25ED" w:rsidRPr="009959E6" w:rsidTr="00F47048">
        <w:trPr>
          <w:cantSplit/>
        </w:trPr>
        <w:tc>
          <w:tcPr>
            <w:tcW w:w="1725" w:type="dxa"/>
            <w:tcBorders>
              <w:top w:val="nil"/>
              <w:left w:val="nil"/>
              <w:bottom w:val="nil"/>
              <w:right w:val="single" w:sz="4" w:space="0" w:color="auto"/>
            </w:tcBorders>
            <w:shd w:val="clear" w:color="000000" w:fill="FFFF00"/>
            <w:vAlign w:val="center"/>
          </w:tcPr>
          <w:p w:rsidR="009D25ED" w:rsidRPr="00030468" w:rsidRDefault="009D25ED" w:rsidP="00F47048">
            <w:pPr>
              <w:spacing w:after="0" w:line="240" w:lineRule="auto"/>
              <w:rPr>
                <w:rFonts w:ascii="Calibri" w:eastAsia="Times New Roman" w:hAnsi="Calibri" w:cs="Calibri"/>
              </w:rPr>
            </w:pPr>
            <w:r>
              <w:rPr>
                <w:rFonts w:ascii="Calibri" w:eastAsia="Times New Roman" w:hAnsi="Calibri" w:cs="Calibri"/>
              </w:rPr>
              <w:t>6.2.1.1.c</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9D25ED" w:rsidRDefault="009D25ED" w:rsidP="00F47048">
            <w:pPr>
              <w:spacing w:after="0" w:line="240" w:lineRule="auto"/>
            </w:pPr>
            <w:r>
              <w:t>Administrative Record generation and structure as described in RFC5050 section 5.1, 6.0, 6.1,  and 6.2</w:t>
            </w:r>
          </w:p>
        </w:tc>
      </w:tr>
      <w:tr w:rsidR="009D25ED" w:rsidRPr="009959E6" w:rsidTr="00F47048">
        <w:trPr>
          <w:cantSplit/>
        </w:trPr>
        <w:tc>
          <w:tcPr>
            <w:tcW w:w="1725" w:type="dxa"/>
            <w:tcBorders>
              <w:top w:val="nil"/>
              <w:left w:val="nil"/>
              <w:bottom w:val="nil"/>
              <w:right w:val="single" w:sz="4" w:space="0" w:color="auto"/>
            </w:tcBorders>
            <w:shd w:val="clear" w:color="000000" w:fill="FFFF00"/>
            <w:vAlign w:val="center"/>
            <w:hideMark/>
          </w:tcPr>
          <w:p w:rsidR="009D25ED" w:rsidRPr="00030468" w:rsidRDefault="009D25ED" w:rsidP="00F47048">
            <w:pPr>
              <w:spacing w:after="0" w:line="240" w:lineRule="auto"/>
              <w:rPr>
                <w:rFonts w:ascii="Calibri" w:eastAsia="Times New Roman" w:hAnsi="Calibri" w:cs="Calibri"/>
              </w:rPr>
            </w:pPr>
            <w:r>
              <w:rPr>
                <w:rFonts w:ascii="Calibri" w:eastAsia="Times New Roman" w:hAnsi="Calibri" w:cs="Calibri"/>
              </w:rPr>
              <w:t>6</w:t>
            </w:r>
            <w:r w:rsidRPr="00030468">
              <w:rPr>
                <w:rFonts w:ascii="Calibri" w:eastAsia="Times New Roman" w:hAnsi="Calibri" w:cs="Calibri"/>
              </w:rPr>
              <w:t>.2.1.1.</w:t>
            </w:r>
            <w:r>
              <w:rPr>
                <w:rFonts w:ascii="Calibri" w:eastAsia="Times New Roman" w:hAnsi="Calibri" w:cs="Calibri"/>
              </w:rPr>
              <w:t>d</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5ED" w:rsidRPr="00030468" w:rsidRDefault="009D25ED" w:rsidP="00F47048">
            <w:pPr>
              <w:spacing w:after="0" w:line="240" w:lineRule="auto"/>
              <w:rPr>
                <w:rFonts w:ascii="Calibri" w:eastAsia="Times New Roman" w:hAnsi="Calibri" w:cs="Calibri"/>
                <w:color w:val="FF0000"/>
              </w:rPr>
            </w:pPr>
            <w:r>
              <w:t>Administrative record processing as described in RFC5050 sections 6.1.1 and 6.1.2, 6.3</w:t>
            </w:r>
          </w:p>
        </w:tc>
      </w:tr>
      <w:tr w:rsidR="009D25ED" w:rsidRPr="009959E6" w:rsidTr="00F47048">
        <w:trPr>
          <w:cantSplit/>
        </w:trPr>
        <w:tc>
          <w:tcPr>
            <w:tcW w:w="1725" w:type="dxa"/>
            <w:tcBorders>
              <w:top w:val="nil"/>
              <w:left w:val="nil"/>
              <w:bottom w:val="nil"/>
              <w:right w:val="single" w:sz="4" w:space="0" w:color="auto"/>
            </w:tcBorders>
            <w:shd w:val="clear" w:color="000000" w:fill="FFFF00"/>
            <w:vAlign w:val="center"/>
            <w:hideMark/>
          </w:tcPr>
          <w:p w:rsidR="009D25ED" w:rsidRPr="00030468" w:rsidRDefault="009D25ED" w:rsidP="00F47048">
            <w:pPr>
              <w:spacing w:after="0" w:line="240" w:lineRule="auto"/>
              <w:rPr>
                <w:rFonts w:ascii="Calibri" w:eastAsia="Times New Roman" w:hAnsi="Calibri" w:cs="Calibri"/>
              </w:rPr>
            </w:pPr>
            <w:r>
              <w:rPr>
                <w:rFonts w:ascii="Calibri" w:eastAsia="Times New Roman" w:hAnsi="Calibri" w:cs="Calibri"/>
              </w:rPr>
              <w:t>6</w:t>
            </w:r>
            <w:r w:rsidRPr="00030468">
              <w:rPr>
                <w:rFonts w:ascii="Calibri" w:eastAsia="Times New Roman" w:hAnsi="Calibri" w:cs="Calibri"/>
              </w:rPr>
              <w:t>.2.1.1.e</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5ED" w:rsidRPr="00030468" w:rsidRDefault="009D25ED" w:rsidP="00F47048">
            <w:pPr>
              <w:spacing w:after="0" w:line="240" w:lineRule="auto"/>
              <w:rPr>
                <w:rFonts w:ascii="Calibri" w:eastAsia="Times New Roman" w:hAnsi="Calibri" w:cs="Calibri"/>
                <w:color w:val="FF0000"/>
              </w:rPr>
            </w:pPr>
            <w:r>
              <w:t>CBHE in accordance with RFC 6260 and section 3 of this document</w:t>
            </w:r>
          </w:p>
        </w:tc>
      </w:tr>
      <w:tr w:rsidR="009D25ED" w:rsidRPr="009959E6" w:rsidTr="00F47048">
        <w:trPr>
          <w:cantSplit/>
        </w:trPr>
        <w:tc>
          <w:tcPr>
            <w:tcW w:w="1725" w:type="dxa"/>
            <w:tcBorders>
              <w:top w:val="nil"/>
              <w:left w:val="nil"/>
              <w:bottom w:val="nil"/>
              <w:right w:val="single" w:sz="4" w:space="0" w:color="auto"/>
            </w:tcBorders>
            <w:shd w:val="clear" w:color="auto" w:fill="FFFF00"/>
            <w:vAlign w:val="center"/>
            <w:hideMark/>
          </w:tcPr>
          <w:p w:rsidR="009D25ED" w:rsidRPr="00030468" w:rsidRDefault="009D25ED" w:rsidP="00F47048">
            <w:pPr>
              <w:spacing w:after="0" w:line="240" w:lineRule="auto"/>
              <w:rPr>
                <w:rFonts w:ascii="Calibri" w:eastAsia="Times New Roman" w:hAnsi="Calibri" w:cs="Calibri"/>
              </w:rPr>
            </w:pPr>
            <w:r>
              <w:rPr>
                <w:rFonts w:ascii="Calibri" w:eastAsia="Times New Roman" w:hAnsi="Calibri" w:cs="Calibri"/>
              </w:rPr>
              <w:t>6</w:t>
            </w:r>
            <w:r w:rsidRPr="00030468">
              <w:rPr>
                <w:rFonts w:ascii="Calibri" w:eastAsia="Times New Roman" w:hAnsi="Calibri" w:cs="Calibri"/>
              </w:rPr>
              <w:t>.2.1.1.f</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5ED" w:rsidRPr="00030468" w:rsidRDefault="009D25ED" w:rsidP="00F47048">
            <w:pPr>
              <w:spacing w:after="0" w:line="240" w:lineRule="auto"/>
              <w:rPr>
                <w:rFonts w:ascii="Calibri" w:eastAsia="Times New Roman" w:hAnsi="Calibri" w:cs="Calibri"/>
                <w:color w:val="FF0000"/>
              </w:rPr>
            </w:pPr>
            <w:r>
              <w:t>ECOS in accordance with ANNEX C and section 3 of this document</w:t>
            </w:r>
          </w:p>
        </w:tc>
      </w:tr>
      <w:tr w:rsidR="009D25ED" w:rsidRPr="009959E6" w:rsidTr="00F47048">
        <w:trPr>
          <w:cantSplit/>
        </w:trPr>
        <w:tc>
          <w:tcPr>
            <w:tcW w:w="1725" w:type="dxa"/>
            <w:tcBorders>
              <w:top w:val="nil"/>
              <w:left w:val="nil"/>
              <w:bottom w:val="nil"/>
              <w:right w:val="single" w:sz="4" w:space="0" w:color="auto"/>
            </w:tcBorders>
            <w:shd w:val="clear" w:color="auto" w:fill="C4BC96" w:themeFill="background2" w:themeFillShade="BF"/>
            <w:vAlign w:val="bottom"/>
            <w:hideMark/>
          </w:tcPr>
          <w:p w:rsidR="009D25ED" w:rsidRPr="00BA5FD1" w:rsidRDefault="009D25ED" w:rsidP="00F47048">
            <w:pPr>
              <w:spacing w:after="0" w:line="240" w:lineRule="auto"/>
              <w:rPr>
                <w:rFonts w:ascii="Calibri" w:eastAsia="Times New Roman" w:hAnsi="Calibri" w:cs="Calibri"/>
              </w:rPr>
            </w:pPr>
            <w:r>
              <w:rPr>
                <w:rFonts w:ascii="Calibri" w:eastAsia="Times New Roman" w:hAnsi="Calibri" w:cs="Calibri"/>
              </w:rPr>
              <w:t>6</w:t>
            </w:r>
            <w:r w:rsidRPr="00BA5FD1">
              <w:rPr>
                <w:rFonts w:ascii="Calibri" w:eastAsia="Times New Roman" w:hAnsi="Calibri" w:cs="Calibri"/>
              </w:rPr>
              <w:t>.2.1.2 </w:t>
            </w:r>
          </w:p>
        </w:tc>
        <w:tc>
          <w:tcPr>
            <w:tcW w:w="669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9D25ED" w:rsidRPr="005D3626" w:rsidRDefault="009D25ED" w:rsidP="00F47048">
            <w:pPr>
              <w:spacing w:after="0" w:line="240" w:lineRule="auto"/>
              <w:rPr>
                <w:rFonts w:eastAsia="Times New Roman" w:cstheme="minorHAnsi"/>
              </w:rPr>
            </w:pPr>
            <w:r w:rsidRPr="005D3626">
              <w:rPr>
                <w:rFonts w:eastAsia="Times New Roman" w:cstheme="minorHAnsi"/>
              </w:rPr>
              <w:t xml:space="preserve">Bundle Protocol Senders </w:t>
            </w:r>
          </w:p>
        </w:tc>
      </w:tr>
      <w:tr w:rsidR="009D25ED" w:rsidRPr="009959E6" w:rsidTr="00F47048">
        <w:trPr>
          <w:cantSplit/>
        </w:trPr>
        <w:tc>
          <w:tcPr>
            <w:tcW w:w="1725" w:type="dxa"/>
            <w:tcBorders>
              <w:top w:val="nil"/>
              <w:left w:val="nil"/>
              <w:bottom w:val="nil"/>
              <w:right w:val="single" w:sz="4" w:space="0" w:color="auto"/>
            </w:tcBorders>
            <w:shd w:val="clear" w:color="auto" w:fill="C4BC96" w:themeFill="background2" w:themeFillShade="BF"/>
            <w:vAlign w:val="center"/>
            <w:hideMark/>
          </w:tcPr>
          <w:p w:rsidR="009D25ED" w:rsidRPr="00BA5FD1" w:rsidRDefault="009D25ED" w:rsidP="00F47048">
            <w:pPr>
              <w:spacing w:after="0" w:line="240" w:lineRule="auto"/>
              <w:rPr>
                <w:rFonts w:ascii="Calibri" w:eastAsia="Times New Roman" w:hAnsi="Calibri" w:cs="Calibri"/>
              </w:rPr>
            </w:pPr>
            <w:r>
              <w:rPr>
                <w:rFonts w:ascii="Calibri" w:eastAsia="Times New Roman" w:hAnsi="Calibri" w:cs="Calibri"/>
              </w:rPr>
              <w:t>6.2.1.2.1</w:t>
            </w:r>
          </w:p>
        </w:tc>
        <w:tc>
          <w:tcPr>
            <w:tcW w:w="669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9D25ED" w:rsidRPr="005D3626" w:rsidRDefault="009D25ED" w:rsidP="00F47048">
            <w:pPr>
              <w:spacing w:after="0" w:line="240" w:lineRule="auto"/>
              <w:rPr>
                <w:rFonts w:cstheme="minorHAnsi"/>
              </w:rPr>
            </w:pPr>
            <w:r w:rsidRPr="005D3626">
              <w:rPr>
                <w:rFonts w:cstheme="minorHAnsi"/>
              </w:rPr>
              <w:t>A conforming BP implementation shall support the following in accordance with the base standard:</w:t>
            </w:r>
          </w:p>
        </w:tc>
      </w:tr>
      <w:tr w:rsidR="009D25ED" w:rsidRPr="009959E6" w:rsidTr="00F47048">
        <w:trPr>
          <w:cantSplit/>
        </w:trPr>
        <w:tc>
          <w:tcPr>
            <w:tcW w:w="1725" w:type="dxa"/>
            <w:tcBorders>
              <w:top w:val="nil"/>
              <w:left w:val="nil"/>
              <w:bottom w:val="nil"/>
              <w:right w:val="single" w:sz="4" w:space="0" w:color="auto"/>
            </w:tcBorders>
            <w:shd w:val="clear" w:color="000000" w:fill="FFFF00"/>
            <w:vAlign w:val="center"/>
            <w:hideMark/>
          </w:tcPr>
          <w:p w:rsidR="009D25ED" w:rsidRPr="00030468" w:rsidRDefault="009D25ED" w:rsidP="00F47048">
            <w:pPr>
              <w:spacing w:after="0" w:line="240" w:lineRule="auto"/>
              <w:rPr>
                <w:rFonts w:ascii="Calibri" w:eastAsia="Times New Roman" w:hAnsi="Calibri" w:cs="Calibri"/>
                <w:color w:val="FF0000"/>
              </w:rPr>
            </w:pPr>
            <w:r>
              <w:rPr>
                <w:rFonts w:ascii="Calibri" w:eastAsia="Times New Roman" w:hAnsi="Calibri" w:cs="Calibri"/>
              </w:rPr>
              <w:t>6</w:t>
            </w:r>
            <w:r w:rsidRPr="00BA5FD1">
              <w:rPr>
                <w:rFonts w:ascii="Calibri" w:eastAsia="Times New Roman" w:hAnsi="Calibri" w:cs="Calibri"/>
              </w:rPr>
              <w:t>.2.1.2.1.a</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5ED" w:rsidRPr="00030468" w:rsidRDefault="009D25ED" w:rsidP="00F47048">
            <w:pPr>
              <w:spacing w:after="0" w:line="240" w:lineRule="auto"/>
              <w:rPr>
                <w:rFonts w:ascii="Calibri" w:eastAsia="Times New Roman" w:hAnsi="Calibri" w:cs="Calibri"/>
                <w:color w:val="FF0000"/>
              </w:rPr>
            </w:pPr>
            <w:r>
              <w:t>Bundle transmission as described in RFC5050 sections 3.3,  4.3, 5.15, and 5.2</w:t>
            </w:r>
          </w:p>
        </w:tc>
      </w:tr>
      <w:tr w:rsidR="009D25ED" w:rsidRPr="009959E6" w:rsidTr="00F47048">
        <w:trPr>
          <w:cantSplit/>
        </w:trPr>
        <w:tc>
          <w:tcPr>
            <w:tcW w:w="1725" w:type="dxa"/>
            <w:tcBorders>
              <w:top w:val="nil"/>
              <w:left w:val="nil"/>
              <w:bottom w:val="nil"/>
              <w:right w:val="single" w:sz="4" w:space="0" w:color="auto"/>
            </w:tcBorders>
            <w:shd w:val="clear" w:color="000000" w:fill="FFFF00"/>
            <w:vAlign w:val="center"/>
            <w:hideMark/>
          </w:tcPr>
          <w:p w:rsidR="009D25ED" w:rsidRPr="00030468" w:rsidRDefault="009D25ED" w:rsidP="00F47048">
            <w:pPr>
              <w:spacing w:after="0" w:line="240" w:lineRule="auto"/>
              <w:rPr>
                <w:rFonts w:ascii="Calibri" w:eastAsia="Times New Roman" w:hAnsi="Calibri" w:cs="Calibri"/>
                <w:color w:val="FF0000"/>
              </w:rPr>
            </w:pPr>
            <w:r>
              <w:rPr>
                <w:rFonts w:ascii="Calibri" w:eastAsia="Times New Roman" w:hAnsi="Calibri" w:cs="Calibri"/>
              </w:rPr>
              <w:t>6</w:t>
            </w:r>
            <w:r w:rsidRPr="00BA5FD1">
              <w:rPr>
                <w:rFonts w:ascii="Calibri" w:eastAsia="Times New Roman" w:hAnsi="Calibri" w:cs="Calibri"/>
              </w:rPr>
              <w:t>.2.1.2.1.b</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5ED" w:rsidRPr="00030468" w:rsidRDefault="009D25ED" w:rsidP="00F47048">
            <w:pPr>
              <w:spacing w:after="0" w:line="240" w:lineRule="auto"/>
              <w:rPr>
                <w:rFonts w:ascii="Calibri" w:eastAsia="Times New Roman" w:hAnsi="Calibri" w:cs="Calibri"/>
                <w:color w:val="FF0000"/>
              </w:rPr>
            </w:pPr>
            <w:r w:rsidRPr="00BA5FD1">
              <w:t>Bundle forwarding as defined in RFC5050 sections 4.2 5.1, 5.3, 5.4, 5.4.1, 5.4.2, and 5.5</w:t>
            </w:r>
          </w:p>
        </w:tc>
      </w:tr>
      <w:tr w:rsidR="009D25ED" w:rsidRPr="005D3626" w:rsidTr="00F47048">
        <w:trPr>
          <w:cantSplit/>
        </w:trPr>
        <w:tc>
          <w:tcPr>
            <w:tcW w:w="1725" w:type="dxa"/>
            <w:tcBorders>
              <w:top w:val="nil"/>
              <w:left w:val="nil"/>
              <w:bottom w:val="nil"/>
              <w:right w:val="single" w:sz="4" w:space="0" w:color="auto"/>
            </w:tcBorders>
            <w:shd w:val="clear" w:color="auto" w:fill="C4BC96" w:themeFill="background2" w:themeFillShade="BF"/>
            <w:hideMark/>
          </w:tcPr>
          <w:p w:rsidR="009D25ED" w:rsidRPr="005D3626" w:rsidRDefault="009D25ED" w:rsidP="00F47048">
            <w:pPr>
              <w:spacing w:after="0" w:line="240" w:lineRule="auto"/>
              <w:rPr>
                <w:rFonts w:ascii="Calibri" w:eastAsia="Times New Roman" w:hAnsi="Calibri" w:cs="Calibri"/>
              </w:rPr>
            </w:pPr>
            <w:r>
              <w:rPr>
                <w:rFonts w:ascii="Calibri" w:eastAsia="Times New Roman" w:hAnsi="Calibri" w:cs="Calibri"/>
              </w:rPr>
              <w:t>6</w:t>
            </w:r>
            <w:r w:rsidRPr="005D3626">
              <w:rPr>
                <w:rFonts w:ascii="Calibri" w:eastAsia="Times New Roman" w:hAnsi="Calibri" w:cs="Calibri"/>
              </w:rPr>
              <w:t>.2.1.2.2</w:t>
            </w:r>
          </w:p>
        </w:tc>
        <w:tc>
          <w:tcPr>
            <w:tcW w:w="669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9D25ED" w:rsidRPr="005D3626" w:rsidRDefault="009D25ED" w:rsidP="00F47048">
            <w:pPr>
              <w:spacing w:after="0" w:line="240" w:lineRule="auto"/>
              <w:rPr>
                <w:rFonts w:eastAsia="Times New Roman" w:cstheme="minorHAnsi"/>
              </w:rPr>
            </w:pPr>
            <w:r w:rsidRPr="005D3626">
              <w:rPr>
                <w:rFonts w:eastAsia="Times New Roman" w:cstheme="minorHAnsi"/>
              </w:rPr>
              <w:t>In addition, a BP sender shall also support the following capabilities in accordance with the base standard:</w:t>
            </w:r>
          </w:p>
        </w:tc>
      </w:tr>
      <w:tr w:rsidR="009D25ED" w:rsidRPr="009959E6" w:rsidTr="00F47048">
        <w:trPr>
          <w:cantSplit/>
        </w:trPr>
        <w:tc>
          <w:tcPr>
            <w:tcW w:w="1725" w:type="dxa"/>
            <w:tcBorders>
              <w:top w:val="nil"/>
              <w:left w:val="nil"/>
              <w:bottom w:val="nil"/>
              <w:right w:val="single" w:sz="4" w:space="0" w:color="auto"/>
            </w:tcBorders>
            <w:shd w:val="clear" w:color="000000" w:fill="FFFF00"/>
            <w:hideMark/>
          </w:tcPr>
          <w:p w:rsidR="009D25ED" w:rsidRPr="00F84D5B" w:rsidRDefault="009D25ED" w:rsidP="00F47048">
            <w:pPr>
              <w:spacing w:after="0"/>
            </w:pPr>
            <w:r>
              <w:rPr>
                <w:rFonts w:ascii="Calibri" w:eastAsia="Times New Roman" w:hAnsi="Calibri" w:cs="Calibri"/>
              </w:rPr>
              <w:t>6</w:t>
            </w:r>
            <w:r w:rsidRPr="005D3626">
              <w:rPr>
                <w:rFonts w:ascii="Calibri" w:eastAsia="Times New Roman" w:hAnsi="Calibri" w:cs="Calibri"/>
              </w:rPr>
              <w:t>.2.1.2.2</w:t>
            </w:r>
            <w:r>
              <w:rPr>
                <w:rFonts w:ascii="Calibri" w:eastAsia="Times New Roman" w:hAnsi="Calibri" w:cs="Calibri"/>
              </w:rPr>
              <w:t>.</w:t>
            </w:r>
            <w:r w:rsidRPr="00F84D5B">
              <w:t>a</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rsidR="009D25ED" w:rsidRPr="00F84D5B" w:rsidRDefault="009D25ED" w:rsidP="00F47048">
            <w:pPr>
              <w:spacing w:after="0" w:line="240" w:lineRule="auto"/>
            </w:pPr>
            <w:r w:rsidRPr="00F84D5B">
              <w:t>Intermittent connectivity conditions specified in RFC5050 section 1</w:t>
            </w:r>
          </w:p>
        </w:tc>
      </w:tr>
      <w:tr w:rsidR="009D25ED" w:rsidRPr="009959E6" w:rsidTr="00F47048">
        <w:trPr>
          <w:cantSplit/>
        </w:trPr>
        <w:tc>
          <w:tcPr>
            <w:tcW w:w="1725" w:type="dxa"/>
            <w:tcBorders>
              <w:top w:val="nil"/>
              <w:left w:val="nil"/>
              <w:bottom w:val="nil"/>
              <w:right w:val="single" w:sz="4" w:space="0" w:color="auto"/>
            </w:tcBorders>
            <w:shd w:val="clear" w:color="000000" w:fill="FFFF00"/>
            <w:hideMark/>
          </w:tcPr>
          <w:p w:rsidR="009D25ED" w:rsidRPr="00F84D5B" w:rsidRDefault="009D25ED" w:rsidP="00F47048">
            <w:pPr>
              <w:spacing w:after="0"/>
            </w:pPr>
            <w:r>
              <w:rPr>
                <w:rFonts w:ascii="Calibri" w:eastAsia="Times New Roman" w:hAnsi="Calibri" w:cs="Calibri"/>
              </w:rPr>
              <w:t>6</w:t>
            </w:r>
            <w:r w:rsidRPr="005D3626">
              <w:rPr>
                <w:rFonts w:ascii="Calibri" w:eastAsia="Times New Roman" w:hAnsi="Calibri" w:cs="Calibri"/>
              </w:rPr>
              <w:t>.2.1.2.2</w:t>
            </w:r>
            <w:r>
              <w:rPr>
                <w:rFonts w:ascii="Calibri" w:eastAsia="Times New Roman" w:hAnsi="Calibri" w:cs="Calibri"/>
              </w:rPr>
              <w:t>.</w:t>
            </w:r>
            <w:r w:rsidRPr="00F84D5B">
              <w:t>b</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rsidR="009D25ED" w:rsidRPr="00F84D5B" w:rsidRDefault="009D25ED" w:rsidP="00F47048">
            <w:pPr>
              <w:spacing w:after="0" w:line="240" w:lineRule="auto"/>
            </w:pPr>
            <w:r w:rsidRPr="00F84D5B">
              <w:t>Late binding as described in RFC5050 section 1</w:t>
            </w:r>
          </w:p>
        </w:tc>
      </w:tr>
      <w:tr w:rsidR="009D25ED" w:rsidRPr="009959E6" w:rsidTr="00F47048">
        <w:trPr>
          <w:cantSplit/>
        </w:trPr>
        <w:tc>
          <w:tcPr>
            <w:tcW w:w="1725" w:type="dxa"/>
            <w:tcBorders>
              <w:top w:val="nil"/>
              <w:left w:val="nil"/>
              <w:bottom w:val="nil"/>
              <w:right w:val="single" w:sz="4" w:space="0" w:color="auto"/>
            </w:tcBorders>
            <w:shd w:val="clear" w:color="000000" w:fill="FFFF00"/>
            <w:hideMark/>
          </w:tcPr>
          <w:p w:rsidR="009D25ED" w:rsidRPr="00F84D5B" w:rsidRDefault="009D25ED" w:rsidP="00F47048">
            <w:pPr>
              <w:spacing w:after="0"/>
            </w:pPr>
            <w:r>
              <w:rPr>
                <w:rFonts w:ascii="Calibri" w:eastAsia="Times New Roman" w:hAnsi="Calibri" w:cs="Calibri"/>
              </w:rPr>
              <w:t>6</w:t>
            </w:r>
            <w:r w:rsidRPr="005D3626">
              <w:rPr>
                <w:rFonts w:ascii="Calibri" w:eastAsia="Times New Roman" w:hAnsi="Calibri" w:cs="Calibri"/>
              </w:rPr>
              <w:t>.2.1.2.2</w:t>
            </w:r>
            <w:r>
              <w:rPr>
                <w:rFonts w:ascii="Calibri" w:eastAsia="Times New Roman" w:hAnsi="Calibri" w:cs="Calibri"/>
              </w:rPr>
              <w:t>.</w:t>
            </w:r>
            <w:r w:rsidRPr="00F84D5B">
              <w:t>c</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rsidR="009D25ED" w:rsidRPr="00F84D5B" w:rsidRDefault="009D25ED" w:rsidP="00F47048">
            <w:pPr>
              <w:spacing w:after="0" w:line="240" w:lineRule="auto"/>
            </w:pPr>
            <w:r w:rsidRPr="00F84D5B">
              <w:t>Bundle delivery failure as defined in RFC5050 section 3.1</w:t>
            </w:r>
          </w:p>
        </w:tc>
      </w:tr>
      <w:tr w:rsidR="009D25ED" w:rsidRPr="009959E6" w:rsidTr="00F47048">
        <w:trPr>
          <w:cantSplit/>
        </w:trPr>
        <w:tc>
          <w:tcPr>
            <w:tcW w:w="1725" w:type="dxa"/>
            <w:tcBorders>
              <w:top w:val="nil"/>
              <w:left w:val="nil"/>
              <w:bottom w:val="nil"/>
              <w:right w:val="single" w:sz="4" w:space="0" w:color="auto"/>
            </w:tcBorders>
            <w:shd w:val="clear" w:color="000000" w:fill="FFFF00"/>
            <w:hideMark/>
          </w:tcPr>
          <w:p w:rsidR="009D25ED" w:rsidRPr="00F84D5B" w:rsidRDefault="009D25ED" w:rsidP="00F47048">
            <w:pPr>
              <w:spacing w:after="0"/>
            </w:pPr>
            <w:r>
              <w:rPr>
                <w:rFonts w:ascii="Calibri" w:eastAsia="Times New Roman" w:hAnsi="Calibri" w:cs="Calibri"/>
              </w:rPr>
              <w:t>6</w:t>
            </w:r>
            <w:r w:rsidRPr="005D3626">
              <w:rPr>
                <w:rFonts w:ascii="Calibri" w:eastAsia="Times New Roman" w:hAnsi="Calibri" w:cs="Calibri"/>
              </w:rPr>
              <w:t>.2.1.2.2</w:t>
            </w:r>
            <w:r>
              <w:rPr>
                <w:rFonts w:ascii="Calibri" w:eastAsia="Times New Roman" w:hAnsi="Calibri" w:cs="Calibri"/>
              </w:rPr>
              <w:t>.</w:t>
            </w:r>
            <w:r w:rsidRPr="00F84D5B">
              <w:t>d</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rsidR="009D25ED" w:rsidRPr="00F84D5B" w:rsidRDefault="009D25ED" w:rsidP="00F47048">
            <w:pPr>
              <w:spacing w:after="0" w:line="240" w:lineRule="auto"/>
            </w:pPr>
            <w:r w:rsidRPr="00F84D5B">
              <w:t>Bundle priority as defined in RFC5050 section 4.2. and the ECOS appendix C.</w:t>
            </w:r>
          </w:p>
        </w:tc>
      </w:tr>
      <w:tr w:rsidR="009D25ED" w:rsidRPr="009959E6" w:rsidTr="00F47048">
        <w:trPr>
          <w:cantSplit/>
        </w:trPr>
        <w:tc>
          <w:tcPr>
            <w:tcW w:w="1725" w:type="dxa"/>
            <w:tcBorders>
              <w:top w:val="nil"/>
              <w:left w:val="nil"/>
              <w:bottom w:val="nil"/>
              <w:right w:val="single" w:sz="4" w:space="0" w:color="auto"/>
            </w:tcBorders>
            <w:shd w:val="clear" w:color="000000" w:fill="FFFF00"/>
            <w:hideMark/>
          </w:tcPr>
          <w:p w:rsidR="009D25ED" w:rsidRPr="00F84D5B" w:rsidRDefault="009D25ED" w:rsidP="00F47048">
            <w:pPr>
              <w:spacing w:after="0"/>
            </w:pPr>
            <w:r>
              <w:rPr>
                <w:rFonts w:ascii="Calibri" w:eastAsia="Times New Roman" w:hAnsi="Calibri" w:cs="Calibri"/>
              </w:rPr>
              <w:t>6</w:t>
            </w:r>
            <w:r w:rsidRPr="005D3626">
              <w:rPr>
                <w:rFonts w:ascii="Calibri" w:eastAsia="Times New Roman" w:hAnsi="Calibri" w:cs="Calibri"/>
              </w:rPr>
              <w:t>.2.1.2.2</w:t>
            </w:r>
            <w:r>
              <w:rPr>
                <w:rFonts w:ascii="Calibri" w:eastAsia="Times New Roman" w:hAnsi="Calibri" w:cs="Calibri"/>
              </w:rPr>
              <w:t>.</w:t>
            </w:r>
            <w:r w:rsidRPr="00F84D5B">
              <w:t>e</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rsidR="009D25ED" w:rsidRPr="00F84D5B" w:rsidRDefault="009D25ED" w:rsidP="00F47048">
            <w:pPr>
              <w:spacing w:after="0" w:line="240" w:lineRule="auto"/>
            </w:pPr>
            <w:r w:rsidRPr="00F84D5B">
              <w:t>Bundle deletion procedures as defined in RFC5050 sections 3.1, 4.2, 5.13, and 5.14.</w:t>
            </w:r>
          </w:p>
        </w:tc>
      </w:tr>
      <w:tr w:rsidR="009D25ED" w:rsidRPr="009959E6" w:rsidTr="00F47048">
        <w:trPr>
          <w:cantSplit/>
        </w:trPr>
        <w:tc>
          <w:tcPr>
            <w:tcW w:w="1725" w:type="dxa"/>
            <w:tcBorders>
              <w:top w:val="nil"/>
              <w:left w:val="nil"/>
              <w:bottom w:val="nil"/>
              <w:right w:val="single" w:sz="4" w:space="0" w:color="auto"/>
            </w:tcBorders>
            <w:shd w:val="clear" w:color="000000" w:fill="FFFF00"/>
            <w:hideMark/>
          </w:tcPr>
          <w:p w:rsidR="009D25ED" w:rsidRPr="00F84D5B" w:rsidRDefault="009D25ED" w:rsidP="00F47048">
            <w:pPr>
              <w:spacing w:after="0"/>
            </w:pPr>
            <w:r>
              <w:rPr>
                <w:rFonts w:ascii="Calibri" w:eastAsia="Times New Roman" w:hAnsi="Calibri" w:cs="Calibri"/>
              </w:rPr>
              <w:t>6</w:t>
            </w:r>
            <w:r w:rsidRPr="005D3626">
              <w:rPr>
                <w:rFonts w:ascii="Calibri" w:eastAsia="Times New Roman" w:hAnsi="Calibri" w:cs="Calibri"/>
              </w:rPr>
              <w:t>.2.1.2.2</w:t>
            </w:r>
            <w:r>
              <w:rPr>
                <w:rFonts w:ascii="Calibri" w:eastAsia="Times New Roman" w:hAnsi="Calibri" w:cs="Calibri"/>
              </w:rPr>
              <w:t>.</w:t>
            </w:r>
            <w:r w:rsidRPr="00F84D5B">
              <w:t>f</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rsidR="009D25ED" w:rsidRDefault="009D25ED" w:rsidP="00F47048">
            <w:pPr>
              <w:spacing w:after="0" w:line="240" w:lineRule="auto"/>
            </w:pPr>
            <w:r w:rsidRPr="00F84D5B">
              <w:t>Dictionary byte array and revision per RFC5050 sections 4.4 and 4.7.</w:t>
            </w:r>
          </w:p>
        </w:tc>
      </w:tr>
      <w:tr w:rsidR="009D25ED" w:rsidRPr="006E15DB" w:rsidTr="00F47048">
        <w:trPr>
          <w:cantSplit/>
        </w:trPr>
        <w:tc>
          <w:tcPr>
            <w:tcW w:w="1725" w:type="dxa"/>
            <w:tcBorders>
              <w:top w:val="nil"/>
              <w:left w:val="nil"/>
              <w:bottom w:val="nil"/>
              <w:right w:val="single" w:sz="4" w:space="0" w:color="auto"/>
            </w:tcBorders>
            <w:shd w:val="clear" w:color="auto" w:fill="C4BC96" w:themeFill="background2" w:themeFillShade="BF"/>
            <w:vAlign w:val="center"/>
            <w:hideMark/>
          </w:tcPr>
          <w:p w:rsidR="009D25ED" w:rsidRPr="006E15DB" w:rsidRDefault="009D25ED" w:rsidP="00F47048">
            <w:pPr>
              <w:spacing w:after="0" w:line="240" w:lineRule="auto"/>
              <w:rPr>
                <w:rFonts w:ascii="Calibri" w:eastAsia="Times New Roman" w:hAnsi="Calibri" w:cs="Calibri"/>
              </w:rPr>
            </w:pPr>
            <w:r>
              <w:rPr>
                <w:rFonts w:ascii="Calibri" w:eastAsia="Times New Roman" w:hAnsi="Calibri" w:cs="Calibri"/>
              </w:rPr>
              <w:t>6.2.1.3</w:t>
            </w:r>
          </w:p>
        </w:tc>
        <w:tc>
          <w:tcPr>
            <w:tcW w:w="669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9D25ED" w:rsidRPr="006E15DB" w:rsidRDefault="009D25ED" w:rsidP="00F47048">
            <w:pPr>
              <w:spacing w:after="0" w:line="240" w:lineRule="auto"/>
              <w:rPr>
                <w:rFonts w:ascii="Calibri" w:eastAsia="Times New Roman" w:hAnsi="Calibri" w:cs="Calibri"/>
              </w:rPr>
            </w:pPr>
            <w:r w:rsidRPr="006E15DB">
              <w:rPr>
                <w:rFonts w:ascii="Calibri" w:eastAsia="Times New Roman" w:hAnsi="Calibri" w:cs="Calibri"/>
              </w:rPr>
              <w:t>Bundle Protocol Receivers</w:t>
            </w:r>
          </w:p>
          <w:p w:rsidR="009D25ED" w:rsidRPr="006E15DB" w:rsidRDefault="009D25ED" w:rsidP="00F47048">
            <w:pPr>
              <w:spacing w:after="0" w:line="240" w:lineRule="auto"/>
              <w:rPr>
                <w:rFonts w:ascii="Calibri" w:eastAsia="Times New Roman" w:hAnsi="Calibri" w:cs="Calibri"/>
              </w:rPr>
            </w:pPr>
          </w:p>
        </w:tc>
      </w:tr>
      <w:tr w:rsidR="009D25ED" w:rsidRPr="006E15DB" w:rsidTr="00F47048">
        <w:trPr>
          <w:cantSplit/>
        </w:trPr>
        <w:tc>
          <w:tcPr>
            <w:tcW w:w="1725" w:type="dxa"/>
            <w:tcBorders>
              <w:top w:val="nil"/>
              <w:left w:val="nil"/>
              <w:bottom w:val="nil"/>
              <w:right w:val="single" w:sz="4" w:space="0" w:color="auto"/>
            </w:tcBorders>
            <w:shd w:val="clear" w:color="auto" w:fill="C4BC96" w:themeFill="background2" w:themeFillShade="BF"/>
            <w:vAlign w:val="center"/>
          </w:tcPr>
          <w:p w:rsidR="009D25ED" w:rsidRPr="006E15DB" w:rsidRDefault="009D25ED" w:rsidP="00F47048">
            <w:pPr>
              <w:spacing w:after="0" w:line="240" w:lineRule="auto"/>
              <w:rPr>
                <w:rFonts w:ascii="Calibri" w:eastAsia="Times New Roman" w:hAnsi="Calibri" w:cs="Calibri"/>
              </w:rPr>
            </w:pPr>
            <w:r>
              <w:rPr>
                <w:rFonts w:ascii="Calibri" w:eastAsia="Times New Roman" w:hAnsi="Calibri" w:cs="Calibri"/>
              </w:rPr>
              <w:t>6</w:t>
            </w:r>
            <w:r w:rsidRPr="006E15DB">
              <w:rPr>
                <w:rFonts w:ascii="Calibri" w:eastAsia="Times New Roman" w:hAnsi="Calibri" w:cs="Calibri"/>
              </w:rPr>
              <w:t>.2.1.3.1</w:t>
            </w:r>
            <w:r w:rsidRPr="006E15DB">
              <w:rPr>
                <w:rFonts w:ascii="Calibri" w:eastAsia="Times New Roman" w:hAnsi="Calibri" w:cs="Calibri"/>
              </w:rPr>
              <w:tab/>
            </w:r>
          </w:p>
        </w:tc>
        <w:tc>
          <w:tcPr>
            <w:tcW w:w="669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9D25ED" w:rsidRPr="006E15DB" w:rsidRDefault="009D25ED" w:rsidP="00F47048">
            <w:pPr>
              <w:spacing w:after="0" w:line="240" w:lineRule="auto"/>
              <w:rPr>
                <w:rFonts w:ascii="Calibri" w:eastAsia="Times New Roman" w:hAnsi="Calibri" w:cs="Calibri"/>
              </w:rPr>
            </w:pPr>
            <w:r w:rsidRPr="006E15DB">
              <w:rPr>
                <w:rFonts w:ascii="Calibri" w:eastAsia="Times New Roman" w:hAnsi="Calibri" w:cs="Calibri"/>
              </w:rPr>
              <w:t>A conforming BP implementation shall support the following in accordance with the base standard:</w:t>
            </w:r>
          </w:p>
        </w:tc>
      </w:tr>
      <w:tr w:rsidR="009D25ED" w:rsidRPr="009959E6" w:rsidTr="00F47048">
        <w:trPr>
          <w:cantSplit/>
        </w:trPr>
        <w:tc>
          <w:tcPr>
            <w:tcW w:w="1725" w:type="dxa"/>
            <w:tcBorders>
              <w:top w:val="nil"/>
              <w:left w:val="nil"/>
              <w:bottom w:val="nil"/>
              <w:right w:val="single" w:sz="4" w:space="0" w:color="auto"/>
            </w:tcBorders>
            <w:shd w:val="clear" w:color="000000" w:fill="FFFF00"/>
            <w:hideMark/>
          </w:tcPr>
          <w:p w:rsidR="009D25ED" w:rsidRDefault="009D25ED" w:rsidP="00F47048">
            <w:r>
              <w:rPr>
                <w:rFonts w:ascii="Calibri" w:eastAsia="Times New Roman" w:hAnsi="Calibri" w:cs="Calibri"/>
              </w:rPr>
              <w:t>6</w:t>
            </w:r>
            <w:r w:rsidRPr="00954B36">
              <w:rPr>
                <w:rFonts w:ascii="Calibri" w:eastAsia="Times New Roman" w:hAnsi="Calibri" w:cs="Calibri"/>
              </w:rPr>
              <w:t>.2.1.3.1</w:t>
            </w:r>
            <w:r>
              <w:rPr>
                <w:rFonts w:ascii="Calibri" w:eastAsia="Times New Roman" w:hAnsi="Calibri" w:cs="Calibri"/>
              </w:rPr>
              <w:t>.a</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rsidR="009D25ED" w:rsidRPr="00D12A9B" w:rsidRDefault="009D25ED" w:rsidP="00F47048">
            <w:pPr>
              <w:spacing w:after="0" w:line="240" w:lineRule="auto"/>
            </w:pPr>
            <w:r w:rsidRPr="00D12A9B">
              <w:t>Bundle acceptance in accordance with RFC5050 section 4.2, 4.5.1, 4.5.2, 5.6, 5.7, 5.9, 5.10, 5.13</w:t>
            </w:r>
          </w:p>
        </w:tc>
      </w:tr>
      <w:tr w:rsidR="009D25ED" w:rsidRPr="009959E6" w:rsidTr="00F47048">
        <w:trPr>
          <w:cantSplit/>
        </w:trPr>
        <w:tc>
          <w:tcPr>
            <w:tcW w:w="1725" w:type="dxa"/>
            <w:tcBorders>
              <w:top w:val="nil"/>
              <w:left w:val="nil"/>
              <w:bottom w:val="nil"/>
              <w:right w:val="single" w:sz="4" w:space="0" w:color="auto"/>
            </w:tcBorders>
            <w:shd w:val="clear" w:color="000000" w:fill="FFFF00"/>
            <w:hideMark/>
          </w:tcPr>
          <w:p w:rsidR="009D25ED" w:rsidRDefault="009D25ED" w:rsidP="00F47048">
            <w:r>
              <w:rPr>
                <w:rFonts w:ascii="Calibri" w:eastAsia="Times New Roman" w:hAnsi="Calibri" w:cs="Calibri"/>
              </w:rPr>
              <w:t>6</w:t>
            </w:r>
            <w:r w:rsidRPr="00954B36">
              <w:rPr>
                <w:rFonts w:ascii="Calibri" w:eastAsia="Times New Roman" w:hAnsi="Calibri" w:cs="Calibri"/>
              </w:rPr>
              <w:t>.2.1.3.1</w:t>
            </w:r>
            <w:r>
              <w:rPr>
                <w:rFonts w:ascii="Calibri" w:eastAsia="Times New Roman" w:hAnsi="Calibri" w:cs="Calibri"/>
              </w:rPr>
              <w:t>.b</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rsidR="009D25ED" w:rsidRPr="00D12A9B" w:rsidRDefault="009D25ED" w:rsidP="00F47048">
            <w:pPr>
              <w:spacing w:after="0" w:line="240" w:lineRule="auto"/>
            </w:pPr>
            <w:r w:rsidRPr="00D12A9B">
              <w:t>Processing of custody signals as described in RFC5050 sections 3.1, 4.2, 5.4, 5.4.1, 5.4.2, 5.10.1, 5.10.2, 5.11, 5.12, 6.1, 6.1.2, 6.3</w:t>
            </w:r>
          </w:p>
        </w:tc>
      </w:tr>
      <w:tr w:rsidR="009D25ED" w:rsidRPr="006E15DB" w:rsidTr="00F47048">
        <w:trPr>
          <w:cantSplit/>
        </w:trPr>
        <w:tc>
          <w:tcPr>
            <w:tcW w:w="1725" w:type="dxa"/>
            <w:tcBorders>
              <w:top w:val="nil"/>
              <w:left w:val="nil"/>
              <w:bottom w:val="nil"/>
              <w:right w:val="single" w:sz="4" w:space="0" w:color="auto"/>
            </w:tcBorders>
            <w:shd w:val="clear" w:color="000000" w:fill="FFFF00"/>
            <w:hideMark/>
          </w:tcPr>
          <w:p w:rsidR="009D25ED" w:rsidRPr="006E15DB" w:rsidRDefault="009D25ED" w:rsidP="00F47048">
            <w:pPr>
              <w:spacing w:after="0"/>
              <w:rPr>
                <w:rFonts w:ascii="Calibri" w:eastAsia="Times New Roman" w:hAnsi="Calibri" w:cs="Calibri"/>
              </w:rPr>
            </w:pPr>
            <w:r>
              <w:rPr>
                <w:rFonts w:ascii="Calibri" w:eastAsia="Times New Roman" w:hAnsi="Calibri" w:cs="Calibri"/>
              </w:rPr>
              <w:t>6</w:t>
            </w:r>
            <w:r w:rsidRPr="00954B36">
              <w:rPr>
                <w:rFonts w:ascii="Calibri" w:eastAsia="Times New Roman" w:hAnsi="Calibri" w:cs="Calibri"/>
              </w:rPr>
              <w:t>.2.1.3.1</w:t>
            </w:r>
            <w:r>
              <w:rPr>
                <w:rFonts w:ascii="Calibri" w:eastAsia="Times New Roman" w:hAnsi="Calibri" w:cs="Calibri"/>
              </w:rPr>
              <w:t>.c</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rsidR="009D25ED" w:rsidRPr="006E15DB" w:rsidRDefault="009D25ED" w:rsidP="00F47048">
            <w:pPr>
              <w:spacing w:after="0"/>
              <w:rPr>
                <w:rFonts w:ascii="Calibri" w:eastAsia="Times New Roman" w:hAnsi="Calibri" w:cs="Calibri"/>
              </w:rPr>
            </w:pPr>
            <w:r w:rsidRPr="006E15DB">
              <w:rPr>
                <w:rFonts w:ascii="Calibri" w:eastAsia="Times New Roman" w:hAnsi="Calibri" w:cs="Calibri"/>
              </w:rPr>
              <w:t>Node registration as defined in RFC5050 section 3.3 and 5.16</w:t>
            </w:r>
          </w:p>
        </w:tc>
      </w:tr>
    </w:tbl>
    <w:p w:rsidR="009D25ED" w:rsidRDefault="009D25ED" w:rsidP="009D25ED">
      <w:r>
        <w:t>Annex requirements</w:t>
      </w:r>
    </w:p>
    <w:p w:rsidR="007F235E" w:rsidRDefault="007F235E" w:rsidP="007F235E">
      <w:r>
        <w:t>Annex requirements</w:t>
      </w:r>
    </w:p>
    <w:p w:rsidR="007F235E" w:rsidRDefault="007F235E" w:rsidP="007F235E">
      <w:r>
        <w:t>Annex B CLA requirements.</w:t>
      </w:r>
    </w:p>
    <w:tbl>
      <w:tblPr>
        <w:tblW w:w="8420" w:type="dxa"/>
        <w:tblInd w:w="93" w:type="dxa"/>
        <w:tblLook w:val="04A0" w:firstRow="1" w:lastRow="0" w:firstColumn="1" w:lastColumn="0" w:noHBand="0" w:noVBand="1"/>
      </w:tblPr>
      <w:tblGrid>
        <w:gridCol w:w="1725"/>
        <w:gridCol w:w="6695"/>
      </w:tblGrid>
      <w:tr w:rsidR="007F235E" w:rsidRPr="005628F8" w:rsidTr="00F47048">
        <w:trPr>
          <w:cantSplit/>
        </w:trPr>
        <w:tc>
          <w:tcPr>
            <w:tcW w:w="1725" w:type="dxa"/>
            <w:tcBorders>
              <w:top w:val="nil"/>
              <w:left w:val="nil"/>
              <w:bottom w:val="nil"/>
              <w:right w:val="single" w:sz="4" w:space="0" w:color="auto"/>
            </w:tcBorders>
            <w:shd w:val="clear" w:color="auto" w:fill="C6BC96"/>
            <w:vAlign w:val="center"/>
          </w:tcPr>
          <w:p w:rsidR="007F235E" w:rsidRPr="006E15DB" w:rsidRDefault="007F235E" w:rsidP="00F47048">
            <w:pPr>
              <w:spacing w:after="0" w:line="240" w:lineRule="auto"/>
              <w:rPr>
                <w:rFonts w:ascii="Calibri" w:eastAsia="Times New Roman" w:hAnsi="Calibri" w:cs="Calibri"/>
              </w:rPr>
            </w:pPr>
            <w:r w:rsidRPr="005628F8">
              <w:rPr>
                <w:rFonts w:ascii="Calibri" w:eastAsia="Times New Roman" w:hAnsi="Calibri" w:cs="Calibri"/>
              </w:rPr>
              <w:t>B2</w:t>
            </w:r>
          </w:p>
        </w:tc>
        <w:tc>
          <w:tcPr>
            <w:tcW w:w="6695" w:type="dxa"/>
            <w:tcBorders>
              <w:top w:val="single" w:sz="4" w:space="0" w:color="auto"/>
              <w:left w:val="single" w:sz="4" w:space="0" w:color="auto"/>
              <w:bottom w:val="single" w:sz="4" w:space="0" w:color="auto"/>
              <w:right w:val="single" w:sz="4" w:space="0" w:color="auto"/>
            </w:tcBorders>
            <w:shd w:val="clear" w:color="auto" w:fill="C6BC96"/>
            <w:vAlign w:val="center"/>
          </w:tcPr>
          <w:p w:rsidR="007F235E" w:rsidRPr="005628F8" w:rsidRDefault="007F235E" w:rsidP="00F47048">
            <w:pPr>
              <w:spacing w:after="0" w:line="240" w:lineRule="auto"/>
              <w:rPr>
                <w:rFonts w:ascii="Calibri" w:eastAsia="Times New Roman" w:hAnsi="Calibri" w:cs="Calibri"/>
              </w:rPr>
            </w:pPr>
            <w:r w:rsidRPr="005628F8">
              <w:rPr>
                <w:rFonts w:ascii="Calibri" w:eastAsia="Times New Roman" w:hAnsi="Calibri" w:cs="Calibri"/>
              </w:rPr>
              <w:t>CONVERGENCE LAYER ADAPTERS</w:t>
            </w:r>
          </w:p>
        </w:tc>
      </w:tr>
      <w:tr w:rsidR="007F235E" w:rsidRPr="009959E6" w:rsidTr="00F47048">
        <w:trPr>
          <w:cantSplit/>
        </w:trPr>
        <w:tc>
          <w:tcPr>
            <w:tcW w:w="1725" w:type="dxa"/>
            <w:tcBorders>
              <w:top w:val="nil"/>
              <w:left w:val="nil"/>
              <w:bottom w:val="nil"/>
              <w:right w:val="single" w:sz="4" w:space="0" w:color="auto"/>
            </w:tcBorders>
            <w:shd w:val="clear" w:color="auto" w:fill="FFFF00"/>
            <w:hideMark/>
          </w:tcPr>
          <w:p w:rsidR="007F235E" w:rsidRDefault="007F235E" w:rsidP="00F47048">
            <w:r>
              <w:rPr>
                <w:rFonts w:ascii="Calibri" w:eastAsia="Times New Roman" w:hAnsi="Calibri" w:cs="Calibri"/>
              </w:rPr>
              <w:t>B2.1</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rsidR="007F235E" w:rsidRPr="00114ADF" w:rsidRDefault="007F235E" w:rsidP="00F4704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Compliant implementations shall implement at least one of the CLAs in this section.</w:t>
            </w:r>
          </w:p>
        </w:tc>
      </w:tr>
      <w:tr w:rsidR="007F235E" w:rsidRPr="009959E6" w:rsidTr="00F47048">
        <w:trPr>
          <w:cantSplit/>
        </w:trPr>
        <w:tc>
          <w:tcPr>
            <w:tcW w:w="1725" w:type="dxa"/>
            <w:tcBorders>
              <w:top w:val="nil"/>
              <w:left w:val="nil"/>
              <w:bottom w:val="nil"/>
              <w:right w:val="single" w:sz="4" w:space="0" w:color="auto"/>
            </w:tcBorders>
            <w:shd w:val="clear" w:color="auto" w:fill="FFFF00"/>
            <w:hideMark/>
          </w:tcPr>
          <w:p w:rsidR="007F235E" w:rsidRPr="00114ADF" w:rsidRDefault="007F235E" w:rsidP="00F47048">
            <w:pPr>
              <w:rPr>
                <w:rFonts w:ascii="Calibri" w:eastAsia="Times New Roman" w:hAnsi="Calibri" w:cs="Calibri"/>
              </w:rPr>
            </w:pPr>
            <w:r>
              <w:rPr>
                <w:rFonts w:ascii="Calibri" w:eastAsia="Times New Roman" w:hAnsi="Calibri" w:cs="Calibri"/>
              </w:rPr>
              <w:t>B2.2</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rsidR="007F235E" w:rsidRPr="00114ADF" w:rsidRDefault="007F235E" w:rsidP="00F4704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Convergence Layer Adapters shall support the compressed bundle header encoding mechanisms of RFC6260.</w:t>
            </w:r>
          </w:p>
        </w:tc>
      </w:tr>
      <w:tr w:rsidR="007F235E" w:rsidRPr="009959E6" w:rsidTr="00F47048">
        <w:trPr>
          <w:cantSplit/>
        </w:trPr>
        <w:tc>
          <w:tcPr>
            <w:tcW w:w="1725" w:type="dxa"/>
            <w:tcBorders>
              <w:top w:val="nil"/>
              <w:left w:val="nil"/>
              <w:bottom w:val="nil"/>
              <w:right w:val="single" w:sz="4" w:space="0" w:color="auto"/>
            </w:tcBorders>
            <w:shd w:val="clear" w:color="auto" w:fill="C6BC96"/>
          </w:tcPr>
          <w:p w:rsidR="007F235E" w:rsidRDefault="007F235E" w:rsidP="00F47048">
            <w:pPr>
              <w:rPr>
                <w:rFonts w:ascii="Calibri" w:eastAsia="Times New Roman" w:hAnsi="Calibri" w:cs="Calibri"/>
              </w:rPr>
            </w:pPr>
            <w:r>
              <w:rPr>
                <w:rFonts w:ascii="Calibri" w:eastAsia="Times New Roman" w:hAnsi="Calibri" w:cs="Calibri"/>
              </w:rPr>
              <w:t>B3</w:t>
            </w:r>
          </w:p>
        </w:tc>
        <w:tc>
          <w:tcPr>
            <w:tcW w:w="6695" w:type="dxa"/>
            <w:tcBorders>
              <w:top w:val="single" w:sz="4" w:space="0" w:color="auto"/>
              <w:left w:val="single" w:sz="4" w:space="0" w:color="auto"/>
              <w:bottom w:val="single" w:sz="4" w:space="0" w:color="auto"/>
              <w:right w:val="single" w:sz="4" w:space="0" w:color="auto"/>
            </w:tcBorders>
            <w:shd w:val="clear" w:color="auto" w:fill="C6BC96"/>
          </w:tcPr>
          <w:p w:rsidR="007F235E" w:rsidRDefault="007F235E" w:rsidP="00F47048">
            <w:pPr>
              <w:spacing w:after="0" w:line="240" w:lineRule="auto"/>
            </w:pPr>
            <w:r w:rsidRPr="00114ADF">
              <w:rPr>
                <w:rFonts w:ascii="Calibri" w:eastAsia="Times New Roman" w:hAnsi="Calibri" w:cs="Calibri"/>
              </w:rPr>
              <w:t>LTP CONVERGENCE LAYER ADAPTER</w:t>
            </w:r>
          </w:p>
        </w:tc>
      </w:tr>
      <w:tr w:rsidR="007F235E" w:rsidRPr="00114ADF" w:rsidTr="00F47048">
        <w:trPr>
          <w:cantSplit/>
        </w:trPr>
        <w:tc>
          <w:tcPr>
            <w:tcW w:w="1725" w:type="dxa"/>
            <w:tcBorders>
              <w:top w:val="nil"/>
              <w:left w:val="nil"/>
              <w:bottom w:val="nil"/>
              <w:right w:val="single" w:sz="4" w:space="0" w:color="auto"/>
            </w:tcBorders>
            <w:shd w:val="clear" w:color="auto" w:fill="FFFF00"/>
          </w:tcPr>
          <w:p w:rsidR="007F235E" w:rsidRPr="00114ADF" w:rsidRDefault="007F235E" w:rsidP="00F47048">
            <w:pPr>
              <w:rPr>
                <w:rFonts w:ascii="Calibri" w:eastAsia="Times New Roman" w:hAnsi="Calibri" w:cs="Calibri"/>
              </w:rPr>
            </w:pPr>
            <w:r w:rsidRPr="00114ADF">
              <w:rPr>
                <w:rFonts w:ascii="Calibri" w:eastAsia="Times New Roman" w:hAnsi="Calibri" w:cs="Calibri"/>
              </w:rPr>
              <w:t>B3.1</w:t>
            </w:r>
            <w:r>
              <w:rPr>
                <w:rFonts w:ascii="Calibri" w:eastAsia="Times New Roman" w:hAnsi="Calibri" w:cs="Calibri"/>
              </w:rPr>
              <w:t>.1</w:t>
            </w: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7F235E" w:rsidRPr="00114ADF" w:rsidRDefault="007F235E" w:rsidP="00F47048">
            <w:pPr>
              <w:spacing w:after="0" w:line="240" w:lineRule="auto"/>
            </w:pPr>
            <w:r>
              <w:t>LTP usage per sections B3.1.2.1, B3.1.2.2, and B3.1.3 of BP CCSDS Spec</w:t>
            </w:r>
          </w:p>
        </w:tc>
      </w:tr>
      <w:tr w:rsidR="007F235E" w:rsidRPr="00646628" w:rsidTr="00F47048">
        <w:trPr>
          <w:cantSplit/>
        </w:trPr>
        <w:tc>
          <w:tcPr>
            <w:tcW w:w="1725" w:type="dxa"/>
            <w:tcBorders>
              <w:top w:val="nil"/>
              <w:left w:val="nil"/>
              <w:bottom w:val="nil"/>
              <w:right w:val="single" w:sz="4" w:space="0" w:color="auto"/>
            </w:tcBorders>
            <w:shd w:val="clear" w:color="auto" w:fill="C6BC96"/>
          </w:tcPr>
          <w:p w:rsidR="007F235E" w:rsidRDefault="007F235E" w:rsidP="00F47048">
            <w:pPr>
              <w:rPr>
                <w:rFonts w:ascii="Calibri" w:eastAsia="Times New Roman" w:hAnsi="Calibri" w:cs="Calibri"/>
              </w:rPr>
            </w:pPr>
            <w:r>
              <w:rPr>
                <w:rFonts w:ascii="Calibri" w:eastAsia="Times New Roman" w:hAnsi="Calibri" w:cs="Calibri"/>
              </w:rPr>
              <w:t>B4</w:t>
            </w:r>
          </w:p>
        </w:tc>
        <w:tc>
          <w:tcPr>
            <w:tcW w:w="6695" w:type="dxa"/>
            <w:tcBorders>
              <w:top w:val="single" w:sz="4" w:space="0" w:color="auto"/>
              <w:left w:val="single" w:sz="4" w:space="0" w:color="auto"/>
              <w:bottom w:val="single" w:sz="4" w:space="0" w:color="auto"/>
              <w:right w:val="single" w:sz="4" w:space="0" w:color="auto"/>
            </w:tcBorders>
            <w:shd w:val="clear" w:color="auto" w:fill="C6BC96"/>
          </w:tcPr>
          <w:p w:rsidR="007F235E" w:rsidRPr="00646628" w:rsidRDefault="007F235E" w:rsidP="00F47048">
            <w:pPr>
              <w:rPr>
                <w:rFonts w:ascii="Calibri" w:eastAsia="Times New Roman" w:hAnsi="Calibri" w:cs="Calibri"/>
              </w:rPr>
            </w:pPr>
            <w:r>
              <w:rPr>
                <w:rFonts w:ascii="Calibri" w:eastAsia="Times New Roman" w:hAnsi="Calibri" w:cs="Calibri"/>
              </w:rPr>
              <w:t>UDP</w:t>
            </w:r>
            <w:r w:rsidRPr="00646628">
              <w:rPr>
                <w:rFonts w:ascii="Calibri" w:eastAsia="Times New Roman" w:hAnsi="Calibri" w:cs="Calibri"/>
              </w:rPr>
              <w:t xml:space="preserve"> CONVERGENCE LAYER ADAPTER</w:t>
            </w:r>
          </w:p>
        </w:tc>
      </w:tr>
      <w:tr w:rsidR="007F235E" w:rsidRPr="009959E6" w:rsidTr="00F47048">
        <w:trPr>
          <w:cantSplit/>
        </w:trPr>
        <w:tc>
          <w:tcPr>
            <w:tcW w:w="1725" w:type="dxa"/>
            <w:tcBorders>
              <w:top w:val="nil"/>
              <w:left w:val="nil"/>
              <w:bottom w:val="nil"/>
              <w:right w:val="single" w:sz="4" w:space="0" w:color="auto"/>
            </w:tcBorders>
            <w:shd w:val="clear" w:color="auto" w:fill="FFFF00"/>
          </w:tcPr>
          <w:p w:rsidR="007F235E" w:rsidRDefault="007F235E" w:rsidP="00F47048">
            <w:pPr>
              <w:rPr>
                <w:rFonts w:ascii="Calibri" w:eastAsia="Times New Roman" w:hAnsi="Calibri" w:cs="Calibri"/>
              </w:rPr>
            </w:pPr>
            <w:r>
              <w:rPr>
                <w:rFonts w:ascii="Calibri" w:eastAsia="Times New Roman" w:hAnsi="Calibri" w:cs="Calibri"/>
              </w:rPr>
              <w:t>B4.1</w:t>
            </w: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7F235E" w:rsidRDefault="007F235E" w:rsidP="00F47048">
            <w:pPr>
              <w:spacing w:after="0" w:line="240" w:lineRule="auto"/>
            </w:pPr>
            <w:r>
              <w:t xml:space="preserve">UDP usage per section </w:t>
            </w:r>
            <w:r>
              <w:rPr>
                <w:rFonts w:ascii="Calibri" w:eastAsia="Times New Roman" w:hAnsi="Calibri" w:cs="Calibri"/>
              </w:rPr>
              <w:t>B4.1.</w:t>
            </w:r>
            <w:r>
              <w:t xml:space="preserve">a, </w:t>
            </w:r>
            <w:r>
              <w:rPr>
                <w:rFonts w:ascii="Calibri" w:eastAsia="Times New Roman" w:hAnsi="Calibri" w:cs="Calibri"/>
              </w:rPr>
              <w:t>B4.1.b, B4.1.c, and B4.1.d</w:t>
            </w:r>
          </w:p>
        </w:tc>
      </w:tr>
      <w:tr w:rsidR="007F235E" w:rsidRPr="009959E6" w:rsidTr="00F47048">
        <w:trPr>
          <w:cantSplit/>
        </w:trPr>
        <w:tc>
          <w:tcPr>
            <w:tcW w:w="1725" w:type="dxa"/>
            <w:tcBorders>
              <w:top w:val="nil"/>
              <w:left w:val="nil"/>
              <w:bottom w:val="nil"/>
              <w:right w:val="single" w:sz="4" w:space="0" w:color="auto"/>
            </w:tcBorders>
            <w:shd w:val="clear" w:color="auto" w:fill="FFFF00"/>
          </w:tcPr>
          <w:p w:rsidR="007F235E" w:rsidRDefault="007F235E" w:rsidP="00F47048">
            <w:pPr>
              <w:rPr>
                <w:rFonts w:ascii="Calibri" w:eastAsia="Times New Roman" w:hAnsi="Calibri" w:cs="Calibri"/>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7F235E" w:rsidRDefault="007F235E" w:rsidP="00F47048">
            <w:pPr>
              <w:spacing w:after="0" w:line="240" w:lineRule="auto"/>
            </w:pPr>
            <w:r>
              <w:t>Bundles larger than the maximum MTU must be fragmented.</w:t>
            </w:r>
          </w:p>
        </w:tc>
      </w:tr>
    </w:tbl>
    <w:p w:rsidR="007F235E" w:rsidRDefault="007F235E" w:rsidP="007F235E"/>
    <w:p w:rsidR="007F235E" w:rsidRDefault="007F235E" w:rsidP="007F235E">
      <w:r>
        <w:t>Annex C CLA requirements.</w:t>
      </w:r>
    </w:p>
    <w:tbl>
      <w:tblPr>
        <w:tblW w:w="8420" w:type="dxa"/>
        <w:tblInd w:w="93" w:type="dxa"/>
        <w:tblLook w:val="04A0" w:firstRow="1" w:lastRow="0" w:firstColumn="1" w:lastColumn="0" w:noHBand="0" w:noVBand="1"/>
      </w:tblPr>
      <w:tblGrid>
        <w:gridCol w:w="1725"/>
        <w:gridCol w:w="6695"/>
      </w:tblGrid>
      <w:tr w:rsidR="007F235E" w:rsidRPr="005628F8" w:rsidTr="00F47048">
        <w:trPr>
          <w:cantSplit/>
        </w:trPr>
        <w:tc>
          <w:tcPr>
            <w:tcW w:w="1725" w:type="dxa"/>
            <w:tcBorders>
              <w:top w:val="nil"/>
              <w:left w:val="nil"/>
              <w:bottom w:val="nil"/>
              <w:right w:val="single" w:sz="4" w:space="0" w:color="auto"/>
            </w:tcBorders>
            <w:shd w:val="clear" w:color="auto" w:fill="C6BC96"/>
            <w:vAlign w:val="center"/>
          </w:tcPr>
          <w:p w:rsidR="007F235E" w:rsidRPr="006E15DB" w:rsidRDefault="007F235E" w:rsidP="00F47048">
            <w:pPr>
              <w:spacing w:after="0" w:line="240" w:lineRule="auto"/>
              <w:rPr>
                <w:rFonts w:ascii="Calibri" w:eastAsia="Times New Roman" w:hAnsi="Calibri" w:cs="Calibri"/>
              </w:rPr>
            </w:pPr>
            <w:r>
              <w:rPr>
                <w:rFonts w:ascii="Calibri" w:eastAsia="Times New Roman" w:hAnsi="Calibri" w:cs="Calibri"/>
              </w:rPr>
              <w:t>C2</w:t>
            </w:r>
          </w:p>
        </w:tc>
        <w:tc>
          <w:tcPr>
            <w:tcW w:w="6695" w:type="dxa"/>
            <w:tcBorders>
              <w:top w:val="single" w:sz="4" w:space="0" w:color="auto"/>
              <w:left w:val="single" w:sz="4" w:space="0" w:color="auto"/>
              <w:bottom w:val="single" w:sz="4" w:space="0" w:color="auto"/>
              <w:right w:val="single" w:sz="4" w:space="0" w:color="auto"/>
            </w:tcBorders>
            <w:shd w:val="clear" w:color="auto" w:fill="C6BC96"/>
            <w:vAlign w:val="center"/>
          </w:tcPr>
          <w:p w:rsidR="007F235E" w:rsidRPr="005628F8" w:rsidRDefault="007F235E" w:rsidP="00F47048">
            <w:pPr>
              <w:spacing w:after="0" w:line="240" w:lineRule="auto"/>
              <w:rPr>
                <w:rFonts w:ascii="Calibri" w:eastAsia="Times New Roman" w:hAnsi="Calibri" w:cs="Calibri"/>
              </w:rPr>
            </w:pPr>
            <w:r>
              <w:rPr>
                <w:rFonts w:ascii="Calibri" w:eastAsia="Times New Roman" w:hAnsi="Calibri" w:cs="Calibri"/>
              </w:rPr>
              <w:t>ECOS Block Format</w:t>
            </w:r>
          </w:p>
        </w:tc>
      </w:tr>
      <w:tr w:rsidR="007F235E" w:rsidRPr="009959E6" w:rsidTr="00F47048">
        <w:trPr>
          <w:cantSplit/>
        </w:trPr>
        <w:tc>
          <w:tcPr>
            <w:tcW w:w="1725" w:type="dxa"/>
            <w:tcBorders>
              <w:top w:val="nil"/>
              <w:left w:val="nil"/>
              <w:bottom w:val="nil"/>
              <w:right w:val="single" w:sz="4" w:space="0" w:color="auto"/>
            </w:tcBorders>
            <w:shd w:val="clear" w:color="auto" w:fill="FFFF00"/>
            <w:hideMark/>
          </w:tcPr>
          <w:p w:rsidR="007F235E" w:rsidRDefault="007F235E" w:rsidP="007F235E"/>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rsidR="007F235E" w:rsidRPr="00114ADF" w:rsidRDefault="007F235E" w:rsidP="007F23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ECOS block format shall conform to section 4.5.2 and 4.6 of RFC 5050.</w:t>
            </w:r>
          </w:p>
        </w:tc>
      </w:tr>
      <w:tr w:rsidR="007F235E" w:rsidRPr="009959E6" w:rsidTr="00F47048">
        <w:trPr>
          <w:cantSplit/>
        </w:trPr>
        <w:tc>
          <w:tcPr>
            <w:tcW w:w="1725" w:type="dxa"/>
            <w:tcBorders>
              <w:top w:val="nil"/>
              <w:left w:val="nil"/>
              <w:bottom w:val="nil"/>
              <w:right w:val="single" w:sz="4" w:space="0" w:color="auto"/>
            </w:tcBorders>
            <w:shd w:val="clear" w:color="auto" w:fill="FFFF00"/>
            <w:hideMark/>
          </w:tcPr>
          <w:p w:rsidR="007F235E" w:rsidRPr="00114ADF" w:rsidRDefault="007F235E" w:rsidP="00F47048">
            <w:pPr>
              <w:rPr>
                <w:rFonts w:ascii="Calibri" w:eastAsia="Times New Roman" w:hAnsi="Calibri" w:cs="Calibri"/>
              </w:rPr>
            </w:pP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rsidR="007F235E" w:rsidRPr="00114ADF" w:rsidRDefault="007F235E" w:rsidP="007F23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Block extensions shall conform to sections C2.a, C2.b, C2.c, C2.d, C2.e, C2.f, C2.g, and C2.h of the BP CCSDS Spec.</w:t>
            </w:r>
          </w:p>
        </w:tc>
      </w:tr>
      <w:tr w:rsidR="007F235E" w:rsidRPr="009959E6" w:rsidTr="00F47048">
        <w:trPr>
          <w:cantSplit/>
        </w:trPr>
        <w:tc>
          <w:tcPr>
            <w:tcW w:w="1725" w:type="dxa"/>
            <w:tcBorders>
              <w:top w:val="nil"/>
              <w:left w:val="nil"/>
              <w:bottom w:val="nil"/>
              <w:right w:val="single" w:sz="4" w:space="0" w:color="auto"/>
            </w:tcBorders>
            <w:shd w:val="clear" w:color="auto" w:fill="C6BC96"/>
          </w:tcPr>
          <w:p w:rsidR="007F235E" w:rsidRDefault="007F235E" w:rsidP="00F47048">
            <w:pPr>
              <w:rPr>
                <w:rFonts w:ascii="Calibri" w:eastAsia="Times New Roman" w:hAnsi="Calibri" w:cs="Calibri"/>
              </w:rPr>
            </w:pPr>
            <w:r>
              <w:rPr>
                <w:rFonts w:ascii="Calibri" w:eastAsia="Times New Roman" w:hAnsi="Calibri" w:cs="Calibri"/>
              </w:rPr>
              <w:t>C3</w:t>
            </w:r>
          </w:p>
        </w:tc>
        <w:tc>
          <w:tcPr>
            <w:tcW w:w="6695" w:type="dxa"/>
            <w:tcBorders>
              <w:top w:val="single" w:sz="4" w:space="0" w:color="auto"/>
              <w:left w:val="single" w:sz="4" w:space="0" w:color="auto"/>
              <w:bottom w:val="single" w:sz="4" w:space="0" w:color="auto"/>
              <w:right w:val="single" w:sz="4" w:space="0" w:color="auto"/>
            </w:tcBorders>
            <w:shd w:val="clear" w:color="auto" w:fill="C6BC96"/>
          </w:tcPr>
          <w:p w:rsidR="007F235E" w:rsidRDefault="007F235E" w:rsidP="00F47048">
            <w:pPr>
              <w:spacing w:after="0" w:line="240" w:lineRule="auto"/>
            </w:pPr>
            <w:r>
              <w:rPr>
                <w:rFonts w:ascii="Calibri" w:eastAsia="Times New Roman" w:hAnsi="Calibri" w:cs="Calibri"/>
              </w:rPr>
              <w:t>ECOS Block Procedures</w:t>
            </w:r>
          </w:p>
        </w:tc>
      </w:tr>
      <w:tr w:rsidR="007F235E" w:rsidRPr="00114ADF" w:rsidTr="00054238">
        <w:trPr>
          <w:cantSplit/>
        </w:trPr>
        <w:tc>
          <w:tcPr>
            <w:tcW w:w="1725" w:type="dxa"/>
            <w:tcBorders>
              <w:top w:val="nil"/>
              <w:left w:val="nil"/>
              <w:bottom w:val="nil"/>
              <w:right w:val="single" w:sz="4" w:space="0" w:color="auto"/>
            </w:tcBorders>
            <w:shd w:val="clear" w:color="auto" w:fill="FFFF00"/>
          </w:tcPr>
          <w:p w:rsidR="007F235E" w:rsidRPr="00114ADF" w:rsidRDefault="00054238" w:rsidP="00F47048">
            <w:pPr>
              <w:rPr>
                <w:rFonts w:ascii="Calibri" w:eastAsia="Times New Roman" w:hAnsi="Calibri" w:cs="Calibri"/>
              </w:rPr>
            </w:pPr>
            <w:r>
              <w:rPr>
                <w:rFonts w:ascii="Calibri" w:eastAsia="Times New Roman" w:hAnsi="Calibri" w:cs="Calibri"/>
              </w:rPr>
              <w:t>C3.1</w:t>
            </w: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7F235E" w:rsidRPr="00114ADF" w:rsidRDefault="00054238" w:rsidP="00F47048">
            <w:pPr>
              <w:spacing w:after="0" w:line="240" w:lineRule="auto"/>
            </w:pPr>
            <w:r>
              <w:t>Structural constraints are defined by C3.1.1, C3.1.2, C3.1.3, and C3.1.4</w:t>
            </w:r>
          </w:p>
        </w:tc>
      </w:tr>
      <w:tr w:rsidR="007F235E" w:rsidRPr="00646628" w:rsidTr="00054238">
        <w:trPr>
          <w:cantSplit/>
        </w:trPr>
        <w:tc>
          <w:tcPr>
            <w:tcW w:w="1725" w:type="dxa"/>
            <w:tcBorders>
              <w:top w:val="nil"/>
              <w:left w:val="nil"/>
              <w:bottom w:val="nil"/>
              <w:right w:val="single" w:sz="4" w:space="0" w:color="auto"/>
            </w:tcBorders>
            <w:shd w:val="clear" w:color="auto" w:fill="FFFF00"/>
          </w:tcPr>
          <w:p w:rsidR="007F235E" w:rsidRDefault="00054238" w:rsidP="00054238">
            <w:pPr>
              <w:rPr>
                <w:rFonts w:ascii="Calibri" w:eastAsia="Times New Roman" w:hAnsi="Calibri" w:cs="Calibri"/>
              </w:rPr>
            </w:pPr>
            <w:r>
              <w:rPr>
                <w:rFonts w:ascii="Calibri" w:eastAsia="Times New Roman" w:hAnsi="Calibri" w:cs="Calibri"/>
              </w:rPr>
              <w:t>C3.2</w:t>
            </w: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7F235E" w:rsidRPr="00646628" w:rsidRDefault="00054238" w:rsidP="00F26F91">
            <w:pPr>
              <w:rPr>
                <w:rFonts w:ascii="Calibri" w:eastAsia="Times New Roman" w:hAnsi="Calibri" w:cs="Calibri"/>
              </w:rPr>
            </w:pPr>
            <w:r>
              <w:rPr>
                <w:rFonts w:ascii="Calibri" w:eastAsia="Times New Roman" w:hAnsi="Calibri" w:cs="Calibri"/>
              </w:rPr>
              <w:t xml:space="preserve">ECOS extension will be </w:t>
            </w:r>
            <w:r w:rsidR="00F26F91">
              <w:rPr>
                <w:rFonts w:ascii="Calibri" w:eastAsia="Times New Roman" w:hAnsi="Calibri" w:cs="Calibri"/>
              </w:rPr>
              <w:t xml:space="preserve">exercised </w:t>
            </w:r>
            <w:r>
              <w:rPr>
                <w:rFonts w:ascii="Calibri" w:eastAsia="Times New Roman" w:hAnsi="Calibri" w:cs="Calibri"/>
              </w:rPr>
              <w:t xml:space="preserve">and must traverse the entire network. </w:t>
            </w:r>
          </w:p>
        </w:tc>
      </w:tr>
      <w:tr w:rsidR="007F235E" w:rsidRPr="009959E6" w:rsidTr="00054238">
        <w:trPr>
          <w:cantSplit/>
        </w:trPr>
        <w:tc>
          <w:tcPr>
            <w:tcW w:w="1725" w:type="dxa"/>
            <w:tcBorders>
              <w:top w:val="nil"/>
              <w:left w:val="nil"/>
              <w:bottom w:val="nil"/>
              <w:right w:val="single" w:sz="4" w:space="0" w:color="auto"/>
            </w:tcBorders>
            <w:shd w:val="clear" w:color="auto" w:fill="FFFF00"/>
          </w:tcPr>
          <w:p w:rsidR="007F235E" w:rsidRDefault="00054238" w:rsidP="00F47048">
            <w:pPr>
              <w:rPr>
                <w:rFonts w:ascii="Calibri" w:eastAsia="Times New Roman" w:hAnsi="Calibri" w:cs="Calibri"/>
              </w:rPr>
            </w:pPr>
            <w:r>
              <w:rPr>
                <w:rFonts w:ascii="Calibri" w:eastAsia="Times New Roman" w:hAnsi="Calibri" w:cs="Calibri"/>
              </w:rPr>
              <w:t>C3.3</w:t>
            </w: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7F235E" w:rsidRDefault="00054238" w:rsidP="00F47048">
            <w:pPr>
              <w:spacing w:after="0" w:line="240" w:lineRule="auto"/>
            </w:pPr>
            <w:r>
              <w:t xml:space="preserve">Bundle forwarding shall conform to </w:t>
            </w:r>
            <w:r w:rsidR="00F26F91">
              <w:t>RFC 5050 4.6 and 5.4</w:t>
            </w:r>
          </w:p>
        </w:tc>
      </w:tr>
      <w:tr w:rsidR="00F26F91" w:rsidRPr="009959E6" w:rsidTr="00054238">
        <w:trPr>
          <w:cantSplit/>
        </w:trPr>
        <w:tc>
          <w:tcPr>
            <w:tcW w:w="1725" w:type="dxa"/>
            <w:tcBorders>
              <w:top w:val="nil"/>
              <w:left w:val="nil"/>
              <w:bottom w:val="nil"/>
              <w:right w:val="single" w:sz="4" w:space="0" w:color="auto"/>
            </w:tcBorders>
            <w:shd w:val="clear" w:color="auto" w:fill="FFFF00"/>
          </w:tcPr>
          <w:p w:rsidR="00F26F91" w:rsidRDefault="00F26F91" w:rsidP="00F47048">
            <w:pPr>
              <w:rPr>
                <w:rFonts w:ascii="Calibri" w:eastAsia="Times New Roman" w:hAnsi="Calibri" w:cs="Calibri"/>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F26F91" w:rsidRDefault="004122C8" w:rsidP="00F47048">
            <w:pPr>
              <w:spacing w:after="0" w:line="240" w:lineRule="auto"/>
            </w:pPr>
            <w:r>
              <w:t>Bundle forwarding shall conform to section 3.3.2</w:t>
            </w:r>
          </w:p>
        </w:tc>
      </w:tr>
      <w:tr w:rsidR="004122C8" w:rsidRPr="009959E6" w:rsidTr="00054238">
        <w:trPr>
          <w:cantSplit/>
        </w:trPr>
        <w:tc>
          <w:tcPr>
            <w:tcW w:w="1725" w:type="dxa"/>
            <w:tcBorders>
              <w:top w:val="nil"/>
              <w:left w:val="nil"/>
              <w:bottom w:val="nil"/>
              <w:right w:val="single" w:sz="4" w:space="0" w:color="auto"/>
            </w:tcBorders>
            <w:shd w:val="clear" w:color="auto" w:fill="FFFF00"/>
          </w:tcPr>
          <w:p w:rsidR="004122C8" w:rsidRDefault="004122C8" w:rsidP="00F47048">
            <w:pPr>
              <w:rPr>
                <w:rFonts w:ascii="Calibri" w:eastAsia="Times New Roman" w:hAnsi="Calibri" w:cs="Calibri"/>
              </w:rPr>
            </w:pPr>
            <w:r>
              <w:rPr>
                <w:rFonts w:ascii="Calibri" w:eastAsia="Times New Roman" w:hAnsi="Calibri" w:cs="Calibri"/>
              </w:rPr>
              <w:t>C4</w:t>
            </w: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4122C8" w:rsidRDefault="004122C8" w:rsidP="004122C8">
            <w:pPr>
              <w:spacing w:after="0" w:line="240" w:lineRule="auto"/>
            </w:pPr>
            <w:r>
              <w:t>Bundle delivery shall conform to RFC 5050 5.7</w:t>
            </w:r>
          </w:p>
        </w:tc>
      </w:tr>
      <w:tr w:rsidR="004122C8" w:rsidRPr="009959E6" w:rsidTr="00054238">
        <w:trPr>
          <w:cantSplit/>
        </w:trPr>
        <w:tc>
          <w:tcPr>
            <w:tcW w:w="1725" w:type="dxa"/>
            <w:tcBorders>
              <w:top w:val="nil"/>
              <w:left w:val="nil"/>
              <w:bottom w:val="nil"/>
              <w:right w:val="single" w:sz="4" w:space="0" w:color="auto"/>
            </w:tcBorders>
            <w:shd w:val="clear" w:color="auto" w:fill="FFFF00"/>
          </w:tcPr>
          <w:p w:rsidR="004122C8" w:rsidRDefault="004122C8" w:rsidP="00F47048">
            <w:pPr>
              <w:rPr>
                <w:rFonts w:ascii="Calibri" w:eastAsia="Times New Roman" w:hAnsi="Calibri" w:cs="Calibri"/>
              </w:rPr>
            </w:pPr>
            <w:r>
              <w:rPr>
                <w:rFonts w:ascii="Calibri" w:eastAsia="Times New Roman" w:hAnsi="Calibri" w:cs="Calibri"/>
              </w:rPr>
              <w:t>C6</w:t>
            </w: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4122C8" w:rsidRDefault="004122C8" w:rsidP="004122C8">
            <w:pPr>
              <w:spacing w:after="0" w:line="240" w:lineRule="auto"/>
            </w:pPr>
            <w:r>
              <w:t>ECOS implementations shall utilize an IANA defined Bundle Block Type</w:t>
            </w:r>
          </w:p>
          <w:p w:rsidR="004122C8" w:rsidRPr="004122C8" w:rsidRDefault="004122C8" w:rsidP="004122C8">
            <w:pPr>
              <w:spacing w:after="0" w:line="240" w:lineRule="auto"/>
              <w:rPr>
                <w:b/>
              </w:rPr>
            </w:pPr>
          </w:p>
        </w:tc>
      </w:tr>
    </w:tbl>
    <w:p w:rsidR="00AB3C14" w:rsidRDefault="00AB3C14" w:rsidP="00917669">
      <w:pPr>
        <w:spacing w:after="0" w:line="240" w:lineRule="auto"/>
        <w:rPr>
          <w:rFonts w:eastAsia="Times New Roman" w:cs="Times New Roman"/>
          <w:color w:val="676767"/>
          <w:sz w:val="24"/>
          <w:szCs w:val="24"/>
        </w:rPr>
      </w:pPr>
    </w:p>
    <w:p w:rsidR="004122C8" w:rsidRPr="00917669" w:rsidRDefault="00917669" w:rsidP="00917669">
      <w:pPr>
        <w:spacing w:after="0" w:line="240" w:lineRule="auto"/>
        <w:rPr>
          <w:rFonts w:eastAsia="Times New Roman" w:cs="Times New Roman"/>
          <w:color w:val="676767"/>
          <w:sz w:val="24"/>
          <w:szCs w:val="24"/>
        </w:rPr>
      </w:pPr>
      <w:r>
        <w:rPr>
          <w:rFonts w:eastAsia="Times New Roman" w:cs="Times New Roman"/>
          <w:color w:val="676767"/>
          <w:sz w:val="24"/>
          <w:szCs w:val="24"/>
        </w:rPr>
        <w:t xml:space="preserve">Annex E testing of Delay-Tolerant Payload Conditioning </w:t>
      </w:r>
      <w:r w:rsidR="0061695D">
        <w:rPr>
          <w:rFonts w:eastAsia="Times New Roman" w:cs="Times New Roman"/>
          <w:color w:val="676767"/>
          <w:sz w:val="24"/>
          <w:szCs w:val="24"/>
        </w:rPr>
        <w:t xml:space="preserve">is expected to be </w:t>
      </w:r>
      <w:r>
        <w:rPr>
          <w:rFonts w:eastAsia="Times New Roman" w:cs="Times New Roman"/>
          <w:color w:val="676767"/>
          <w:sz w:val="24"/>
          <w:szCs w:val="24"/>
        </w:rPr>
        <w:t xml:space="preserve">accomplished by Top Coder testing </w:t>
      </w:r>
      <w:r w:rsidR="0061695D">
        <w:rPr>
          <w:rFonts w:eastAsia="Times New Roman" w:cs="Times New Roman"/>
          <w:color w:val="676767"/>
          <w:sz w:val="24"/>
          <w:szCs w:val="24"/>
        </w:rPr>
        <w:t>with support</w:t>
      </w:r>
      <w:r>
        <w:rPr>
          <w:rFonts w:eastAsia="Times New Roman" w:cs="Times New Roman"/>
          <w:color w:val="676767"/>
          <w:sz w:val="24"/>
          <w:szCs w:val="24"/>
        </w:rPr>
        <w:t xml:space="preserve"> by NASA’s Advanced Exploration Systems.  Therefore it is not contained in this test plan. </w:t>
      </w:r>
    </w:p>
    <w:p w:rsidR="00ED1068" w:rsidRDefault="00ED1068">
      <w:pPr>
        <w:rPr>
          <w:rFonts w:asciiTheme="majorHAnsi" w:eastAsiaTheme="majorEastAsia" w:hAnsiTheme="majorHAnsi" w:cstheme="majorBidi"/>
          <w:b/>
          <w:bCs/>
          <w:color w:val="365F91" w:themeColor="accent1" w:themeShade="BF"/>
          <w:sz w:val="28"/>
          <w:szCs w:val="28"/>
        </w:rPr>
      </w:pPr>
      <w:r>
        <w:br w:type="page"/>
      </w:r>
    </w:p>
    <w:p w:rsidR="004F1968" w:rsidRDefault="004F1968" w:rsidP="004F1968">
      <w:pPr>
        <w:pStyle w:val="Heading1"/>
        <w:spacing w:line="240" w:lineRule="auto"/>
      </w:pPr>
      <w:r>
        <w:t>Test Flow for Generating Bundles</w:t>
      </w:r>
    </w:p>
    <w:p w:rsidR="004F1968" w:rsidRDefault="004F1968" w:rsidP="004F1968">
      <w:pPr>
        <w:rPr>
          <w:rFonts w:eastAsia="Times New Roman"/>
          <w:color w:val="676767"/>
        </w:rPr>
      </w:pPr>
      <w:r w:rsidRPr="00D3561F">
        <w:rPr>
          <w:rFonts w:eastAsia="Times New Roman"/>
          <w:color w:val="676767"/>
        </w:rPr>
        <w:t>T</w:t>
      </w:r>
      <w:r>
        <w:rPr>
          <w:rFonts w:eastAsia="Times New Roman"/>
          <w:color w:val="676767"/>
        </w:rPr>
        <w:t>esting will be conducted by JAXA and HOSC test teams via G2G VPN with the coordinated configuration provided by the two teams.  The VPN will encompass the test machines composed of two DTN routers at each site connected in a linear fashion.  Traffic will cross the VPN three times when doing end-to-end testing.  However as shown in Figure 4.1, the test configuration allows for configurations supporting 4, 3, and 2 nodes.</w:t>
      </w:r>
    </w:p>
    <w:p w:rsidR="004F1968" w:rsidRDefault="004F1968" w:rsidP="004F1968">
      <w:pPr>
        <w:keepNext/>
      </w:pPr>
      <w:r>
        <w:rPr>
          <w:rFonts w:ascii="Calibri" w:eastAsia="Times New Roman" w:hAnsi="Calibri" w:cs="Calibri"/>
          <w:noProof/>
        </w:rPr>
        <w:drawing>
          <wp:inline distT="0" distB="0" distL="0" distR="0" wp14:anchorId="46519215" wp14:editId="425E0C77">
            <wp:extent cx="5943600" cy="1151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lauout.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1151255"/>
                    </a:xfrm>
                    <a:prstGeom prst="rect">
                      <a:avLst/>
                    </a:prstGeom>
                  </pic:spPr>
                </pic:pic>
              </a:graphicData>
            </a:graphic>
          </wp:inline>
        </w:drawing>
      </w:r>
    </w:p>
    <w:p w:rsidR="004F1968" w:rsidRDefault="004F1968" w:rsidP="004F1968">
      <w:pPr>
        <w:pStyle w:val="Caption"/>
        <w:jc w:val="center"/>
      </w:pPr>
      <w:r>
        <w:t>Figure 4-1 - DTN Test Configurations</w:t>
      </w:r>
    </w:p>
    <w:p w:rsidR="004F1968" w:rsidRDefault="004F1968" w:rsidP="004F1968">
      <w:pPr>
        <w:rPr>
          <w:rFonts w:eastAsia="Times New Roman"/>
          <w:color w:val="676767"/>
        </w:rPr>
      </w:pPr>
      <w:r w:rsidRPr="0050385A">
        <w:rPr>
          <w:rFonts w:eastAsia="Times New Roman"/>
          <w:color w:val="676767"/>
        </w:rPr>
        <w:t>Each test case can be initiated from either participant with coordination from the other participant to ensure properly configured routes.</w:t>
      </w:r>
      <w:r>
        <w:rPr>
          <w:rFonts w:eastAsia="Times New Roman"/>
          <w:color w:val="676767"/>
        </w:rPr>
        <w:t xml:space="preserve">  For this activity it is generally believed that full participation of all nodes will expedite test execution.  Once the VPN is established, the HOSC will utilize ICMP Ping to identify and ensure all nodes are online.</w:t>
      </w:r>
    </w:p>
    <w:p w:rsidR="00297439" w:rsidRDefault="00297439" w:rsidP="00790C45">
      <w:pPr>
        <w:rPr>
          <w:rFonts w:eastAsia="Times New Roman"/>
          <w:color w:val="676767"/>
        </w:rPr>
      </w:pPr>
      <w:r>
        <w:rPr>
          <w:noProof/>
        </w:rPr>
        <w:drawing>
          <wp:inline distT="0" distB="0" distL="0" distR="0" wp14:anchorId="38825DF9" wp14:editId="7C5BF158">
            <wp:extent cx="5943600" cy="36601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660140"/>
                    </a:xfrm>
                    <a:prstGeom prst="rect">
                      <a:avLst/>
                    </a:prstGeom>
                  </pic:spPr>
                </pic:pic>
              </a:graphicData>
            </a:graphic>
          </wp:inline>
        </w:drawing>
      </w:r>
    </w:p>
    <w:p w:rsidR="00507FE1" w:rsidRPr="006171B5" w:rsidRDefault="00507FE1" w:rsidP="00507FE1">
      <w:pPr>
        <w:pStyle w:val="Caption"/>
        <w:jc w:val="center"/>
        <w:rPr>
          <w:rFonts w:eastAsia="Times New Roman"/>
          <w:color w:val="676767"/>
        </w:rPr>
      </w:pPr>
      <w:r>
        <w:t>Figure 4-2 - DTN Test Architecture</w:t>
      </w:r>
    </w:p>
    <w:p w:rsidR="00B17BBB" w:rsidRDefault="00B17BBB" w:rsidP="00790C45">
      <w:pPr>
        <w:rPr>
          <w:rFonts w:eastAsia="Times New Roman" w:cs="Times New Roman"/>
          <w:color w:val="676767"/>
          <w:sz w:val="24"/>
          <w:szCs w:val="24"/>
        </w:rPr>
      </w:pPr>
      <w:r w:rsidRPr="00790C45">
        <w:rPr>
          <w:rFonts w:eastAsia="Times New Roman"/>
          <w:color w:val="676767"/>
        </w:rPr>
        <w:t xml:space="preserve">Tests will exercise the BP protocol with all nodes located at the users’ base of operations.  Therefore the DTN2 test team will be at MSFC/HOSC/USA and the ION team will be at </w:t>
      </w:r>
      <w:hyperlink r:id="rId13" w:tooltip="Mount Tsukuba" w:history="1">
        <w:r w:rsidRPr="00790C45">
          <w:rPr>
            <w:rFonts w:eastAsia="Times New Roman"/>
            <w:color w:val="676767"/>
          </w:rPr>
          <w:t>Tsukuba</w:t>
        </w:r>
      </w:hyperlink>
      <w:r w:rsidRPr="00790C45">
        <w:rPr>
          <w:rFonts w:eastAsia="Times New Roman"/>
          <w:color w:val="676767"/>
        </w:rPr>
        <w:t xml:space="preserve">, Ibaraki, Japan.  A single Gateway to Gateway (G2G) VPN will connect the two facilities.  </w:t>
      </w:r>
    </w:p>
    <w:p w:rsidR="00B17BBB" w:rsidRDefault="00B17BBB" w:rsidP="00B17BBB">
      <w:pPr>
        <w:spacing w:after="0" w:line="240" w:lineRule="auto"/>
        <w:rPr>
          <w:rFonts w:eastAsia="Times New Roman" w:cs="Times New Roman"/>
          <w:color w:val="676767"/>
          <w:sz w:val="24"/>
          <w:szCs w:val="24"/>
        </w:rPr>
      </w:pPr>
      <w:r>
        <w:rPr>
          <w:rFonts w:eastAsia="Times New Roman" w:cs="Times New Roman"/>
          <w:color w:val="676767"/>
          <w:sz w:val="24"/>
          <w:szCs w:val="24"/>
        </w:rPr>
        <w:t xml:space="preserve">Each facility is responsible to establish a proper test environment with adequate resources.  The </w:t>
      </w:r>
    </w:p>
    <w:p w:rsidR="00B17BBB" w:rsidRDefault="00B17BBB" w:rsidP="00B17BBB">
      <w:pPr>
        <w:spacing w:after="0" w:line="240" w:lineRule="auto"/>
        <w:rPr>
          <w:rFonts w:eastAsia="Times New Roman" w:cs="Times New Roman"/>
          <w:color w:val="676767"/>
          <w:sz w:val="24"/>
          <w:szCs w:val="24"/>
        </w:rPr>
      </w:pPr>
      <w:r>
        <w:rPr>
          <w:rFonts w:eastAsia="Times New Roman" w:cs="Times New Roman"/>
          <w:color w:val="676767"/>
          <w:sz w:val="24"/>
          <w:szCs w:val="24"/>
        </w:rPr>
        <w:t>G2G VPN will be IPSec based and utilize the current HOSC baseline.  The HOSC nodes will be privately addressed.  The following items apply:</w:t>
      </w:r>
    </w:p>
    <w:p w:rsidR="00B17BBB" w:rsidRDefault="00B17BBB" w:rsidP="00B17BBB">
      <w:pPr>
        <w:spacing w:after="0" w:line="240" w:lineRule="auto"/>
        <w:rPr>
          <w:rFonts w:eastAsia="Times New Roman" w:cs="Times New Roman"/>
          <w:color w:val="676767"/>
          <w:sz w:val="24"/>
          <w:szCs w:val="24"/>
        </w:rPr>
      </w:pPr>
    </w:p>
    <w:p w:rsidR="00B17BBB" w:rsidRDefault="00B17BBB" w:rsidP="00B17BBB">
      <w:pPr>
        <w:pStyle w:val="ListParagraph"/>
        <w:spacing w:after="0" w:line="240" w:lineRule="auto"/>
        <w:ind w:left="360"/>
        <w:rPr>
          <w:rFonts w:eastAsia="Times New Roman" w:cs="Times New Roman"/>
          <w:color w:val="676767"/>
          <w:sz w:val="24"/>
          <w:szCs w:val="24"/>
        </w:rPr>
      </w:pPr>
      <w:r>
        <w:rPr>
          <w:rFonts w:eastAsia="Times New Roman" w:cs="Times New Roman"/>
          <w:color w:val="676767"/>
          <w:sz w:val="24"/>
          <w:szCs w:val="24"/>
        </w:rPr>
        <w:t xml:space="preserve">Joint - </w:t>
      </w:r>
      <w:r w:rsidRPr="00CF546E">
        <w:rPr>
          <w:rFonts w:eastAsia="Times New Roman" w:cs="Times New Roman"/>
          <w:color w:val="676767"/>
          <w:sz w:val="24"/>
          <w:szCs w:val="24"/>
        </w:rPr>
        <w:t xml:space="preserve">Create G2G VPN with JAXA  </w:t>
      </w:r>
    </w:p>
    <w:p w:rsidR="00B17BBB" w:rsidRDefault="00B17BBB" w:rsidP="00B17BBB">
      <w:pPr>
        <w:pStyle w:val="ListParagraph"/>
        <w:numPr>
          <w:ilvl w:val="1"/>
          <w:numId w:val="8"/>
        </w:numPr>
        <w:spacing w:after="0" w:line="240" w:lineRule="auto"/>
        <w:rPr>
          <w:rFonts w:eastAsia="Times New Roman" w:cs="Times New Roman"/>
          <w:color w:val="676767"/>
          <w:sz w:val="24"/>
          <w:szCs w:val="24"/>
        </w:rPr>
      </w:pPr>
      <w:r>
        <w:rPr>
          <w:rFonts w:eastAsia="Times New Roman" w:cs="Times New Roman"/>
          <w:color w:val="676767"/>
          <w:sz w:val="24"/>
          <w:szCs w:val="24"/>
        </w:rPr>
        <w:t xml:space="preserve">HOSC - </w:t>
      </w:r>
      <w:r w:rsidRPr="00CF546E">
        <w:rPr>
          <w:rFonts w:eastAsia="Times New Roman" w:cs="Times New Roman"/>
          <w:color w:val="676767"/>
          <w:sz w:val="24"/>
          <w:szCs w:val="24"/>
        </w:rPr>
        <w:t>Provide JAXA with documentation stating our VPN require</w:t>
      </w:r>
      <w:r>
        <w:rPr>
          <w:rFonts w:eastAsia="Times New Roman" w:cs="Times New Roman"/>
          <w:color w:val="676767"/>
          <w:sz w:val="24"/>
          <w:szCs w:val="24"/>
        </w:rPr>
        <w:t>ments for establishing a G2G VPN.</w:t>
      </w:r>
    </w:p>
    <w:p w:rsidR="00B17BBB" w:rsidRDefault="00B17BBB" w:rsidP="00B17BBB">
      <w:pPr>
        <w:pStyle w:val="ListParagraph"/>
        <w:spacing w:after="0" w:line="240" w:lineRule="auto"/>
        <w:ind w:left="1080"/>
        <w:rPr>
          <w:rFonts w:eastAsia="Times New Roman" w:cs="Times New Roman"/>
          <w:color w:val="676767"/>
          <w:sz w:val="24"/>
          <w:szCs w:val="24"/>
        </w:rPr>
      </w:pPr>
    </w:p>
    <w:p w:rsidR="00B17BBB" w:rsidRDefault="00B17BBB" w:rsidP="00B17BBB">
      <w:pPr>
        <w:pStyle w:val="ListParagraph"/>
        <w:numPr>
          <w:ilvl w:val="1"/>
          <w:numId w:val="8"/>
        </w:numPr>
        <w:spacing w:after="0" w:line="240" w:lineRule="auto"/>
        <w:rPr>
          <w:rFonts w:eastAsia="Times New Roman" w:cs="Times New Roman"/>
          <w:color w:val="676767"/>
          <w:sz w:val="24"/>
          <w:szCs w:val="24"/>
        </w:rPr>
      </w:pPr>
      <w:r w:rsidRPr="00B17BBB">
        <w:rPr>
          <w:rFonts w:eastAsia="Times New Roman" w:cs="Times New Roman"/>
          <w:color w:val="676767"/>
          <w:sz w:val="24"/>
          <w:szCs w:val="24"/>
        </w:rPr>
        <w:t xml:space="preserve"> Joint - Network administrator establish G2G VPN to the HOSC Mission Support (UMS) Firewall.  </w:t>
      </w:r>
    </w:p>
    <w:p w:rsidR="00B17BBB" w:rsidRDefault="00B17BBB" w:rsidP="00B17BBB">
      <w:pPr>
        <w:pStyle w:val="ListParagraph"/>
        <w:spacing w:after="0" w:line="240" w:lineRule="auto"/>
        <w:ind w:left="1080"/>
        <w:rPr>
          <w:rFonts w:eastAsia="Times New Roman" w:cs="Times New Roman"/>
          <w:color w:val="676767"/>
          <w:sz w:val="24"/>
          <w:szCs w:val="24"/>
        </w:rPr>
      </w:pPr>
    </w:p>
    <w:p w:rsidR="00B17BBB" w:rsidRPr="00B17BBB" w:rsidRDefault="00B17BBB" w:rsidP="00B17BBB">
      <w:pPr>
        <w:pStyle w:val="ListParagraph"/>
        <w:numPr>
          <w:ilvl w:val="1"/>
          <w:numId w:val="8"/>
        </w:numPr>
        <w:spacing w:after="0" w:line="240" w:lineRule="auto"/>
        <w:rPr>
          <w:rFonts w:eastAsia="Times New Roman" w:cs="Times New Roman"/>
          <w:color w:val="676767"/>
          <w:sz w:val="24"/>
          <w:szCs w:val="24"/>
        </w:rPr>
      </w:pPr>
      <w:r w:rsidRPr="00B17BBB">
        <w:rPr>
          <w:rFonts w:eastAsia="Times New Roman" w:cs="Times New Roman"/>
          <w:color w:val="676767"/>
          <w:sz w:val="24"/>
          <w:szCs w:val="24"/>
        </w:rPr>
        <w:t>Build rules for G2G VPN and allow the following traffic between JAXA and the assigned UMS DMZ Systems</w:t>
      </w:r>
    </w:p>
    <w:p w:rsidR="00B17BBB" w:rsidRPr="00CF546E" w:rsidRDefault="00B17BBB" w:rsidP="00B17BBB">
      <w:pPr>
        <w:spacing w:after="0" w:line="240" w:lineRule="auto"/>
        <w:rPr>
          <w:rFonts w:eastAsia="Times New Roman" w:cs="Times New Roman"/>
          <w:color w:val="676767"/>
          <w:sz w:val="24"/>
          <w:szCs w:val="24"/>
        </w:rPr>
      </w:pPr>
      <w:r w:rsidRPr="00CF546E">
        <w:rPr>
          <w:rFonts w:eastAsia="Times New Roman" w:cs="Times New Roman"/>
          <w:color w:val="676767"/>
          <w:sz w:val="24"/>
          <w:szCs w:val="24"/>
        </w:rPr>
        <w:tab/>
        <w:t> </w:t>
      </w:r>
    </w:p>
    <w:p w:rsidR="00B17BBB" w:rsidRDefault="00B17BBB" w:rsidP="00B17BBB">
      <w:pPr>
        <w:pStyle w:val="ListParagraph"/>
        <w:numPr>
          <w:ilvl w:val="2"/>
          <w:numId w:val="1"/>
        </w:numPr>
        <w:spacing w:after="0" w:line="240" w:lineRule="auto"/>
        <w:rPr>
          <w:rFonts w:eastAsia="Times New Roman" w:cs="Times New Roman"/>
          <w:color w:val="676767"/>
          <w:sz w:val="24"/>
          <w:szCs w:val="24"/>
        </w:rPr>
      </w:pPr>
      <w:r w:rsidRPr="00B17BBB">
        <w:rPr>
          <w:rFonts w:eastAsia="Times New Roman" w:cs="Times New Roman"/>
          <w:color w:val="676767"/>
          <w:sz w:val="24"/>
          <w:szCs w:val="24"/>
        </w:rPr>
        <w:t>Port 1113 UDP/TCP</w:t>
      </w:r>
    </w:p>
    <w:p w:rsidR="00B17BBB" w:rsidRDefault="00B17BBB" w:rsidP="00B17BBB">
      <w:pPr>
        <w:pStyle w:val="ListParagraph"/>
        <w:numPr>
          <w:ilvl w:val="2"/>
          <w:numId w:val="1"/>
        </w:numPr>
        <w:spacing w:after="0" w:line="240" w:lineRule="auto"/>
        <w:rPr>
          <w:rFonts w:eastAsia="Times New Roman" w:cs="Times New Roman"/>
          <w:color w:val="676767"/>
          <w:sz w:val="24"/>
          <w:szCs w:val="24"/>
        </w:rPr>
      </w:pPr>
      <w:r w:rsidRPr="00B17BBB">
        <w:rPr>
          <w:rFonts w:eastAsia="Times New Roman" w:cs="Times New Roman"/>
          <w:color w:val="676767"/>
          <w:sz w:val="24"/>
          <w:szCs w:val="24"/>
        </w:rPr>
        <w:t xml:space="preserve">Port 4556 UDP/TCP  </w:t>
      </w:r>
    </w:p>
    <w:p w:rsidR="00B17BBB" w:rsidRDefault="00B17BBB" w:rsidP="00B17BBB">
      <w:pPr>
        <w:pStyle w:val="ListParagraph"/>
        <w:numPr>
          <w:ilvl w:val="1"/>
          <w:numId w:val="8"/>
        </w:numPr>
        <w:spacing w:after="0" w:line="240" w:lineRule="auto"/>
        <w:rPr>
          <w:rFonts w:eastAsia="Times New Roman" w:cs="Times New Roman"/>
          <w:color w:val="676767"/>
          <w:sz w:val="24"/>
          <w:szCs w:val="24"/>
        </w:rPr>
      </w:pPr>
      <w:r>
        <w:rPr>
          <w:rFonts w:eastAsia="Times New Roman" w:cs="Times New Roman"/>
          <w:color w:val="676767"/>
          <w:sz w:val="24"/>
          <w:szCs w:val="24"/>
        </w:rPr>
        <w:t>Joint - Once established, verify connectivity through the use of ICMP Ping.</w:t>
      </w:r>
    </w:p>
    <w:p w:rsidR="00A70C43" w:rsidRPr="00B17BBB" w:rsidRDefault="00A70C43" w:rsidP="00B17BBB">
      <w:pPr>
        <w:pStyle w:val="ListParagraph"/>
        <w:numPr>
          <w:ilvl w:val="1"/>
          <w:numId w:val="8"/>
        </w:numPr>
        <w:spacing w:after="0" w:line="240" w:lineRule="auto"/>
        <w:rPr>
          <w:rFonts w:eastAsia="Times New Roman" w:cs="Times New Roman"/>
          <w:color w:val="676767"/>
          <w:sz w:val="24"/>
          <w:szCs w:val="24"/>
        </w:rPr>
      </w:pPr>
      <w:r>
        <w:rPr>
          <w:rFonts w:eastAsia="Times New Roman" w:cs="Times New Roman"/>
          <w:color w:val="676767"/>
          <w:sz w:val="24"/>
          <w:szCs w:val="24"/>
        </w:rPr>
        <w:t>Recommended tool to transmit and receive data is DTNPerf_v3</w:t>
      </w:r>
      <w:r w:rsidR="00790C45">
        <w:rPr>
          <w:rFonts w:eastAsia="Times New Roman" w:cs="Times New Roman"/>
          <w:color w:val="676767"/>
          <w:sz w:val="24"/>
          <w:szCs w:val="24"/>
        </w:rPr>
        <w:t>.x</w:t>
      </w:r>
      <w:r>
        <w:rPr>
          <w:rFonts w:eastAsia="Times New Roman" w:cs="Times New Roman"/>
          <w:color w:val="676767"/>
          <w:sz w:val="24"/>
          <w:szCs w:val="24"/>
        </w:rPr>
        <w:t>.</w:t>
      </w:r>
    </w:p>
    <w:p w:rsidR="00507FE1" w:rsidRDefault="00507FE1">
      <w:pPr>
        <w:rPr>
          <w:rFonts w:asciiTheme="majorHAnsi" w:eastAsiaTheme="majorEastAsia" w:hAnsiTheme="majorHAnsi" w:cstheme="majorBidi"/>
          <w:b/>
          <w:bCs/>
          <w:color w:val="365F91" w:themeColor="accent1" w:themeShade="BF"/>
          <w:sz w:val="28"/>
          <w:szCs w:val="28"/>
        </w:rPr>
      </w:pPr>
      <w:r>
        <w:br w:type="page"/>
      </w:r>
    </w:p>
    <w:p w:rsidR="00790C45" w:rsidRDefault="00790C45" w:rsidP="00790C45">
      <w:pPr>
        <w:pStyle w:val="Heading1"/>
        <w:spacing w:line="240" w:lineRule="auto"/>
      </w:pPr>
      <w:r>
        <w:t>CCSDS Test Cases for BP</w:t>
      </w:r>
    </w:p>
    <w:p w:rsidR="00B17BBB" w:rsidRDefault="00B17BBB" w:rsidP="006A3E03">
      <w:pPr>
        <w:spacing w:after="0" w:line="240" w:lineRule="auto"/>
        <w:rPr>
          <w:rFonts w:eastAsia="Times New Roman" w:cs="Times New Roman"/>
          <w:color w:val="676767"/>
          <w:sz w:val="24"/>
          <w:szCs w:val="24"/>
        </w:rPr>
      </w:pPr>
    </w:p>
    <w:p w:rsidR="00B17BBB" w:rsidRDefault="00B17BBB" w:rsidP="006A3E03">
      <w:pPr>
        <w:spacing w:after="0" w:line="240" w:lineRule="auto"/>
        <w:rPr>
          <w:rFonts w:eastAsia="Times New Roman" w:cs="Times New Roman"/>
          <w:color w:val="676767"/>
          <w:sz w:val="24"/>
          <w:szCs w:val="24"/>
        </w:rPr>
      </w:pPr>
      <w:r>
        <w:rPr>
          <w:rFonts w:eastAsia="Times New Roman" w:cs="Times New Roman"/>
          <w:color w:val="676767"/>
          <w:sz w:val="24"/>
          <w:szCs w:val="24"/>
        </w:rPr>
        <w:t xml:space="preserve">There are four basic test cases which exercise basic capabilities.  </w:t>
      </w:r>
      <w:r w:rsidR="008620BA">
        <w:rPr>
          <w:rFonts w:eastAsia="Times New Roman" w:cs="Times New Roman"/>
          <w:color w:val="676767"/>
          <w:sz w:val="24"/>
          <w:szCs w:val="24"/>
        </w:rPr>
        <w:t>T</w:t>
      </w:r>
      <w:r>
        <w:rPr>
          <w:rFonts w:eastAsia="Times New Roman" w:cs="Times New Roman"/>
          <w:color w:val="676767"/>
          <w:sz w:val="24"/>
          <w:szCs w:val="24"/>
        </w:rPr>
        <w:t xml:space="preserve">est cases are forward and reverse in order to exercise source and destination nodes adequately. Figure </w:t>
      </w:r>
      <w:r w:rsidR="008620BA">
        <w:rPr>
          <w:rFonts w:eastAsia="Times New Roman" w:cs="Times New Roman"/>
          <w:color w:val="676767"/>
          <w:sz w:val="24"/>
          <w:szCs w:val="24"/>
        </w:rPr>
        <w:t>5</w:t>
      </w:r>
      <w:r>
        <w:rPr>
          <w:rFonts w:eastAsia="Times New Roman" w:cs="Times New Roman"/>
          <w:color w:val="676767"/>
          <w:sz w:val="24"/>
          <w:szCs w:val="24"/>
        </w:rPr>
        <w:t>-1 below also lists the requirements satisfied</w:t>
      </w:r>
    </w:p>
    <w:p w:rsidR="00B17BBB" w:rsidRDefault="00B17BBB" w:rsidP="006A3E03">
      <w:pPr>
        <w:spacing w:after="0" w:line="240" w:lineRule="auto"/>
        <w:rPr>
          <w:rFonts w:eastAsia="Times New Roman" w:cs="Times New Roman"/>
          <w:color w:val="676767"/>
          <w:sz w:val="24"/>
          <w:szCs w:val="24"/>
        </w:rPr>
      </w:pPr>
    </w:p>
    <w:p w:rsidR="006A3E03" w:rsidRDefault="006A1081" w:rsidP="006A3E03">
      <w:pPr>
        <w:spacing w:after="0" w:line="240" w:lineRule="auto"/>
        <w:rPr>
          <w:rFonts w:eastAsia="Times New Roman" w:cs="Times New Roman"/>
          <w:color w:val="676767"/>
          <w:sz w:val="24"/>
          <w:szCs w:val="24"/>
        </w:rPr>
      </w:pPr>
      <w:r w:rsidRPr="008F0FF9">
        <w:rPr>
          <w:noProof/>
        </w:rPr>
        <w:drawing>
          <wp:inline distT="0" distB="0" distL="0" distR="0" wp14:anchorId="6A7AB25E" wp14:editId="0019AA7A">
            <wp:extent cx="5943600" cy="2542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542540"/>
                    </a:xfrm>
                    <a:prstGeom prst="rect">
                      <a:avLst/>
                    </a:prstGeom>
                    <a:noFill/>
                    <a:ln>
                      <a:noFill/>
                    </a:ln>
                  </pic:spPr>
                </pic:pic>
              </a:graphicData>
            </a:graphic>
          </wp:inline>
        </w:drawing>
      </w:r>
    </w:p>
    <w:p w:rsidR="0039432E" w:rsidRPr="00F47048" w:rsidRDefault="0039432E" w:rsidP="0039432E">
      <w:pPr>
        <w:spacing w:line="240" w:lineRule="auto"/>
        <w:jc w:val="center"/>
        <w:rPr>
          <w:rFonts w:ascii="Times New Roman" w:hAnsi="Times New Roman" w:cs="Times New Roman"/>
          <w:b/>
          <w:bCs/>
          <w:color w:val="4F81BD" w:themeColor="accent1"/>
          <w:sz w:val="18"/>
          <w:szCs w:val="18"/>
        </w:rPr>
      </w:pPr>
      <w:r w:rsidRPr="00F47048">
        <w:rPr>
          <w:rFonts w:ascii="Times New Roman" w:hAnsi="Times New Roman" w:cs="Times New Roman"/>
          <w:b/>
          <w:bCs/>
          <w:color w:val="4F81BD" w:themeColor="accent1"/>
          <w:sz w:val="18"/>
          <w:szCs w:val="18"/>
        </w:rPr>
        <w:t xml:space="preserve">Figure </w:t>
      </w:r>
      <w:r>
        <w:rPr>
          <w:rFonts w:ascii="Times New Roman" w:hAnsi="Times New Roman" w:cs="Times New Roman"/>
          <w:b/>
          <w:bCs/>
          <w:color w:val="4F81BD" w:themeColor="accent1"/>
          <w:sz w:val="18"/>
          <w:szCs w:val="18"/>
        </w:rPr>
        <w:t>5</w:t>
      </w:r>
      <w:r w:rsidRPr="00F47048">
        <w:rPr>
          <w:rFonts w:ascii="Times New Roman" w:hAnsi="Times New Roman" w:cs="Times New Roman"/>
          <w:b/>
          <w:bCs/>
          <w:color w:val="4F81BD" w:themeColor="accent1"/>
          <w:sz w:val="18"/>
          <w:szCs w:val="18"/>
        </w:rPr>
        <w:t>-1 Basic Test Cases</w:t>
      </w:r>
    </w:p>
    <w:p w:rsidR="0039432E" w:rsidRDefault="0039432E" w:rsidP="00457000">
      <w:pPr>
        <w:spacing w:after="0" w:line="240" w:lineRule="auto"/>
        <w:jc w:val="center"/>
        <w:rPr>
          <w:rFonts w:eastAsia="Times New Roman" w:cs="Times New Roman"/>
          <w:color w:val="676767"/>
          <w:sz w:val="24"/>
          <w:szCs w:val="24"/>
        </w:rPr>
      </w:pPr>
    </w:p>
    <w:p w:rsidR="00F55352" w:rsidRDefault="00F55352" w:rsidP="006A3E03">
      <w:pPr>
        <w:spacing w:after="0" w:line="240" w:lineRule="auto"/>
        <w:rPr>
          <w:rFonts w:eastAsia="Times New Roman" w:cs="Times New Roman"/>
          <w:color w:val="676767"/>
          <w:sz w:val="24"/>
          <w:szCs w:val="24"/>
        </w:rPr>
      </w:pPr>
    </w:p>
    <w:p w:rsidR="00B17BBB" w:rsidRDefault="00B17BBB" w:rsidP="009A61E7">
      <w:pPr>
        <w:spacing w:after="0" w:line="240" w:lineRule="auto"/>
        <w:rPr>
          <w:rFonts w:eastAsia="Times New Roman" w:cs="Times New Roman"/>
          <w:color w:val="676767"/>
          <w:sz w:val="24"/>
          <w:szCs w:val="24"/>
        </w:rPr>
      </w:pPr>
      <w:r>
        <w:rPr>
          <w:rFonts w:eastAsia="Times New Roman" w:cs="Times New Roman"/>
          <w:color w:val="676767"/>
          <w:sz w:val="24"/>
          <w:szCs w:val="24"/>
        </w:rPr>
        <w:t xml:space="preserve">The basic test cases will exercise BP encapsulated within </w:t>
      </w:r>
      <w:r w:rsidR="009A61E7">
        <w:rPr>
          <w:rFonts w:eastAsia="Times New Roman" w:cs="Times New Roman"/>
          <w:color w:val="676767"/>
          <w:sz w:val="24"/>
          <w:szCs w:val="24"/>
        </w:rPr>
        <w:t xml:space="preserve">several different </w:t>
      </w:r>
      <w:r w:rsidR="006422A1">
        <w:rPr>
          <w:rFonts w:eastAsia="Times New Roman" w:cs="Times New Roman"/>
          <w:color w:val="676767"/>
          <w:sz w:val="24"/>
          <w:szCs w:val="24"/>
        </w:rPr>
        <w:t xml:space="preserve">protocols to exercise various convergence layers to include </w:t>
      </w:r>
      <w:r w:rsidR="009A61E7">
        <w:rPr>
          <w:rFonts w:eastAsia="Times New Roman" w:cs="Times New Roman"/>
          <w:color w:val="676767"/>
          <w:sz w:val="24"/>
          <w:szCs w:val="24"/>
        </w:rPr>
        <w:t xml:space="preserve">LTP, UDP, and TCP.  The different protocols will be between different nodes of the topology per the test cases of </w:t>
      </w:r>
      <w:r w:rsidR="004410B1">
        <w:rPr>
          <w:rFonts w:eastAsia="Times New Roman" w:cs="Times New Roman"/>
          <w:color w:val="676767"/>
          <w:sz w:val="24"/>
          <w:szCs w:val="24"/>
        </w:rPr>
        <w:t>F</w:t>
      </w:r>
      <w:r w:rsidR="009A61E7">
        <w:rPr>
          <w:rFonts w:eastAsia="Times New Roman" w:cs="Times New Roman"/>
          <w:color w:val="676767"/>
          <w:sz w:val="24"/>
          <w:szCs w:val="24"/>
        </w:rPr>
        <w:t>igure 4</w:t>
      </w:r>
      <w:r w:rsidR="004410B1">
        <w:rPr>
          <w:rFonts w:eastAsia="Times New Roman" w:cs="Times New Roman"/>
          <w:color w:val="676767"/>
          <w:sz w:val="24"/>
          <w:szCs w:val="24"/>
        </w:rPr>
        <w:t>-</w:t>
      </w:r>
      <w:r w:rsidR="008620BA">
        <w:rPr>
          <w:rFonts w:eastAsia="Times New Roman" w:cs="Times New Roman"/>
          <w:color w:val="676767"/>
          <w:sz w:val="24"/>
          <w:szCs w:val="24"/>
        </w:rPr>
        <w:t>2</w:t>
      </w:r>
      <w:r w:rsidR="009A61E7">
        <w:rPr>
          <w:rFonts w:eastAsia="Times New Roman" w:cs="Times New Roman"/>
          <w:color w:val="676767"/>
          <w:sz w:val="24"/>
          <w:szCs w:val="24"/>
        </w:rPr>
        <w:t>.</w:t>
      </w:r>
    </w:p>
    <w:p w:rsidR="0031329F" w:rsidRDefault="0031329F" w:rsidP="009A61E7">
      <w:pPr>
        <w:spacing w:after="0" w:line="240" w:lineRule="auto"/>
        <w:rPr>
          <w:rFonts w:eastAsia="Times New Roman" w:cs="Times New Roman"/>
          <w:color w:val="676767"/>
          <w:sz w:val="24"/>
          <w:szCs w:val="24"/>
        </w:rPr>
      </w:pPr>
    </w:p>
    <w:p w:rsidR="0031329F" w:rsidRDefault="00136EDB" w:rsidP="0031329F">
      <w:pPr>
        <w:pStyle w:val="Heading2"/>
      </w:pPr>
      <w:r>
        <w:t>Additional</w:t>
      </w:r>
      <w:r w:rsidRPr="0031329F">
        <w:t xml:space="preserve"> </w:t>
      </w:r>
      <w:r w:rsidR="0031329F" w:rsidRPr="0031329F">
        <w:t>Test Cases</w:t>
      </w:r>
    </w:p>
    <w:p w:rsidR="0031329F" w:rsidRDefault="0031329F" w:rsidP="0031329F">
      <w:pPr>
        <w:spacing w:after="0" w:line="240" w:lineRule="auto"/>
        <w:rPr>
          <w:rFonts w:eastAsia="Times New Roman" w:cs="Times New Roman"/>
          <w:color w:val="676767"/>
          <w:sz w:val="24"/>
          <w:szCs w:val="24"/>
        </w:rPr>
      </w:pPr>
      <w:r w:rsidRPr="0031329F">
        <w:rPr>
          <w:rFonts w:eastAsia="Times New Roman" w:cs="Times New Roman"/>
          <w:color w:val="676767"/>
          <w:sz w:val="24"/>
          <w:szCs w:val="24"/>
        </w:rPr>
        <w:t xml:space="preserve">Failure </w:t>
      </w:r>
      <w:r>
        <w:rPr>
          <w:rFonts w:eastAsia="Times New Roman" w:cs="Times New Roman"/>
          <w:color w:val="676767"/>
          <w:sz w:val="24"/>
          <w:szCs w:val="24"/>
        </w:rPr>
        <w:t xml:space="preserve">cases will be used </w:t>
      </w:r>
      <w:r w:rsidR="00A70C43">
        <w:rPr>
          <w:rFonts w:eastAsia="Times New Roman" w:cs="Times New Roman"/>
          <w:color w:val="676767"/>
          <w:sz w:val="24"/>
          <w:szCs w:val="24"/>
        </w:rPr>
        <w:t>evaluate routing behavior</w:t>
      </w:r>
      <w:r w:rsidR="006422A1">
        <w:rPr>
          <w:rFonts w:eastAsia="Times New Roman" w:cs="Times New Roman"/>
          <w:color w:val="676767"/>
          <w:sz w:val="24"/>
          <w:szCs w:val="24"/>
        </w:rPr>
        <w:t xml:space="preserve"> </w:t>
      </w:r>
      <w:r>
        <w:rPr>
          <w:rFonts w:eastAsia="Times New Roman" w:cs="Times New Roman"/>
          <w:color w:val="676767"/>
          <w:sz w:val="24"/>
          <w:szCs w:val="24"/>
        </w:rPr>
        <w:t xml:space="preserve">of BP and demonstrate BP’s resiliency.  The test cases are selected based on features of various RFCs which are codified by CCSDS 734-2-r-3.  Three general categories exist </w:t>
      </w:r>
      <w:r w:rsidR="001A222D">
        <w:rPr>
          <w:rFonts w:eastAsia="Times New Roman" w:cs="Times New Roman"/>
          <w:color w:val="676767"/>
          <w:sz w:val="24"/>
          <w:szCs w:val="24"/>
        </w:rPr>
        <w:t>to bound testing:</w:t>
      </w:r>
    </w:p>
    <w:p w:rsidR="001A222D" w:rsidRDefault="001A222D" w:rsidP="0031329F">
      <w:pPr>
        <w:spacing w:after="0" w:line="240" w:lineRule="auto"/>
        <w:rPr>
          <w:rFonts w:eastAsia="Times New Roman" w:cs="Times New Roman"/>
          <w:color w:val="676767"/>
          <w:sz w:val="24"/>
          <w:szCs w:val="24"/>
        </w:rPr>
      </w:pPr>
    </w:p>
    <w:p w:rsidR="001A222D" w:rsidRDefault="001A222D" w:rsidP="001A222D">
      <w:pPr>
        <w:pStyle w:val="ListParagraph"/>
        <w:numPr>
          <w:ilvl w:val="0"/>
          <w:numId w:val="13"/>
        </w:numPr>
        <w:spacing w:after="0" w:line="240" w:lineRule="auto"/>
        <w:rPr>
          <w:rFonts w:eastAsia="Times New Roman" w:cs="Times New Roman"/>
          <w:color w:val="676767"/>
          <w:sz w:val="24"/>
          <w:szCs w:val="24"/>
        </w:rPr>
      </w:pPr>
      <w:r>
        <w:rPr>
          <w:rFonts w:eastAsia="Times New Roman" w:cs="Times New Roman"/>
          <w:color w:val="676767"/>
          <w:sz w:val="24"/>
          <w:szCs w:val="24"/>
        </w:rPr>
        <w:t xml:space="preserve">Failure Cases – Routing behavior </w:t>
      </w:r>
    </w:p>
    <w:p w:rsidR="001A222D" w:rsidRPr="001A222D" w:rsidRDefault="001A222D" w:rsidP="001A222D">
      <w:pPr>
        <w:pStyle w:val="ListParagraph"/>
        <w:numPr>
          <w:ilvl w:val="0"/>
          <w:numId w:val="13"/>
        </w:numPr>
        <w:spacing w:after="0" w:line="240" w:lineRule="auto"/>
        <w:rPr>
          <w:rFonts w:eastAsia="Times New Roman" w:cs="Times New Roman"/>
          <w:color w:val="676767"/>
          <w:sz w:val="24"/>
          <w:szCs w:val="24"/>
        </w:rPr>
      </w:pPr>
      <w:r>
        <w:rPr>
          <w:rFonts w:eastAsia="Times New Roman" w:cs="Times New Roman"/>
          <w:color w:val="676767"/>
          <w:sz w:val="24"/>
          <w:szCs w:val="24"/>
        </w:rPr>
        <w:t xml:space="preserve">Bad Data – Misconfigured bundle </w:t>
      </w:r>
    </w:p>
    <w:p w:rsidR="001A222D" w:rsidRDefault="001A222D" w:rsidP="001A222D">
      <w:pPr>
        <w:pStyle w:val="ListParagraph"/>
        <w:numPr>
          <w:ilvl w:val="0"/>
          <w:numId w:val="13"/>
        </w:numPr>
        <w:spacing w:after="0" w:line="240" w:lineRule="auto"/>
        <w:rPr>
          <w:rFonts w:eastAsia="Times New Roman" w:cs="Times New Roman"/>
          <w:color w:val="676767"/>
          <w:sz w:val="24"/>
          <w:szCs w:val="24"/>
        </w:rPr>
      </w:pPr>
      <w:r>
        <w:rPr>
          <w:rFonts w:eastAsia="Times New Roman" w:cs="Times New Roman"/>
          <w:color w:val="676767"/>
          <w:sz w:val="24"/>
          <w:szCs w:val="24"/>
        </w:rPr>
        <w:t>Other – Bundle behavior to include ECOS</w:t>
      </w:r>
    </w:p>
    <w:p w:rsidR="0031329F" w:rsidRDefault="0031329F" w:rsidP="001A222D">
      <w:pPr>
        <w:spacing w:after="0" w:line="240" w:lineRule="auto"/>
        <w:rPr>
          <w:rFonts w:eastAsia="Times New Roman" w:cs="Times New Roman"/>
          <w:color w:val="676767"/>
          <w:sz w:val="24"/>
          <w:szCs w:val="24"/>
        </w:rPr>
      </w:pPr>
    </w:p>
    <w:p w:rsidR="00507FE1" w:rsidRDefault="00507FE1">
      <w:pPr>
        <w:rPr>
          <w:rFonts w:asciiTheme="majorHAnsi" w:eastAsiaTheme="majorEastAsia" w:hAnsiTheme="majorHAnsi" w:cstheme="majorBidi"/>
          <w:b/>
          <w:bCs/>
          <w:color w:val="4F81BD" w:themeColor="accent1"/>
        </w:rPr>
      </w:pPr>
      <w:r>
        <w:br w:type="page"/>
      </w:r>
    </w:p>
    <w:p w:rsidR="00136EDB" w:rsidRDefault="00136EDB" w:rsidP="00223E87">
      <w:pPr>
        <w:pStyle w:val="Heading3"/>
      </w:pPr>
      <w:r>
        <w:t>Failure</w:t>
      </w:r>
      <w:r w:rsidRPr="0031329F">
        <w:t xml:space="preserve"> Test Cases</w:t>
      </w:r>
    </w:p>
    <w:p w:rsidR="00136EDB" w:rsidRDefault="00136EDB" w:rsidP="001A222D">
      <w:pPr>
        <w:spacing w:after="0" w:line="240" w:lineRule="auto"/>
        <w:rPr>
          <w:rFonts w:eastAsia="Times New Roman" w:cs="Times New Roman"/>
          <w:color w:val="676767"/>
          <w:sz w:val="24"/>
          <w:szCs w:val="24"/>
        </w:rPr>
      </w:pPr>
    </w:p>
    <w:p w:rsidR="00136EDB" w:rsidRPr="001A222D" w:rsidRDefault="00136EDB" w:rsidP="001A222D">
      <w:pPr>
        <w:spacing w:after="0" w:line="240" w:lineRule="auto"/>
        <w:rPr>
          <w:rFonts w:eastAsia="Times New Roman" w:cs="Times New Roman"/>
          <w:color w:val="676767"/>
          <w:sz w:val="24"/>
          <w:szCs w:val="24"/>
        </w:rPr>
      </w:pPr>
      <w:r>
        <w:rPr>
          <w:rFonts w:eastAsia="Times New Roman" w:cs="Times New Roman"/>
          <w:color w:val="676767"/>
          <w:sz w:val="24"/>
          <w:szCs w:val="24"/>
        </w:rPr>
        <w:t>The Failure test cases are listed in Table 5-1 and exercise various aspects of routing behavior.</w:t>
      </w:r>
    </w:p>
    <w:p w:rsidR="009A61E7" w:rsidRDefault="009A61E7" w:rsidP="009A61E7">
      <w:pPr>
        <w:spacing w:after="0" w:line="240" w:lineRule="auto"/>
        <w:rPr>
          <w:rFonts w:eastAsia="Times New Roman" w:cs="Times New Roman"/>
          <w:color w:val="676767"/>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5743"/>
        <w:gridCol w:w="1230"/>
        <w:gridCol w:w="1687"/>
      </w:tblGrid>
      <w:tr w:rsidR="008620BA" w:rsidRPr="008620BA" w:rsidTr="00F47048">
        <w:trPr>
          <w:trHeight w:val="300"/>
        </w:trPr>
        <w:tc>
          <w:tcPr>
            <w:tcW w:w="369" w:type="pct"/>
            <w:shd w:val="clear" w:color="auto" w:fill="auto"/>
            <w:noWrap/>
            <w:vAlign w:val="bottom"/>
            <w:hideMark/>
          </w:tcPr>
          <w:p w:rsidR="008620BA" w:rsidRPr="008620BA" w:rsidRDefault="008620BA" w:rsidP="008620BA">
            <w:pPr>
              <w:rPr>
                <w:rFonts w:asciiTheme="majorHAnsi" w:eastAsia="Times New Roman" w:hAnsiTheme="majorHAnsi" w:cs="Arial"/>
                <w:color w:val="000000"/>
                <w:sz w:val="18"/>
                <w:szCs w:val="18"/>
              </w:rPr>
            </w:pPr>
            <w:r w:rsidRPr="008620BA">
              <w:rPr>
                <w:rFonts w:asciiTheme="majorHAnsi" w:eastAsia="Times New Roman" w:hAnsiTheme="majorHAnsi"/>
                <w:sz w:val="18"/>
                <w:szCs w:val="18"/>
              </w:rPr>
              <w:br w:type="page"/>
            </w:r>
            <w:r w:rsidRPr="008620BA">
              <w:rPr>
                <w:rFonts w:asciiTheme="majorHAnsi" w:eastAsia="Times New Roman" w:hAnsiTheme="majorHAnsi" w:cs="Arial"/>
                <w:color w:val="000000"/>
                <w:sz w:val="18"/>
                <w:szCs w:val="18"/>
              </w:rPr>
              <w:t>name</w:t>
            </w:r>
          </w:p>
        </w:tc>
        <w:tc>
          <w:tcPr>
            <w:tcW w:w="3071" w:type="pct"/>
            <w:shd w:val="clear" w:color="auto" w:fill="auto"/>
            <w:hideMark/>
          </w:tcPr>
          <w:p w:rsidR="008620BA" w:rsidRPr="008620BA" w:rsidRDefault="008620BA" w:rsidP="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Description</w:t>
            </w:r>
          </w:p>
        </w:tc>
        <w:tc>
          <w:tcPr>
            <w:tcW w:w="658" w:type="pct"/>
            <w:shd w:val="clear" w:color="auto" w:fill="auto"/>
            <w:noWrap/>
            <w:vAlign w:val="bottom"/>
            <w:hideMark/>
          </w:tcPr>
          <w:p w:rsidR="008620BA" w:rsidRPr="008620BA" w:rsidRDefault="008620BA" w:rsidP="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Direction</w:t>
            </w:r>
          </w:p>
        </w:tc>
        <w:tc>
          <w:tcPr>
            <w:tcW w:w="902" w:type="pct"/>
            <w:shd w:val="clear" w:color="auto" w:fill="auto"/>
            <w:noWrap/>
            <w:vAlign w:val="bottom"/>
            <w:hideMark/>
          </w:tcPr>
          <w:p w:rsidR="008620BA" w:rsidRPr="008620BA" w:rsidRDefault="00136EDB" w:rsidP="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R</w:t>
            </w:r>
            <w:r w:rsidR="008620BA" w:rsidRPr="008620BA">
              <w:rPr>
                <w:rFonts w:asciiTheme="majorHAnsi" w:eastAsia="Times New Roman" w:hAnsiTheme="majorHAnsi" w:cs="Arial"/>
                <w:color w:val="000000"/>
                <w:sz w:val="18"/>
                <w:szCs w:val="18"/>
              </w:rPr>
              <w:t>esults</w:t>
            </w:r>
          </w:p>
        </w:tc>
      </w:tr>
      <w:tr w:rsidR="008620BA" w:rsidRPr="008620BA" w:rsidTr="00F47048">
        <w:trPr>
          <w:trHeight w:val="600"/>
        </w:trPr>
        <w:tc>
          <w:tcPr>
            <w:tcW w:w="369" w:type="pct"/>
            <w:shd w:val="clear" w:color="auto" w:fill="auto"/>
            <w:hideMark/>
          </w:tcPr>
          <w:p w:rsidR="008620BA" w:rsidRPr="008620BA" w:rsidRDefault="00136EDB" w:rsidP="008620BA">
            <w:pPr>
              <w:rPr>
                <w:rFonts w:asciiTheme="majorHAnsi" w:eastAsia="Times New Roman" w:hAnsiTheme="majorHAnsi" w:cs="Arial"/>
                <w:color w:val="000000"/>
                <w:sz w:val="18"/>
                <w:szCs w:val="18"/>
              </w:rPr>
            </w:pPr>
            <w:r>
              <w:rPr>
                <w:rFonts w:asciiTheme="majorHAnsi" w:eastAsia="Times New Roman" w:hAnsiTheme="majorHAnsi" w:cs="Arial"/>
                <w:color w:val="000000"/>
                <w:sz w:val="18"/>
                <w:szCs w:val="18"/>
              </w:rPr>
              <w:t>CF0.</w:t>
            </w:r>
            <w:r w:rsidR="008620BA" w:rsidRPr="008620BA">
              <w:rPr>
                <w:rFonts w:asciiTheme="majorHAnsi" w:eastAsia="Times New Roman" w:hAnsiTheme="majorHAnsi" w:cs="Arial"/>
                <w:color w:val="000000"/>
                <w:sz w:val="18"/>
                <w:szCs w:val="18"/>
              </w:rPr>
              <w:t>a</w:t>
            </w:r>
          </w:p>
        </w:tc>
        <w:tc>
          <w:tcPr>
            <w:tcW w:w="3071" w:type="pct"/>
            <w:shd w:val="clear" w:color="auto" w:fill="auto"/>
            <w:hideMark/>
          </w:tcPr>
          <w:p w:rsidR="008620BA" w:rsidRPr="008620BA" w:rsidRDefault="008620BA" w:rsidP="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A sends to non</w:t>
            </w:r>
            <w:r w:rsidR="0080211F" w:rsidRPr="008620BA">
              <w:rPr>
                <w:rFonts w:asciiTheme="majorHAnsi" w:eastAsia="Times New Roman" w:hAnsiTheme="majorHAnsi" w:cs="Arial"/>
                <w:color w:val="000000"/>
                <w:sz w:val="18"/>
                <w:szCs w:val="18"/>
              </w:rPr>
              <w:t>existent</w:t>
            </w:r>
            <w:r w:rsidRPr="008620BA">
              <w:rPr>
                <w:rFonts w:asciiTheme="majorHAnsi" w:eastAsia="Times New Roman" w:hAnsiTheme="majorHAnsi" w:cs="Arial"/>
                <w:color w:val="000000"/>
                <w:sz w:val="18"/>
                <w:szCs w:val="18"/>
              </w:rPr>
              <w:t xml:space="preserve"> node E but A's routing table causes forwarding to B.  B has no route to E and refuses custody with 'custody failed'.</w:t>
            </w:r>
          </w:p>
        </w:tc>
        <w:tc>
          <w:tcPr>
            <w:tcW w:w="658" w:type="pct"/>
            <w:shd w:val="clear" w:color="auto" w:fill="auto"/>
            <w:noWrap/>
            <w:vAlign w:val="bottom"/>
            <w:hideMark/>
          </w:tcPr>
          <w:p w:rsidR="008620BA" w:rsidRPr="008620BA" w:rsidRDefault="008620BA" w:rsidP="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A&gt;B</w:t>
            </w:r>
          </w:p>
        </w:tc>
        <w:tc>
          <w:tcPr>
            <w:tcW w:w="902" w:type="pct"/>
            <w:shd w:val="clear" w:color="auto" w:fill="auto"/>
            <w:hideMark/>
          </w:tcPr>
          <w:p w:rsidR="008620BA" w:rsidRPr="008620BA" w:rsidRDefault="008620BA" w:rsidP="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Routing behavior</w:t>
            </w:r>
          </w:p>
        </w:tc>
      </w:tr>
      <w:tr w:rsidR="008620BA" w:rsidRPr="008620BA" w:rsidTr="00F47048">
        <w:trPr>
          <w:trHeight w:val="600"/>
        </w:trPr>
        <w:tc>
          <w:tcPr>
            <w:tcW w:w="369" w:type="pct"/>
            <w:shd w:val="clear" w:color="auto" w:fill="auto"/>
            <w:hideMark/>
          </w:tcPr>
          <w:p w:rsidR="008620BA" w:rsidRPr="008620BA" w:rsidRDefault="00136EDB" w:rsidP="008620BA">
            <w:pPr>
              <w:rPr>
                <w:rFonts w:asciiTheme="majorHAnsi" w:eastAsia="Times New Roman" w:hAnsiTheme="majorHAnsi" w:cs="Arial"/>
                <w:color w:val="000000"/>
                <w:sz w:val="18"/>
                <w:szCs w:val="18"/>
              </w:rPr>
            </w:pPr>
            <w:r>
              <w:rPr>
                <w:rFonts w:asciiTheme="majorHAnsi" w:eastAsia="Times New Roman" w:hAnsiTheme="majorHAnsi" w:cs="Arial"/>
                <w:color w:val="000000"/>
                <w:sz w:val="18"/>
                <w:szCs w:val="18"/>
              </w:rPr>
              <w:t>CF0.</w:t>
            </w:r>
            <w:r w:rsidR="008620BA" w:rsidRPr="008620BA">
              <w:rPr>
                <w:rFonts w:asciiTheme="majorHAnsi" w:eastAsia="Times New Roman" w:hAnsiTheme="majorHAnsi" w:cs="Arial"/>
                <w:color w:val="000000"/>
                <w:sz w:val="18"/>
                <w:szCs w:val="18"/>
              </w:rPr>
              <w:t>b</w:t>
            </w:r>
          </w:p>
        </w:tc>
        <w:tc>
          <w:tcPr>
            <w:tcW w:w="3071" w:type="pct"/>
            <w:shd w:val="clear" w:color="auto" w:fill="auto"/>
            <w:hideMark/>
          </w:tcPr>
          <w:p w:rsidR="008620BA" w:rsidRPr="008620BA" w:rsidRDefault="008620BA" w:rsidP="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 xml:space="preserve">D sends to </w:t>
            </w:r>
            <w:r w:rsidR="0080211F" w:rsidRPr="008620BA">
              <w:rPr>
                <w:rFonts w:asciiTheme="majorHAnsi" w:eastAsia="Times New Roman" w:hAnsiTheme="majorHAnsi" w:cs="Arial"/>
                <w:color w:val="000000"/>
                <w:sz w:val="18"/>
                <w:szCs w:val="18"/>
              </w:rPr>
              <w:t>nonexistent</w:t>
            </w:r>
            <w:r w:rsidRPr="008620BA">
              <w:rPr>
                <w:rFonts w:asciiTheme="majorHAnsi" w:eastAsia="Times New Roman" w:hAnsiTheme="majorHAnsi" w:cs="Arial"/>
                <w:color w:val="000000"/>
                <w:sz w:val="18"/>
                <w:szCs w:val="18"/>
              </w:rPr>
              <w:t xml:space="preserve"> node E but D's routing table causes forwarding to C.  C has no route to E and refuses custody with 'custody failed'.</w:t>
            </w:r>
          </w:p>
        </w:tc>
        <w:tc>
          <w:tcPr>
            <w:tcW w:w="658" w:type="pct"/>
            <w:shd w:val="clear" w:color="auto" w:fill="auto"/>
            <w:noWrap/>
            <w:vAlign w:val="bottom"/>
            <w:hideMark/>
          </w:tcPr>
          <w:p w:rsidR="008620BA" w:rsidRPr="008620BA" w:rsidRDefault="008620BA" w:rsidP="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D&gt;C</w:t>
            </w:r>
          </w:p>
        </w:tc>
        <w:tc>
          <w:tcPr>
            <w:tcW w:w="902" w:type="pct"/>
            <w:shd w:val="clear" w:color="auto" w:fill="auto"/>
            <w:hideMark/>
          </w:tcPr>
          <w:p w:rsidR="008620BA" w:rsidRPr="008620BA" w:rsidRDefault="008620BA" w:rsidP="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Routing behavior</w:t>
            </w:r>
          </w:p>
        </w:tc>
      </w:tr>
      <w:tr w:rsidR="008620BA" w:rsidRPr="008620BA" w:rsidTr="00F47048">
        <w:trPr>
          <w:trHeight w:val="300"/>
        </w:trPr>
        <w:tc>
          <w:tcPr>
            <w:tcW w:w="369" w:type="pct"/>
            <w:shd w:val="clear" w:color="auto" w:fill="auto"/>
            <w:hideMark/>
          </w:tcPr>
          <w:p w:rsidR="008620BA" w:rsidRPr="008620BA" w:rsidRDefault="00136EDB" w:rsidP="008620BA">
            <w:pPr>
              <w:rPr>
                <w:rFonts w:asciiTheme="majorHAnsi" w:eastAsia="Times New Roman" w:hAnsiTheme="majorHAnsi" w:cs="Arial"/>
                <w:color w:val="000000"/>
                <w:sz w:val="18"/>
                <w:szCs w:val="18"/>
              </w:rPr>
            </w:pPr>
            <w:r>
              <w:rPr>
                <w:rFonts w:asciiTheme="majorHAnsi" w:eastAsia="Times New Roman" w:hAnsiTheme="majorHAnsi" w:cs="Arial"/>
                <w:color w:val="000000"/>
                <w:sz w:val="18"/>
                <w:szCs w:val="18"/>
              </w:rPr>
              <w:t>CF0.</w:t>
            </w:r>
            <w:r w:rsidR="008620BA" w:rsidRPr="008620BA">
              <w:rPr>
                <w:rFonts w:asciiTheme="majorHAnsi" w:eastAsia="Times New Roman" w:hAnsiTheme="majorHAnsi" w:cs="Arial"/>
                <w:color w:val="000000"/>
                <w:sz w:val="18"/>
                <w:szCs w:val="18"/>
              </w:rPr>
              <w:t>c</w:t>
            </w:r>
          </w:p>
        </w:tc>
        <w:tc>
          <w:tcPr>
            <w:tcW w:w="3071" w:type="pct"/>
            <w:shd w:val="clear" w:color="auto" w:fill="auto"/>
            <w:hideMark/>
          </w:tcPr>
          <w:p w:rsidR="008620BA" w:rsidRPr="008620BA" w:rsidRDefault="008620BA" w:rsidP="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 xml:space="preserve">Node A sends a valid </w:t>
            </w:r>
            <w:r w:rsidRPr="00223E87">
              <w:rPr>
                <w:rFonts w:asciiTheme="majorHAnsi" w:eastAsia="Times New Roman" w:hAnsiTheme="majorHAnsi" w:cs="Arial"/>
                <w:sz w:val="18"/>
                <w:szCs w:val="18"/>
              </w:rPr>
              <w:t xml:space="preserve">bundle with source EID of </w:t>
            </w:r>
            <w:r w:rsidRPr="008620BA">
              <w:rPr>
                <w:rFonts w:asciiTheme="majorHAnsi" w:eastAsia="Times New Roman" w:hAnsiTheme="majorHAnsi" w:cs="Arial"/>
                <w:color w:val="000000"/>
                <w:sz w:val="18"/>
                <w:szCs w:val="18"/>
              </w:rPr>
              <w:t>dtn:none</w:t>
            </w:r>
          </w:p>
        </w:tc>
        <w:tc>
          <w:tcPr>
            <w:tcW w:w="658" w:type="pct"/>
            <w:shd w:val="clear" w:color="auto" w:fill="auto"/>
            <w:noWrap/>
            <w:vAlign w:val="bottom"/>
            <w:hideMark/>
          </w:tcPr>
          <w:p w:rsidR="008620BA" w:rsidRPr="008620BA" w:rsidRDefault="008620BA" w:rsidP="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A</w:t>
            </w:r>
            <w:r w:rsidR="00836AEC">
              <w:rPr>
                <w:rFonts w:asciiTheme="majorHAnsi" w:eastAsia="Times New Roman" w:hAnsiTheme="majorHAnsi" w:cs="Arial"/>
                <w:color w:val="000000"/>
                <w:sz w:val="18"/>
                <w:szCs w:val="18"/>
              </w:rPr>
              <w:t>&gt;B&gt;C&gt;D</w:t>
            </w:r>
          </w:p>
        </w:tc>
        <w:tc>
          <w:tcPr>
            <w:tcW w:w="902" w:type="pct"/>
            <w:shd w:val="clear" w:color="auto" w:fill="auto"/>
            <w:hideMark/>
          </w:tcPr>
          <w:p w:rsidR="008620BA" w:rsidRPr="008620BA" w:rsidRDefault="008620BA" w:rsidP="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Routing behavior</w:t>
            </w:r>
          </w:p>
        </w:tc>
      </w:tr>
      <w:tr w:rsidR="008620BA" w:rsidRPr="008620BA" w:rsidTr="00F47048">
        <w:trPr>
          <w:trHeight w:val="300"/>
        </w:trPr>
        <w:tc>
          <w:tcPr>
            <w:tcW w:w="369" w:type="pct"/>
            <w:shd w:val="clear" w:color="auto" w:fill="auto"/>
            <w:hideMark/>
          </w:tcPr>
          <w:p w:rsidR="008620BA" w:rsidRPr="008620BA" w:rsidRDefault="00136EDB" w:rsidP="008620BA">
            <w:pPr>
              <w:rPr>
                <w:rFonts w:asciiTheme="majorHAnsi" w:eastAsia="Times New Roman" w:hAnsiTheme="majorHAnsi" w:cs="Arial"/>
                <w:color w:val="000000"/>
                <w:sz w:val="18"/>
                <w:szCs w:val="18"/>
              </w:rPr>
            </w:pPr>
            <w:r>
              <w:rPr>
                <w:rFonts w:asciiTheme="majorHAnsi" w:eastAsia="Times New Roman" w:hAnsiTheme="majorHAnsi" w:cs="Arial"/>
                <w:color w:val="000000"/>
                <w:sz w:val="18"/>
                <w:szCs w:val="18"/>
              </w:rPr>
              <w:t>CF0.</w:t>
            </w:r>
            <w:r w:rsidR="008620BA" w:rsidRPr="008620BA">
              <w:rPr>
                <w:rFonts w:asciiTheme="majorHAnsi" w:eastAsia="Times New Roman" w:hAnsiTheme="majorHAnsi" w:cs="Arial"/>
                <w:color w:val="000000"/>
                <w:sz w:val="18"/>
                <w:szCs w:val="18"/>
              </w:rPr>
              <w:t>d</w:t>
            </w:r>
          </w:p>
        </w:tc>
        <w:tc>
          <w:tcPr>
            <w:tcW w:w="3071" w:type="pct"/>
            <w:shd w:val="clear" w:color="auto" w:fill="auto"/>
            <w:hideMark/>
          </w:tcPr>
          <w:p w:rsidR="008620BA" w:rsidRPr="008620BA" w:rsidRDefault="008620BA" w:rsidP="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 xml:space="preserve">Node D sends a valid bundle </w:t>
            </w:r>
            <w:r w:rsidRPr="00223E87">
              <w:rPr>
                <w:rFonts w:asciiTheme="majorHAnsi" w:eastAsia="Times New Roman" w:hAnsiTheme="majorHAnsi" w:cs="Arial"/>
                <w:sz w:val="18"/>
                <w:szCs w:val="18"/>
              </w:rPr>
              <w:t xml:space="preserve">with source EID of </w:t>
            </w:r>
            <w:r w:rsidRPr="008620BA">
              <w:rPr>
                <w:rFonts w:asciiTheme="majorHAnsi" w:eastAsia="Times New Roman" w:hAnsiTheme="majorHAnsi" w:cs="Arial"/>
                <w:color w:val="000000"/>
                <w:sz w:val="18"/>
                <w:szCs w:val="18"/>
              </w:rPr>
              <w:t>dtn:none</w:t>
            </w:r>
          </w:p>
        </w:tc>
        <w:tc>
          <w:tcPr>
            <w:tcW w:w="658" w:type="pct"/>
            <w:shd w:val="clear" w:color="auto" w:fill="auto"/>
            <w:noWrap/>
            <w:vAlign w:val="bottom"/>
            <w:hideMark/>
          </w:tcPr>
          <w:p w:rsidR="008620BA" w:rsidRPr="008620BA" w:rsidRDefault="008620BA" w:rsidP="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D</w:t>
            </w:r>
            <w:r w:rsidR="00836AEC">
              <w:rPr>
                <w:rFonts w:asciiTheme="majorHAnsi" w:eastAsia="Times New Roman" w:hAnsiTheme="majorHAnsi" w:cs="Arial"/>
                <w:color w:val="000000"/>
                <w:sz w:val="18"/>
                <w:szCs w:val="18"/>
              </w:rPr>
              <w:t>&gt;C&gt;B&gt;A</w:t>
            </w:r>
          </w:p>
        </w:tc>
        <w:tc>
          <w:tcPr>
            <w:tcW w:w="902" w:type="pct"/>
            <w:shd w:val="clear" w:color="auto" w:fill="auto"/>
            <w:hideMark/>
          </w:tcPr>
          <w:p w:rsidR="008620BA" w:rsidRPr="008620BA" w:rsidRDefault="008620BA" w:rsidP="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Routing behavior</w:t>
            </w:r>
          </w:p>
        </w:tc>
      </w:tr>
      <w:tr w:rsidR="008620BA" w:rsidRPr="008620BA" w:rsidTr="00F47048">
        <w:trPr>
          <w:trHeight w:val="300"/>
        </w:trPr>
        <w:tc>
          <w:tcPr>
            <w:tcW w:w="369" w:type="pct"/>
            <w:shd w:val="clear" w:color="auto" w:fill="auto"/>
            <w:hideMark/>
          </w:tcPr>
          <w:p w:rsidR="008620BA" w:rsidRPr="008620BA" w:rsidRDefault="00136EDB" w:rsidP="008620BA">
            <w:pPr>
              <w:rPr>
                <w:rFonts w:asciiTheme="majorHAnsi" w:eastAsia="Times New Roman" w:hAnsiTheme="majorHAnsi" w:cs="Arial"/>
                <w:color w:val="000000"/>
                <w:sz w:val="18"/>
                <w:szCs w:val="18"/>
              </w:rPr>
            </w:pPr>
            <w:r>
              <w:rPr>
                <w:rFonts w:asciiTheme="majorHAnsi" w:eastAsia="Times New Roman" w:hAnsiTheme="majorHAnsi" w:cs="Arial"/>
                <w:color w:val="000000"/>
                <w:sz w:val="18"/>
                <w:szCs w:val="18"/>
              </w:rPr>
              <w:t>CF0.</w:t>
            </w:r>
            <w:r w:rsidR="008620BA" w:rsidRPr="008620BA">
              <w:rPr>
                <w:rFonts w:asciiTheme="majorHAnsi" w:eastAsia="Times New Roman" w:hAnsiTheme="majorHAnsi" w:cs="Arial"/>
                <w:color w:val="000000"/>
                <w:sz w:val="18"/>
                <w:szCs w:val="18"/>
              </w:rPr>
              <w:t>e</w:t>
            </w:r>
          </w:p>
        </w:tc>
        <w:tc>
          <w:tcPr>
            <w:tcW w:w="3071" w:type="pct"/>
            <w:shd w:val="clear" w:color="auto" w:fill="auto"/>
            <w:hideMark/>
          </w:tcPr>
          <w:p w:rsidR="008620BA" w:rsidRPr="008620BA" w:rsidRDefault="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A sends to D via B</w:t>
            </w:r>
            <w:r w:rsidR="00836AEC">
              <w:rPr>
                <w:rFonts w:asciiTheme="majorHAnsi" w:eastAsia="Times New Roman" w:hAnsiTheme="majorHAnsi" w:cs="Arial"/>
                <w:color w:val="000000"/>
                <w:sz w:val="18"/>
                <w:szCs w:val="18"/>
              </w:rPr>
              <w:t xml:space="preserve"> and C</w:t>
            </w:r>
            <w:r w:rsidRPr="008620BA">
              <w:rPr>
                <w:rFonts w:asciiTheme="majorHAnsi" w:eastAsia="Times New Roman" w:hAnsiTheme="majorHAnsi" w:cs="Arial"/>
                <w:color w:val="000000"/>
                <w:sz w:val="18"/>
                <w:szCs w:val="18"/>
              </w:rPr>
              <w:t xml:space="preserve">, </w:t>
            </w:r>
            <w:r w:rsidR="00836AEC">
              <w:rPr>
                <w:rFonts w:asciiTheme="majorHAnsi" w:eastAsia="Times New Roman" w:hAnsiTheme="majorHAnsi" w:cs="Arial"/>
                <w:color w:val="000000"/>
                <w:sz w:val="18"/>
                <w:szCs w:val="18"/>
              </w:rPr>
              <w:t>C</w:t>
            </w:r>
            <w:r w:rsidRPr="008620BA">
              <w:rPr>
                <w:rFonts w:asciiTheme="majorHAnsi" w:eastAsia="Times New Roman" w:hAnsiTheme="majorHAnsi" w:cs="Arial"/>
                <w:color w:val="000000"/>
                <w:sz w:val="18"/>
                <w:szCs w:val="18"/>
              </w:rPr>
              <w:t xml:space="preserve"> can't get to </w:t>
            </w:r>
            <w:r w:rsidR="00836AEC">
              <w:rPr>
                <w:rFonts w:asciiTheme="majorHAnsi" w:eastAsia="Times New Roman" w:hAnsiTheme="majorHAnsi" w:cs="Arial"/>
                <w:color w:val="000000"/>
                <w:sz w:val="18"/>
                <w:szCs w:val="18"/>
              </w:rPr>
              <w:t>D</w:t>
            </w:r>
            <w:r w:rsidRPr="008620BA">
              <w:rPr>
                <w:rFonts w:asciiTheme="majorHAnsi" w:eastAsia="Times New Roman" w:hAnsiTheme="majorHAnsi" w:cs="Arial"/>
                <w:color w:val="000000"/>
                <w:sz w:val="18"/>
                <w:szCs w:val="18"/>
              </w:rPr>
              <w:t xml:space="preserve"> and holds onto the bundle until it expires.  </w:t>
            </w:r>
          </w:p>
        </w:tc>
        <w:tc>
          <w:tcPr>
            <w:tcW w:w="658" w:type="pct"/>
            <w:shd w:val="clear" w:color="auto" w:fill="auto"/>
            <w:hideMark/>
          </w:tcPr>
          <w:p w:rsidR="008620BA" w:rsidRPr="008620BA" w:rsidRDefault="008620BA" w:rsidP="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A&gt;B&gt;</w:t>
            </w:r>
            <w:r w:rsidR="00836AEC">
              <w:rPr>
                <w:rFonts w:asciiTheme="majorHAnsi" w:eastAsia="Times New Roman" w:hAnsiTheme="majorHAnsi" w:cs="Arial"/>
                <w:color w:val="000000"/>
                <w:sz w:val="18"/>
                <w:szCs w:val="18"/>
              </w:rPr>
              <w:t>C</w:t>
            </w:r>
          </w:p>
        </w:tc>
        <w:tc>
          <w:tcPr>
            <w:tcW w:w="902" w:type="pct"/>
            <w:shd w:val="clear" w:color="auto" w:fill="auto"/>
            <w:hideMark/>
          </w:tcPr>
          <w:p w:rsidR="008620BA" w:rsidRPr="008620BA" w:rsidRDefault="008620BA" w:rsidP="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Routing behavior</w:t>
            </w:r>
          </w:p>
        </w:tc>
      </w:tr>
      <w:tr w:rsidR="008620BA" w:rsidRPr="008620BA" w:rsidTr="00F47048">
        <w:trPr>
          <w:trHeight w:val="300"/>
        </w:trPr>
        <w:tc>
          <w:tcPr>
            <w:tcW w:w="369" w:type="pct"/>
            <w:shd w:val="clear" w:color="auto" w:fill="auto"/>
            <w:hideMark/>
          </w:tcPr>
          <w:p w:rsidR="008620BA" w:rsidRPr="008620BA" w:rsidRDefault="00136EDB" w:rsidP="008620BA">
            <w:pPr>
              <w:rPr>
                <w:rFonts w:asciiTheme="majorHAnsi" w:eastAsia="Times New Roman" w:hAnsiTheme="majorHAnsi" w:cs="Arial"/>
                <w:color w:val="000000"/>
                <w:sz w:val="18"/>
                <w:szCs w:val="18"/>
              </w:rPr>
            </w:pPr>
            <w:r>
              <w:rPr>
                <w:rFonts w:asciiTheme="majorHAnsi" w:eastAsia="Times New Roman" w:hAnsiTheme="majorHAnsi" w:cs="Arial"/>
                <w:color w:val="000000"/>
                <w:sz w:val="18"/>
                <w:szCs w:val="18"/>
              </w:rPr>
              <w:t>CF0.</w:t>
            </w:r>
            <w:r w:rsidR="008620BA" w:rsidRPr="008620BA">
              <w:rPr>
                <w:rFonts w:asciiTheme="majorHAnsi" w:eastAsia="Times New Roman" w:hAnsiTheme="majorHAnsi" w:cs="Arial"/>
                <w:color w:val="000000"/>
                <w:sz w:val="18"/>
                <w:szCs w:val="18"/>
              </w:rPr>
              <w:t>f</w:t>
            </w:r>
          </w:p>
        </w:tc>
        <w:tc>
          <w:tcPr>
            <w:tcW w:w="3071" w:type="pct"/>
            <w:shd w:val="clear" w:color="auto" w:fill="auto"/>
            <w:hideMark/>
          </w:tcPr>
          <w:p w:rsidR="008620BA" w:rsidRPr="008620BA" w:rsidRDefault="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D sends to A via C</w:t>
            </w:r>
            <w:r w:rsidR="00836AEC">
              <w:rPr>
                <w:rFonts w:asciiTheme="majorHAnsi" w:eastAsia="Times New Roman" w:hAnsiTheme="majorHAnsi" w:cs="Arial"/>
                <w:color w:val="000000"/>
                <w:sz w:val="18"/>
                <w:szCs w:val="18"/>
              </w:rPr>
              <w:t xml:space="preserve"> and B</w:t>
            </w:r>
            <w:r w:rsidRPr="008620BA">
              <w:rPr>
                <w:rFonts w:asciiTheme="majorHAnsi" w:eastAsia="Times New Roman" w:hAnsiTheme="majorHAnsi" w:cs="Arial"/>
                <w:color w:val="000000"/>
                <w:sz w:val="18"/>
                <w:szCs w:val="18"/>
              </w:rPr>
              <w:t xml:space="preserve">, </w:t>
            </w:r>
            <w:r w:rsidR="004410B1">
              <w:rPr>
                <w:rFonts w:asciiTheme="majorHAnsi" w:eastAsia="Times New Roman" w:hAnsiTheme="majorHAnsi" w:cs="Arial"/>
                <w:color w:val="000000"/>
                <w:sz w:val="18"/>
                <w:szCs w:val="18"/>
              </w:rPr>
              <w:t>D</w:t>
            </w:r>
            <w:r w:rsidRPr="008620BA">
              <w:rPr>
                <w:rFonts w:asciiTheme="majorHAnsi" w:eastAsia="Times New Roman" w:hAnsiTheme="majorHAnsi" w:cs="Arial"/>
                <w:color w:val="000000"/>
                <w:sz w:val="18"/>
                <w:szCs w:val="18"/>
              </w:rPr>
              <w:t xml:space="preserve"> can't get to </w:t>
            </w:r>
            <w:r w:rsidR="004410B1">
              <w:rPr>
                <w:rFonts w:asciiTheme="majorHAnsi" w:eastAsia="Times New Roman" w:hAnsiTheme="majorHAnsi" w:cs="Arial"/>
                <w:color w:val="000000"/>
                <w:sz w:val="18"/>
                <w:szCs w:val="18"/>
              </w:rPr>
              <w:t>C</w:t>
            </w:r>
            <w:r w:rsidRPr="008620BA">
              <w:rPr>
                <w:rFonts w:asciiTheme="majorHAnsi" w:eastAsia="Times New Roman" w:hAnsiTheme="majorHAnsi" w:cs="Arial"/>
                <w:color w:val="000000"/>
                <w:sz w:val="18"/>
                <w:szCs w:val="18"/>
              </w:rPr>
              <w:t xml:space="preserve"> and holds onto the bundle until it expires.  </w:t>
            </w:r>
          </w:p>
        </w:tc>
        <w:tc>
          <w:tcPr>
            <w:tcW w:w="658" w:type="pct"/>
            <w:shd w:val="clear" w:color="auto" w:fill="auto"/>
            <w:hideMark/>
          </w:tcPr>
          <w:p w:rsidR="008620BA" w:rsidRPr="008620BA" w:rsidRDefault="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D</w:t>
            </w:r>
          </w:p>
        </w:tc>
        <w:tc>
          <w:tcPr>
            <w:tcW w:w="902" w:type="pct"/>
            <w:shd w:val="clear" w:color="auto" w:fill="auto"/>
            <w:hideMark/>
          </w:tcPr>
          <w:p w:rsidR="008620BA" w:rsidRPr="008620BA" w:rsidRDefault="008620BA" w:rsidP="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Routing behavior</w:t>
            </w:r>
          </w:p>
        </w:tc>
      </w:tr>
      <w:tr w:rsidR="008620BA" w:rsidRPr="008620BA" w:rsidTr="00F47048">
        <w:trPr>
          <w:trHeight w:val="300"/>
        </w:trPr>
        <w:tc>
          <w:tcPr>
            <w:tcW w:w="369" w:type="pct"/>
            <w:shd w:val="clear" w:color="auto" w:fill="auto"/>
            <w:hideMark/>
          </w:tcPr>
          <w:p w:rsidR="008620BA" w:rsidRPr="008620BA" w:rsidRDefault="00136EDB" w:rsidP="008620BA">
            <w:pPr>
              <w:rPr>
                <w:rFonts w:asciiTheme="majorHAnsi" w:eastAsia="Times New Roman" w:hAnsiTheme="majorHAnsi" w:cs="Arial"/>
                <w:color w:val="000000"/>
                <w:sz w:val="18"/>
                <w:szCs w:val="18"/>
              </w:rPr>
            </w:pPr>
            <w:r>
              <w:rPr>
                <w:rFonts w:asciiTheme="majorHAnsi" w:eastAsia="Times New Roman" w:hAnsiTheme="majorHAnsi" w:cs="Arial"/>
                <w:color w:val="000000"/>
                <w:sz w:val="18"/>
                <w:szCs w:val="18"/>
              </w:rPr>
              <w:t>CF0.</w:t>
            </w:r>
            <w:r w:rsidR="008620BA" w:rsidRPr="008620BA">
              <w:rPr>
                <w:rFonts w:asciiTheme="majorHAnsi" w:eastAsia="Times New Roman" w:hAnsiTheme="majorHAnsi" w:cs="Arial"/>
                <w:color w:val="000000"/>
                <w:sz w:val="18"/>
                <w:szCs w:val="18"/>
              </w:rPr>
              <w:t>g</w:t>
            </w:r>
          </w:p>
        </w:tc>
        <w:tc>
          <w:tcPr>
            <w:tcW w:w="3071" w:type="pct"/>
            <w:shd w:val="clear" w:color="auto" w:fill="auto"/>
            <w:hideMark/>
          </w:tcPr>
          <w:p w:rsidR="008620BA" w:rsidRPr="008620BA" w:rsidRDefault="004410B1">
            <w:pPr>
              <w:rPr>
                <w:rFonts w:asciiTheme="majorHAnsi" w:eastAsia="Times New Roman" w:hAnsiTheme="majorHAnsi" w:cs="Arial"/>
                <w:color w:val="000000"/>
                <w:sz w:val="18"/>
                <w:szCs w:val="18"/>
              </w:rPr>
            </w:pPr>
            <w:r>
              <w:rPr>
                <w:rFonts w:asciiTheme="majorHAnsi" w:eastAsia="Times New Roman" w:hAnsiTheme="majorHAnsi" w:cs="Arial"/>
                <w:color w:val="000000"/>
                <w:sz w:val="18"/>
                <w:szCs w:val="18"/>
              </w:rPr>
              <w:t>C</w:t>
            </w:r>
            <w:r w:rsidR="008620BA" w:rsidRPr="008620BA">
              <w:rPr>
                <w:rFonts w:asciiTheme="majorHAnsi" w:eastAsia="Times New Roman" w:hAnsiTheme="majorHAnsi" w:cs="Arial"/>
                <w:color w:val="000000"/>
                <w:sz w:val="18"/>
                <w:szCs w:val="18"/>
              </w:rPr>
              <w:t xml:space="preserve"> sends to D, block the CLA to </w:t>
            </w:r>
            <w:r>
              <w:rPr>
                <w:rFonts w:asciiTheme="majorHAnsi" w:eastAsia="Times New Roman" w:hAnsiTheme="majorHAnsi" w:cs="Arial"/>
                <w:color w:val="000000"/>
                <w:sz w:val="18"/>
                <w:szCs w:val="18"/>
              </w:rPr>
              <w:t>D</w:t>
            </w:r>
            <w:r w:rsidR="008620BA" w:rsidRPr="008620BA">
              <w:rPr>
                <w:rFonts w:asciiTheme="majorHAnsi" w:eastAsia="Times New Roman" w:hAnsiTheme="majorHAnsi" w:cs="Arial"/>
                <w:color w:val="000000"/>
                <w:sz w:val="18"/>
                <w:szCs w:val="18"/>
              </w:rPr>
              <w:t xml:space="preserve"> and then cancel the bundle (at </w:t>
            </w:r>
            <w:r>
              <w:rPr>
                <w:rFonts w:asciiTheme="majorHAnsi" w:eastAsia="Times New Roman" w:hAnsiTheme="majorHAnsi" w:cs="Arial"/>
                <w:color w:val="000000"/>
                <w:sz w:val="18"/>
                <w:szCs w:val="18"/>
              </w:rPr>
              <w:t>C</w:t>
            </w:r>
            <w:r w:rsidR="008620BA" w:rsidRPr="008620BA">
              <w:rPr>
                <w:rFonts w:asciiTheme="majorHAnsi" w:eastAsia="Times New Roman" w:hAnsiTheme="majorHAnsi" w:cs="Arial"/>
                <w:color w:val="000000"/>
                <w:sz w:val="18"/>
                <w:szCs w:val="18"/>
              </w:rPr>
              <w:t>)</w:t>
            </w:r>
          </w:p>
        </w:tc>
        <w:tc>
          <w:tcPr>
            <w:tcW w:w="658" w:type="pct"/>
            <w:shd w:val="clear" w:color="auto" w:fill="auto"/>
            <w:hideMark/>
          </w:tcPr>
          <w:p w:rsidR="008620BA" w:rsidRPr="008620BA" w:rsidRDefault="008620BA" w:rsidP="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C&gt;D</w:t>
            </w:r>
          </w:p>
        </w:tc>
        <w:tc>
          <w:tcPr>
            <w:tcW w:w="902" w:type="pct"/>
            <w:shd w:val="clear" w:color="auto" w:fill="auto"/>
            <w:hideMark/>
          </w:tcPr>
          <w:p w:rsidR="008620BA" w:rsidRPr="008620BA" w:rsidRDefault="008620BA" w:rsidP="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Routing behavior</w:t>
            </w:r>
          </w:p>
        </w:tc>
      </w:tr>
      <w:tr w:rsidR="008620BA" w:rsidRPr="008620BA" w:rsidTr="00F47048">
        <w:trPr>
          <w:trHeight w:val="300"/>
        </w:trPr>
        <w:tc>
          <w:tcPr>
            <w:tcW w:w="369" w:type="pct"/>
            <w:shd w:val="clear" w:color="auto" w:fill="auto"/>
            <w:hideMark/>
          </w:tcPr>
          <w:p w:rsidR="008620BA" w:rsidRPr="008620BA" w:rsidRDefault="00136EDB" w:rsidP="008620BA">
            <w:pPr>
              <w:rPr>
                <w:rFonts w:asciiTheme="majorHAnsi" w:eastAsia="Times New Roman" w:hAnsiTheme="majorHAnsi" w:cs="Arial"/>
                <w:color w:val="000000"/>
                <w:sz w:val="18"/>
                <w:szCs w:val="18"/>
              </w:rPr>
            </w:pPr>
            <w:r>
              <w:rPr>
                <w:rFonts w:asciiTheme="majorHAnsi" w:eastAsia="Times New Roman" w:hAnsiTheme="majorHAnsi" w:cs="Arial"/>
                <w:color w:val="000000"/>
                <w:sz w:val="18"/>
                <w:szCs w:val="18"/>
              </w:rPr>
              <w:t>CF0.</w:t>
            </w:r>
            <w:r w:rsidR="008620BA" w:rsidRPr="008620BA">
              <w:rPr>
                <w:rFonts w:asciiTheme="majorHAnsi" w:eastAsia="Times New Roman" w:hAnsiTheme="majorHAnsi" w:cs="Arial"/>
                <w:color w:val="000000"/>
                <w:sz w:val="18"/>
                <w:szCs w:val="18"/>
              </w:rPr>
              <w:t>h</w:t>
            </w:r>
          </w:p>
        </w:tc>
        <w:tc>
          <w:tcPr>
            <w:tcW w:w="3071" w:type="pct"/>
            <w:shd w:val="clear" w:color="auto" w:fill="auto"/>
            <w:hideMark/>
          </w:tcPr>
          <w:p w:rsidR="008620BA" w:rsidRPr="008620BA" w:rsidRDefault="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 xml:space="preserve">D sends to </w:t>
            </w:r>
            <w:r w:rsidR="004410B1">
              <w:rPr>
                <w:rFonts w:asciiTheme="majorHAnsi" w:eastAsia="Times New Roman" w:hAnsiTheme="majorHAnsi" w:cs="Arial"/>
                <w:color w:val="000000"/>
                <w:sz w:val="18"/>
                <w:szCs w:val="18"/>
              </w:rPr>
              <w:t>C</w:t>
            </w:r>
            <w:r w:rsidRPr="008620BA">
              <w:rPr>
                <w:rFonts w:asciiTheme="majorHAnsi" w:eastAsia="Times New Roman" w:hAnsiTheme="majorHAnsi" w:cs="Arial"/>
                <w:color w:val="000000"/>
                <w:sz w:val="18"/>
                <w:szCs w:val="18"/>
              </w:rPr>
              <w:t>, block the CLA to C and then cancel the bundle (at D)</w:t>
            </w:r>
          </w:p>
        </w:tc>
        <w:tc>
          <w:tcPr>
            <w:tcW w:w="658" w:type="pct"/>
            <w:shd w:val="clear" w:color="auto" w:fill="auto"/>
            <w:hideMark/>
          </w:tcPr>
          <w:p w:rsidR="008620BA" w:rsidRPr="008620BA" w:rsidRDefault="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D&gt;C</w:t>
            </w:r>
          </w:p>
        </w:tc>
        <w:tc>
          <w:tcPr>
            <w:tcW w:w="902" w:type="pct"/>
            <w:shd w:val="clear" w:color="auto" w:fill="auto"/>
            <w:hideMark/>
          </w:tcPr>
          <w:p w:rsidR="008620BA" w:rsidRPr="008620BA" w:rsidRDefault="008620BA" w:rsidP="008620BA">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Routing behavior</w:t>
            </w:r>
          </w:p>
        </w:tc>
      </w:tr>
    </w:tbl>
    <w:p w:rsidR="0039432E" w:rsidRPr="00F47048" w:rsidRDefault="0039432E" w:rsidP="0039432E">
      <w:pPr>
        <w:spacing w:line="240" w:lineRule="auto"/>
        <w:jc w:val="center"/>
        <w:rPr>
          <w:rFonts w:ascii="Times New Roman" w:hAnsi="Times New Roman" w:cs="Times New Roman"/>
          <w:b/>
          <w:bCs/>
          <w:color w:val="4F81BD" w:themeColor="accent1"/>
          <w:sz w:val="18"/>
          <w:szCs w:val="18"/>
        </w:rPr>
      </w:pPr>
      <w:r>
        <w:rPr>
          <w:rFonts w:ascii="Times New Roman" w:hAnsi="Times New Roman" w:cs="Times New Roman"/>
          <w:b/>
          <w:bCs/>
          <w:color w:val="4F81BD" w:themeColor="accent1"/>
          <w:sz w:val="18"/>
          <w:szCs w:val="18"/>
        </w:rPr>
        <w:t>Table 5</w:t>
      </w:r>
      <w:r w:rsidRPr="00F47048">
        <w:rPr>
          <w:rFonts w:ascii="Times New Roman" w:hAnsi="Times New Roman" w:cs="Times New Roman"/>
          <w:b/>
          <w:bCs/>
          <w:color w:val="4F81BD" w:themeColor="accent1"/>
          <w:sz w:val="18"/>
          <w:szCs w:val="18"/>
        </w:rPr>
        <w:t xml:space="preserve">-1 </w:t>
      </w:r>
      <w:r>
        <w:rPr>
          <w:rFonts w:ascii="Times New Roman" w:hAnsi="Times New Roman" w:cs="Times New Roman"/>
          <w:b/>
          <w:bCs/>
          <w:color w:val="4F81BD" w:themeColor="accent1"/>
          <w:sz w:val="18"/>
          <w:szCs w:val="18"/>
        </w:rPr>
        <w:t>Failure</w:t>
      </w:r>
      <w:r w:rsidRPr="00F47048">
        <w:rPr>
          <w:rFonts w:ascii="Times New Roman" w:hAnsi="Times New Roman" w:cs="Times New Roman"/>
          <w:b/>
          <w:bCs/>
          <w:color w:val="4F81BD" w:themeColor="accent1"/>
          <w:sz w:val="18"/>
          <w:szCs w:val="18"/>
        </w:rPr>
        <w:t xml:space="preserve"> Test Cases</w:t>
      </w:r>
    </w:p>
    <w:p w:rsidR="00136EDB" w:rsidRDefault="00136EDB"/>
    <w:p w:rsidR="00136EDB" w:rsidRDefault="00136EDB" w:rsidP="00136EDB">
      <w:pPr>
        <w:pStyle w:val="Heading3"/>
      </w:pPr>
      <w:r>
        <w:t>Bad Data</w:t>
      </w:r>
      <w:r w:rsidRPr="0031329F">
        <w:t xml:space="preserve"> Test Cases</w:t>
      </w:r>
    </w:p>
    <w:p w:rsidR="00136EDB" w:rsidRDefault="00136EDB" w:rsidP="00136EDB">
      <w:pPr>
        <w:spacing w:after="0" w:line="240" w:lineRule="auto"/>
        <w:rPr>
          <w:rFonts w:eastAsia="Times New Roman" w:cs="Times New Roman"/>
          <w:color w:val="676767"/>
          <w:sz w:val="24"/>
          <w:szCs w:val="24"/>
        </w:rPr>
      </w:pPr>
    </w:p>
    <w:p w:rsidR="00136EDB" w:rsidRPr="001A222D" w:rsidRDefault="00136EDB" w:rsidP="00136EDB">
      <w:pPr>
        <w:spacing w:after="0" w:line="240" w:lineRule="auto"/>
        <w:rPr>
          <w:rFonts w:eastAsia="Times New Roman" w:cs="Times New Roman"/>
          <w:color w:val="676767"/>
          <w:sz w:val="24"/>
          <w:szCs w:val="24"/>
        </w:rPr>
      </w:pPr>
      <w:r>
        <w:rPr>
          <w:rFonts w:eastAsia="Times New Roman" w:cs="Times New Roman"/>
          <w:color w:val="676767"/>
          <w:sz w:val="24"/>
          <w:szCs w:val="24"/>
        </w:rPr>
        <w:t xml:space="preserve">The Bad Data test cases are listed </w:t>
      </w:r>
      <w:r w:rsidR="0039432E">
        <w:rPr>
          <w:rFonts w:eastAsia="Times New Roman" w:cs="Times New Roman"/>
          <w:color w:val="676767"/>
          <w:sz w:val="24"/>
          <w:szCs w:val="24"/>
        </w:rPr>
        <w:t>in Table 5-2</w:t>
      </w:r>
      <w:r>
        <w:rPr>
          <w:rFonts w:eastAsia="Times New Roman" w:cs="Times New Roman"/>
          <w:color w:val="676767"/>
          <w:sz w:val="24"/>
          <w:szCs w:val="24"/>
        </w:rPr>
        <w:t xml:space="preserve"> and test the disposition of misconfigured bundles.</w:t>
      </w:r>
    </w:p>
    <w:p w:rsidR="00136EDB" w:rsidRDefault="00136E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5743"/>
        <w:gridCol w:w="1230"/>
        <w:gridCol w:w="1687"/>
      </w:tblGrid>
      <w:tr w:rsidR="00136EDB" w:rsidRPr="008467E7" w:rsidTr="00223E87">
        <w:trPr>
          <w:trHeight w:val="300"/>
        </w:trPr>
        <w:tc>
          <w:tcPr>
            <w:tcW w:w="369" w:type="pct"/>
            <w:shd w:val="clear" w:color="auto" w:fill="auto"/>
            <w:noWrap/>
            <w:vAlign w:val="bottom"/>
          </w:tcPr>
          <w:p w:rsidR="00136EDB" w:rsidRPr="008C18E7" w:rsidRDefault="00136EDB" w:rsidP="00F47048">
            <w:pPr>
              <w:rPr>
                <w:rFonts w:asciiTheme="majorHAnsi" w:eastAsia="Times New Roman" w:hAnsiTheme="majorHAnsi" w:cs="Arial"/>
                <w:color w:val="000000"/>
                <w:sz w:val="18"/>
                <w:szCs w:val="18"/>
              </w:rPr>
            </w:pPr>
            <w:r w:rsidRPr="008620BA">
              <w:rPr>
                <w:rFonts w:asciiTheme="majorHAnsi" w:eastAsia="Times New Roman" w:hAnsiTheme="majorHAnsi"/>
                <w:sz w:val="18"/>
                <w:szCs w:val="18"/>
              </w:rPr>
              <w:br w:type="page"/>
            </w:r>
            <w:r w:rsidRPr="008620BA">
              <w:rPr>
                <w:rFonts w:asciiTheme="majorHAnsi" w:eastAsia="Times New Roman" w:hAnsiTheme="majorHAnsi" w:cs="Arial"/>
                <w:color w:val="000000"/>
                <w:sz w:val="18"/>
                <w:szCs w:val="18"/>
              </w:rPr>
              <w:t>name</w:t>
            </w:r>
          </w:p>
        </w:tc>
        <w:tc>
          <w:tcPr>
            <w:tcW w:w="3071" w:type="pct"/>
            <w:shd w:val="clear" w:color="auto" w:fill="auto"/>
          </w:tcPr>
          <w:p w:rsidR="00136EDB" w:rsidRPr="008C18E7" w:rsidRDefault="00136EDB" w:rsidP="00F47048">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Description</w:t>
            </w:r>
          </w:p>
        </w:tc>
        <w:tc>
          <w:tcPr>
            <w:tcW w:w="658" w:type="pct"/>
            <w:shd w:val="clear" w:color="auto" w:fill="auto"/>
            <w:noWrap/>
            <w:vAlign w:val="bottom"/>
          </w:tcPr>
          <w:p w:rsidR="00136EDB" w:rsidRPr="008C18E7" w:rsidRDefault="00136EDB" w:rsidP="00F47048">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Direction</w:t>
            </w:r>
          </w:p>
        </w:tc>
        <w:tc>
          <w:tcPr>
            <w:tcW w:w="902" w:type="pct"/>
            <w:shd w:val="clear" w:color="auto" w:fill="auto"/>
            <w:vAlign w:val="bottom"/>
          </w:tcPr>
          <w:p w:rsidR="00136EDB" w:rsidRPr="008C18E7" w:rsidRDefault="00136EDB" w:rsidP="00F47048">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Results</w:t>
            </w:r>
          </w:p>
        </w:tc>
      </w:tr>
      <w:tr w:rsidR="008620BA" w:rsidRPr="008467E7" w:rsidTr="00F47048">
        <w:trPr>
          <w:trHeight w:val="600"/>
        </w:trPr>
        <w:tc>
          <w:tcPr>
            <w:tcW w:w="369" w:type="pct"/>
            <w:shd w:val="clear" w:color="auto" w:fill="auto"/>
            <w:hideMark/>
          </w:tcPr>
          <w:p w:rsidR="008620BA" w:rsidRPr="008C18E7" w:rsidRDefault="00136EDB" w:rsidP="00F47048">
            <w:pPr>
              <w:rPr>
                <w:rFonts w:asciiTheme="majorHAnsi" w:eastAsia="Times New Roman" w:hAnsiTheme="majorHAnsi" w:cs="Arial"/>
                <w:color w:val="000000"/>
                <w:sz w:val="18"/>
                <w:szCs w:val="18"/>
              </w:rPr>
            </w:pPr>
            <w:r>
              <w:rPr>
                <w:rFonts w:asciiTheme="majorHAnsi" w:eastAsia="Times New Roman" w:hAnsiTheme="majorHAnsi" w:cs="Arial"/>
                <w:color w:val="000000"/>
                <w:sz w:val="18"/>
                <w:szCs w:val="18"/>
              </w:rPr>
              <w:t>BD0.</w:t>
            </w:r>
            <w:r w:rsidR="008620BA" w:rsidRPr="008C18E7">
              <w:rPr>
                <w:rFonts w:asciiTheme="majorHAnsi" w:eastAsia="Times New Roman" w:hAnsiTheme="majorHAnsi" w:cs="Arial"/>
                <w:color w:val="000000"/>
                <w:sz w:val="18"/>
                <w:szCs w:val="18"/>
              </w:rPr>
              <w:t>a</w:t>
            </w:r>
          </w:p>
        </w:tc>
        <w:tc>
          <w:tcPr>
            <w:tcW w:w="3071"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A sends to D via B with a block that B doesn't understand and the BPContol Flag is set to delete the bundle</w:t>
            </w:r>
          </w:p>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C00000"/>
                <w:sz w:val="18"/>
                <w:szCs w:val="18"/>
              </w:rPr>
              <w:t>** Requires a modified version of ION</w:t>
            </w:r>
          </w:p>
        </w:tc>
        <w:tc>
          <w:tcPr>
            <w:tcW w:w="658"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A&gt;B&gt;C&gt;D</w:t>
            </w:r>
          </w:p>
        </w:tc>
        <w:tc>
          <w:tcPr>
            <w:tcW w:w="902"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Routing behavior</w:t>
            </w:r>
          </w:p>
        </w:tc>
      </w:tr>
      <w:tr w:rsidR="008620BA" w:rsidRPr="008467E7" w:rsidTr="00F47048">
        <w:trPr>
          <w:trHeight w:val="600"/>
        </w:trPr>
        <w:tc>
          <w:tcPr>
            <w:tcW w:w="369" w:type="pct"/>
            <w:shd w:val="clear" w:color="auto" w:fill="auto"/>
            <w:hideMark/>
          </w:tcPr>
          <w:p w:rsidR="008620BA" w:rsidRPr="008C18E7" w:rsidRDefault="00136EDB" w:rsidP="00F47048">
            <w:pPr>
              <w:rPr>
                <w:rFonts w:asciiTheme="majorHAnsi" w:eastAsia="Times New Roman" w:hAnsiTheme="majorHAnsi" w:cs="Arial"/>
                <w:color w:val="000000"/>
                <w:sz w:val="18"/>
                <w:szCs w:val="18"/>
              </w:rPr>
            </w:pPr>
            <w:r>
              <w:rPr>
                <w:rFonts w:asciiTheme="majorHAnsi" w:eastAsia="Times New Roman" w:hAnsiTheme="majorHAnsi" w:cs="Arial"/>
                <w:color w:val="000000"/>
                <w:sz w:val="18"/>
                <w:szCs w:val="18"/>
              </w:rPr>
              <w:t>BD0.</w:t>
            </w:r>
            <w:r w:rsidR="008620BA" w:rsidRPr="008C18E7">
              <w:rPr>
                <w:rFonts w:asciiTheme="majorHAnsi" w:eastAsia="Times New Roman" w:hAnsiTheme="majorHAnsi" w:cs="Arial"/>
                <w:color w:val="000000"/>
                <w:sz w:val="18"/>
                <w:szCs w:val="18"/>
              </w:rPr>
              <w:t>b</w:t>
            </w:r>
          </w:p>
        </w:tc>
        <w:tc>
          <w:tcPr>
            <w:tcW w:w="3071"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D sends to A via C with a block that C doesn't understand and the BPContol Flag is set to delete the bundle</w:t>
            </w:r>
          </w:p>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C00000"/>
                <w:sz w:val="18"/>
                <w:szCs w:val="18"/>
              </w:rPr>
              <w:t>** Requires a modified version of DTN2</w:t>
            </w:r>
          </w:p>
        </w:tc>
        <w:tc>
          <w:tcPr>
            <w:tcW w:w="658"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D&gt;C&gt;B&gt;A</w:t>
            </w:r>
          </w:p>
        </w:tc>
        <w:tc>
          <w:tcPr>
            <w:tcW w:w="902"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Routing behavior</w:t>
            </w:r>
          </w:p>
        </w:tc>
      </w:tr>
    </w:tbl>
    <w:p w:rsidR="0039432E" w:rsidRPr="00F47048" w:rsidRDefault="0039432E" w:rsidP="0039432E">
      <w:pPr>
        <w:spacing w:line="240" w:lineRule="auto"/>
        <w:jc w:val="center"/>
        <w:rPr>
          <w:rFonts w:ascii="Times New Roman" w:hAnsi="Times New Roman" w:cs="Times New Roman"/>
          <w:b/>
          <w:bCs/>
          <w:color w:val="4F81BD" w:themeColor="accent1"/>
          <w:sz w:val="18"/>
          <w:szCs w:val="18"/>
        </w:rPr>
      </w:pPr>
      <w:r>
        <w:rPr>
          <w:rFonts w:ascii="Times New Roman" w:hAnsi="Times New Roman" w:cs="Times New Roman"/>
          <w:b/>
          <w:bCs/>
          <w:color w:val="4F81BD" w:themeColor="accent1"/>
          <w:sz w:val="18"/>
          <w:szCs w:val="18"/>
        </w:rPr>
        <w:t>Table 5-2</w:t>
      </w:r>
      <w:r w:rsidRPr="00F47048">
        <w:rPr>
          <w:rFonts w:ascii="Times New Roman" w:hAnsi="Times New Roman" w:cs="Times New Roman"/>
          <w:b/>
          <w:bCs/>
          <w:color w:val="4F81BD" w:themeColor="accent1"/>
          <w:sz w:val="18"/>
          <w:szCs w:val="18"/>
        </w:rPr>
        <w:t xml:space="preserve"> </w:t>
      </w:r>
      <w:r>
        <w:rPr>
          <w:rFonts w:ascii="Times New Roman" w:hAnsi="Times New Roman" w:cs="Times New Roman"/>
          <w:b/>
          <w:bCs/>
          <w:color w:val="4F81BD" w:themeColor="accent1"/>
          <w:sz w:val="18"/>
          <w:szCs w:val="18"/>
        </w:rPr>
        <w:t>Bad Data</w:t>
      </w:r>
      <w:r w:rsidRPr="00F47048">
        <w:rPr>
          <w:rFonts w:ascii="Times New Roman" w:hAnsi="Times New Roman" w:cs="Times New Roman"/>
          <w:b/>
          <w:bCs/>
          <w:color w:val="4F81BD" w:themeColor="accent1"/>
          <w:sz w:val="18"/>
          <w:szCs w:val="18"/>
        </w:rPr>
        <w:t xml:space="preserve"> Test Cases</w:t>
      </w:r>
    </w:p>
    <w:p w:rsidR="00136EDB" w:rsidRDefault="00136EDB"/>
    <w:p w:rsidR="00136EDB" w:rsidRDefault="00136EDB" w:rsidP="00136EDB">
      <w:pPr>
        <w:pStyle w:val="Heading3"/>
      </w:pPr>
      <w:r>
        <w:t>Other</w:t>
      </w:r>
      <w:r w:rsidRPr="0031329F">
        <w:t xml:space="preserve"> Test Cases</w:t>
      </w:r>
    </w:p>
    <w:p w:rsidR="00136EDB" w:rsidRDefault="00136EDB" w:rsidP="00136EDB">
      <w:pPr>
        <w:spacing w:after="0" w:line="240" w:lineRule="auto"/>
        <w:rPr>
          <w:rFonts w:eastAsia="Times New Roman" w:cs="Times New Roman"/>
          <w:color w:val="676767"/>
          <w:sz w:val="24"/>
          <w:szCs w:val="24"/>
        </w:rPr>
      </w:pPr>
    </w:p>
    <w:p w:rsidR="00136EDB" w:rsidRPr="001A222D" w:rsidRDefault="00136EDB" w:rsidP="00136EDB">
      <w:pPr>
        <w:spacing w:after="0" w:line="240" w:lineRule="auto"/>
        <w:rPr>
          <w:rFonts w:eastAsia="Times New Roman" w:cs="Times New Roman"/>
          <w:color w:val="676767"/>
          <w:sz w:val="24"/>
          <w:szCs w:val="24"/>
        </w:rPr>
      </w:pPr>
      <w:r>
        <w:rPr>
          <w:rFonts w:eastAsia="Times New Roman" w:cs="Times New Roman"/>
          <w:color w:val="676767"/>
          <w:sz w:val="24"/>
          <w:szCs w:val="24"/>
        </w:rPr>
        <w:t xml:space="preserve">The </w:t>
      </w:r>
      <w:r w:rsidR="0039432E">
        <w:rPr>
          <w:rFonts w:eastAsia="Times New Roman" w:cs="Times New Roman"/>
          <w:color w:val="676767"/>
          <w:sz w:val="24"/>
          <w:szCs w:val="24"/>
        </w:rPr>
        <w:t>Other</w:t>
      </w:r>
      <w:r>
        <w:rPr>
          <w:rFonts w:eastAsia="Times New Roman" w:cs="Times New Roman"/>
          <w:color w:val="676767"/>
          <w:sz w:val="24"/>
          <w:szCs w:val="24"/>
        </w:rPr>
        <w:t xml:space="preserve"> test cases are listed </w:t>
      </w:r>
      <w:r w:rsidR="0039432E">
        <w:rPr>
          <w:rFonts w:eastAsia="Times New Roman" w:cs="Times New Roman"/>
          <w:color w:val="676767"/>
          <w:sz w:val="24"/>
          <w:szCs w:val="24"/>
        </w:rPr>
        <w:t>in Table 5-3</w:t>
      </w:r>
      <w:r>
        <w:rPr>
          <w:rFonts w:eastAsia="Times New Roman" w:cs="Times New Roman"/>
          <w:color w:val="676767"/>
          <w:sz w:val="24"/>
          <w:szCs w:val="24"/>
        </w:rPr>
        <w:t xml:space="preserve"> and </w:t>
      </w:r>
      <w:r w:rsidR="0039432E">
        <w:rPr>
          <w:rFonts w:eastAsia="Times New Roman" w:cs="Times New Roman"/>
          <w:color w:val="676767"/>
          <w:sz w:val="24"/>
          <w:szCs w:val="24"/>
        </w:rPr>
        <w:t>exercise LTP and routing behavior to include ECOS.</w:t>
      </w:r>
    </w:p>
    <w:p w:rsidR="00136EDB" w:rsidRDefault="00136E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5743"/>
        <w:gridCol w:w="1230"/>
        <w:gridCol w:w="1687"/>
      </w:tblGrid>
      <w:tr w:rsidR="00136EDB" w:rsidRPr="008467E7" w:rsidTr="00223E87">
        <w:trPr>
          <w:trHeight w:val="300"/>
        </w:trPr>
        <w:tc>
          <w:tcPr>
            <w:tcW w:w="369" w:type="pct"/>
            <w:shd w:val="clear" w:color="auto" w:fill="auto"/>
            <w:noWrap/>
            <w:vAlign w:val="bottom"/>
            <w:hideMark/>
          </w:tcPr>
          <w:p w:rsidR="00136EDB" w:rsidRPr="008C18E7" w:rsidRDefault="00136EDB" w:rsidP="00F47048">
            <w:pPr>
              <w:rPr>
                <w:rFonts w:asciiTheme="majorHAnsi" w:eastAsia="Times New Roman" w:hAnsiTheme="majorHAnsi" w:cs="Arial"/>
                <w:color w:val="000000"/>
                <w:sz w:val="18"/>
                <w:szCs w:val="18"/>
              </w:rPr>
            </w:pPr>
            <w:r w:rsidRPr="008620BA">
              <w:rPr>
                <w:rFonts w:asciiTheme="majorHAnsi" w:eastAsia="Times New Roman" w:hAnsiTheme="majorHAnsi"/>
                <w:sz w:val="18"/>
                <w:szCs w:val="18"/>
              </w:rPr>
              <w:br w:type="page"/>
            </w:r>
            <w:r w:rsidRPr="008620BA">
              <w:rPr>
                <w:rFonts w:asciiTheme="majorHAnsi" w:eastAsia="Times New Roman" w:hAnsiTheme="majorHAnsi" w:cs="Arial"/>
                <w:color w:val="000000"/>
                <w:sz w:val="18"/>
                <w:szCs w:val="18"/>
              </w:rPr>
              <w:t>name</w:t>
            </w:r>
          </w:p>
        </w:tc>
        <w:tc>
          <w:tcPr>
            <w:tcW w:w="3071" w:type="pct"/>
            <w:shd w:val="clear" w:color="auto" w:fill="auto"/>
            <w:hideMark/>
          </w:tcPr>
          <w:p w:rsidR="00136EDB" w:rsidRPr="008C18E7" w:rsidRDefault="00136EDB" w:rsidP="00F47048">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Description</w:t>
            </w:r>
          </w:p>
        </w:tc>
        <w:tc>
          <w:tcPr>
            <w:tcW w:w="658" w:type="pct"/>
            <w:shd w:val="clear" w:color="auto" w:fill="auto"/>
            <w:noWrap/>
            <w:vAlign w:val="bottom"/>
            <w:hideMark/>
          </w:tcPr>
          <w:p w:rsidR="00136EDB" w:rsidRPr="008C18E7" w:rsidRDefault="00136EDB" w:rsidP="00F47048">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Direction</w:t>
            </w:r>
          </w:p>
        </w:tc>
        <w:tc>
          <w:tcPr>
            <w:tcW w:w="902" w:type="pct"/>
            <w:shd w:val="clear" w:color="auto" w:fill="auto"/>
            <w:vAlign w:val="bottom"/>
            <w:hideMark/>
          </w:tcPr>
          <w:p w:rsidR="00136EDB" w:rsidRPr="008C18E7" w:rsidRDefault="00136EDB" w:rsidP="00F47048">
            <w:pPr>
              <w:rPr>
                <w:rFonts w:asciiTheme="majorHAnsi" w:eastAsia="Times New Roman" w:hAnsiTheme="majorHAnsi" w:cs="Arial"/>
                <w:color w:val="000000"/>
                <w:sz w:val="18"/>
                <w:szCs w:val="18"/>
              </w:rPr>
            </w:pPr>
            <w:r w:rsidRPr="008620BA">
              <w:rPr>
                <w:rFonts w:asciiTheme="majorHAnsi" w:eastAsia="Times New Roman" w:hAnsiTheme="majorHAnsi" w:cs="Arial"/>
                <w:color w:val="000000"/>
                <w:sz w:val="18"/>
                <w:szCs w:val="18"/>
              </w:rPr>
              <w:t>Results</w:t>
            </w:r>
          </w:p>
        </w:tc>
      </w:tr>
      <w:tr w:rsidR="008620BA" w:rsidRPr="008467E7" w:rsidTr="00F47048">
        <w:trPr>
          <w:trHeight w:val="900"/>
        </w:trPr>
        <w:tc>
          <w:tcPr>
            <w:tcW w:w="369"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a</w:t>
            </w:r>
          </w:p>
        </w:tc>
        <w:tc>
          <w:tcPr>
            <w:tcW w:w="3071"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 xml:space="preserve">SDA timeout using 4 nodes linear topology (A, B, C, D) A-&gt;B LTPCL (vanilla), B-&gt;C UDPCL; C-&gt;D TCPCL.  Send valid bundles A-&gt;D with all status report flags set and </w:t>
            </w:r>
            <w:r w:rsidRPr="008C18E7">
              <w:rPr>
                <w:rFonts w:asciiTheme="majorHAnsi" w:eastAsia="Times New Roman" w:hAnsiTheme="majorHAnsi" w:cs="Arial"/>
                <w:b/>
                <w:bCs/>
                <w:i/>
                <w:iCs/>
                <w:color w:val="000000"/>
                <w:sz w:val="18"/>
                <w:szCs w:val="18"/>
              </w:rPr>
              <w:t>no</w:t>
            </w:r>
            <w:r w:rsidRPr="008C18E7">
              <w:rPr>
                <w:rFonts w:asciiTheme="majorHAnsi" w:eastAsia="Times New Roman" w:hAnsiTheme="majorHAnsi" w:cs="Arial"/>
                <w:color w:val="000000"/>
                <w:sz w:val="18"/>
                <w:szCs w:val="18"/>
              </w:rPr>
              <w:t xml:space="preserve"> custody transfer.  Select bundle sizes to prevent SDA size limit reached.</w:t>
            </w:r>
          </w:p>
        </w:tc>
        <w:tc>
          <w:tcPr>
            <w:tcW w:w="658"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A&gt;B&gt;C&gt;D</w:t>
            </w:r>
          </w:p>
        </w:tc>
        <w:tc>
          <w:tcPr>
            <w:tcW w:w="902"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Routing behavior</w:t>
            </w:r>
          </w:p>
        </w:tc>
      </w:tr>
      <w:tr w:rsidR="008620BA" w:rsidRPr="008467E7" w:rsidTr="00F47048">
        <w:trPr>
          <w:trHeight w:val="900"/>
        </w:trPr>
        <w:tc>
          <w:tcPr>
            <w:tcW w:w="369"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b</w:t>
            </w:r>
          </w:p>
        </w:tc>
        <w:tc>
          <w:tcPr>
            <w:tcW w:w="3071" w:type="pct"/>
            <w:shd w:val="clear" w:color="auto" w:fill="auto"/>
            <w:hideMark/>
          </w:tcPr>
          <w:p w:rsidR="008620BA" w:rsidRPr="008C18E7" w:rsidRDefault="008620BA" w:rsidP="00F47048">
            <w:pPr>
              <w:rPr>
                <w:rFonts w:asciiTheme="majorHAnsi" w:eastAsia="Times New Roman" w:hAnsiTheme="majorHAnsi" w:cs="Arial"/>
                <w:sz w:val="18"/>
                <w:szCs w:val="18"/>
              </w:rPr>
            </w:pPr>
            <w:r w:rsidRPr="008C18E7">
              <w:rPr>
                <w:rFonts w:asciiTheme="majorHAnsi" w:eastAsia="Times New Roman" w:hAnsiTheme="majorHAnsi" w:cs="Arial"/>
                <w:sz w:val="18"/>
                <w:szCs w:val="18"/>
              </w:rPr>
              <w:t xml:space="preserve">SDA timeout using 4 nodes linear topology (A, B, C, D) D-&gt;C TCPCL, C-&gt;B UDPCL; B-&gt;A LTPCL (vanilla).  Send valid bundles A-&gt;D with all status report flags set and </w:t>
            </w:r>
            <w:r w:rsidRPr="008C18E7">
              <w:rPr>
                <w:rFonts w:asciiTheme="majorHAnsi" w:eastAsia="Times New Roman" w:hAnsiTheme="majorHAnsi" w:cs="Arial"/>
                <w:b/>
                <w:bCs/>
                <w:i/>
                <w:iCs/>
                <w:sz w:val="18"/>
                <w:szCs w:val="18"/>
              </w:rPr>
              <w:t>no</w:t>
            </w:r>
            <w:r w:rsidRPr="008C18E7">
              <w:rPr>
                <w:rFonts w:asciiTheme="majorHAnsi" w:eastAsia="Times New Roman" w:hAnsiTheme="majorHAnsi" w:cs="Arial"/>
                <w:sz w:val="18"/>
                <w:szCs w:val="18"/>
              </w:rPr>
              <w:t xml:space="preserve"> custody transfer.  Select bundle sizes to prevent SDA size limit reached.</w:t>
            </w:r>
          </w:p>
        </w:tc>
        <w:tc>
          <w:tcPr>
            <w:tcW w:w="658"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D&gt;C&gt;B&gt;A</w:t>
            </w:r>
          </w:p>
        </w:tc>
        <w:tc>
          <w:tcPr>
            <w:tcW w:w="902"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Routing behavior</w:t>
            </w:r>
          </w:p>
        </w:tc>
      </w:tr>
      <w:tr w:rsidR="008620BA" w:rsidRPr="008467E7" w:rsidTr="00F47048">
        <w:trPr>
          <w:trHeight w:val="600"/>
        </w:trPr>
        <w:tc>
          <w:tcPr>
            <w:tcW w:w="369"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c</w:t>
            </w:r>
          </w:p>
        </w:tc>
        <w:tc>
          <w:tcPr>
            <w:tcW w:w="3071"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SDA transmission by re-executing "a"  and adding extra bundles to induce transmission prior to timeout</w:t>
            </w:r>
          </w:p>
        </w:tc>
        <w:tc>
          <w:tcPr>
            <w:tcW w:w="658"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A&gt;B&gt;C&gt;D</w:t>
            </w:r>
          </w:p>
        </w:tc>
        <w:tc>
          <w:tcPr>
            <w:tcW w:w="902"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Routing behavior</w:t>
            </w:r>
          </w:p>
        </w:tc>
      </w:tr>
      <w:tr w:rsidR="008620BA" w:rsidRPr="008467E7" w:rsidTr="00F47048">
        <w:trPr>
          <w:trHeight w:val="600"/>
        </w:trPr>
        <w:tc>
          <w:tcPr>
            <w:tcW w:w="369"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d</w:t>
            </w:r>
          </w:p>
        </w:tc>
        <w:tc>
          <w:tcPr>
            <w:tcW w:w="3071"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SDA transmission by re-executing "b"  and adding extra bundles to induce transmission prior to timeout</w:t>
            </w:r>
          </w:p>
        </w:tc>
        <w:tc>
          <w:tcPr>
            <w:tcW w:w="658"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D&gt;C&gt;B&gt;A</w:t>
            </w:r>
          </w:p>
        </w:tc>
        <w:tc>
          <w:tcPr>
            <w:tcW w:w="902"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Routing behavior</w:t>
            </w:r>
          </w:p>
        </w:tc>
      </w:tr>
      <w:tr w:rsidR="008620BA" w:rsidRPr="008467E7" w:rsidTr="00F47048">
        <w:trPr>
          <w:trHeight w:val="900"/>
        </w:trPr>
        <w:tc>
          <w:tcPr>
            <w:tcW w:w="369"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e</w:t>
            </w:r>
          </w:p>
        </w:tc>
        <w:tc>
          <w:tcPr>
            <w:tcW w:w="3071"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ECOS testing to demonstrate reordering of bundles sends several bundles A-&gt;D via B and C in reverse priority (ECOS) order.   Hold transmission at C until all bundles are received then show that they are transmitted in ECOS priority order when released.</w:t>
            </w:r>
          </w:p>
        </w:tc>
        <w:tc>
          <w:tcPr>
            <w:tcW w:w="658"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A&gt;B&gt;C&gt;D</w:t>
            </w:r>
          </w:p>
        </w:tc>
        <w:tc>
          <w:tcPr>
            <w:tcW w:w="902"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Routing behavior</w:t>
            </w:r>
          </w:p>
        </w:tc>
      </w:tr>
      <w:tr w:rsidR="008620BA" w:rsidRPr="008467E7" w:rsidTr="00F47048">
        <w:trPr>
          <w:trHeight w:val="900"/>
        </w:trPr>
        <w:tc>
          <w:tcPr>
            <w:tcW w:w="369"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f</w:t>
            </w:r>
          </w:p>
        </w:tc>
        <w:tc>
          <w:tcPr>
            <w:tcW w:w="3071" w:type="pct"/>
            <w:shd w:val="clear" w:color="auto" w:fill="auto"/>
            <w:hideMark/>
          </w:tcPr>
          <w:p w:rsidR="008620BA" w:rsidRPr="008C18E7" w:rsidRDefault="008620BA">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 xml:space="preserve">ECOS testing to demonstrate reordering of bundles sends several bundles D-&gt;A via C and </w:t>
            </w:r>
            <w:r w:rsidR="004410B1">
              <w:rPr>
                <w:rFonts w:asciiTheme="majorHAnsi" w:eastAsia="Times New Roman" w:hAnsiTheme="majorHAnsi" w:cs="Arial"/>
                <w:color w:val="000000"/>
                <w:sz w:val="18"/>
                <w:szCs w:val="18"/>
              </w:rPr>
              <w:t>B</w:t>
            </w:r>
            <w:r w:rsidRPr="008C18E7">
              <w:rPr>
                <w:rFonts w:asciiTheme="majorHAnsi" w:eastAsia="Times New Roman" w:hAnsiTheme="majorHAnsi" w:cs="Arial"/>
                <w:color w:val="000000"/>
                <w:sz w:val="18"/>
                <w:szCs w:val="18"/>
              </w:rPr>
              <w:t xml:space="preserve"> in reverse priority (ECOS) order.   Hold transmission at </w:t>
            </w:r>
            <w:r w:rsidR="004410B1">
              <w:rPr>
                <w:rFonts w:asciiTheme="majorHAnsi" w:eastAsia="Times New Roman" w:hAnsiTheme="majorHAnsi" w:cs="Arial"/>
                <w:color w:val="000000"/>
                <w:sz w:val="18"/>
                <w:szCs w:val="18"/>
              </w:rPr>
              <w:t>B</w:t>
            </w:r>
            <w:r w:rsidRPr="008C18E7">
              <w:rPr>
                <w:rFonts w:asciiTheme="majorHAnsi" w:eastAsia="Times New Roman" w:hAnsiTheme="majorHAnsi" w:cs="Arial"/>
                <w:color w:val="000000"/>
                <w:sz w:val="18"/>
                <w:szCs w:val="18"/>
              </w:rPr>
              <w:t xml:space="preserve"> until all bundles are received then show that they are transmitted in ECOS priority order when released.</w:t>
            </w:r>
          </w:p>
        </w:tc>
        <w:tc>
          <w:tcPr>
            <w:tcW w:w="658"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D&gt;C&gt;B&gt;A</w:t>
            </w:r>
          </w:p>
        </w:tc>
        <w:tc>
          <w:tcPr>
            <w:tcW w:w="902" w:type="pct"/>
            <w:shd w:val="clear" w:color="auto" w:fill="auto"/>
            <w:hideMark/>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Routing behavior</w:t>
            </w:r>
          </w:p>
        </w:tc>
      </w:tr>
      <w:tr w:rsidR="008620BA" w:rsidRPr="008467E7" w:rsidTr="00F47048">
        <w:trPr>
          <w:trHeight w:val="900"/>
        </w:trPr>
        <w:tc>
          <w:tcPr>
            <w:tcW w:w="369" w:type="pct"/>
            <w:shd w:val="clear" w:color="auto" w:fill="auto"/>
          </w:tcPr>
          <w:p w:rsidR="008620BA" w:rsidRPr="008C18E7" w:rsidRDefault="008620BA" w:rsidP="00F47048">
            <w:pPr>
              <w:rPr>
                <w:rFonts w:asciiTheme="majorHAnsi" w:eastAsia="Times New Roman" w:hAnsiTheme="majorHAnsi" w:cs="Arial"/>
                <w:color w:val="000000"/>
                <w:sz w:val="18"/>
                <w:szCs w:val="18"/>
              </w:rPr>
            </w:pPr>
            <w:r w:rsidRPr="008C18E7">
              <w:rPr>
                <w:rFonts w:asciiTheme="majorHAnsi" w:eastAsia="Times New Roman" w:hAnsiTheme="majorHAnsi" w:cs="Arial"/>
                <w:color w:val="000000"/>
                <w:sz w:val="18"/>
                <w:szCs w:val="18"/>
              </w:rPr>
              <w:t>g</w:t>
            </w:r>
          </w:p>
        </w:tc>
        <w:tc>
          <w:tcPr>
            <w:tcW w:w="3071" w:type="pct"/>
            <w:shd w:val="clear" w:color="auto" w:fill="auto"/>
          </w:tcPr>
          <w:p w:rsidR="008620BA" w:rsidRPr="008C18E7" w:rsidRDefault="008620BA" w:rsidP="00F47048">
            <w:pPr>
              <w:rPr>
                <w:rFonts w:asciiTheme="majorHAnsi" w:eastAsia="Times New Roman" w:hAnsiTheme="majorHAnsi" w:cs="Arial"/>
                <w:color w:val="C00000"/>
                <w:sz w:val="18"/>
                <w:szCs w:val="18"/>
              </w:rPr>
            </w:pPr>
            <w:r w:rsidRPr="008C18E7">
              <w:rPr>
                <w:rFonts w:asciiTheme="majorHAnsi" w:eastAsia="Times New Roman" w:hAnsiTheme="majorHAnsi" w:cs="Arial"/>
                <w:color w:val="000000"/>
                <w:sz w:val="18"/>
                <w:szCs w:val="18"/>
              </w:rPr>
              <w:t>ECOS Streaming bit set results in LTP Green transmission from A to B. Send valid bundles A-&gt;D with ECOS Streaming (unreliable option) bit set. Use Wireshark to capture and inspect LTP traffic between A and B.</w:t>
            </w:r>
          </w:p>
        </w:tc>
        <w:tc>
          <w:tcPr>
            <w:tcW w:w="658" w:type="pct"/>
            <w:shd w:val="clear" w:color="auto" w:fill="auto"/>
          </w:tcPr>
          <w:p w:rsidR="008620BA" w:rsidRPr="008C18E7" w:rsidRDefault="008620BA" w:rsidP="00F47048">
            <w:pPr>
              <w:rPr>
                <w:rFonts w:asciiTheme="majorHAnsi" w:eastAsia="Times New Roman" w:hAnsiTheme="majorHAnsi" w:cs="Arial"/>
                <w:color w:val="C00000"/>
                <w:sz w:val="18"/>
                <w:szCs w:val="18"/>
              </w:rPr>
            </w:pPr>
            <w:r w:rsidRPr="008C18E7">
              <w:rPr>
                <w:rFonts w:asciiTheme="majorHAnsi" w:eastAsia="Times New Roman" w:hAnsiTheme="majorHAnsi" w:cs="Arial"/>
                <w:color w:val="000000"/>
                <w:sz w:val="18"/>
                <w:szCs w:val="18"/>
              </w:rPr>
              <w:t>A&gt;B&gt;C&gt;D</w:t>
            </w:r>
          </w:p>
        </w:tc>
        <w:tc>
          <w:tcPr>
            <w:tcW w:w="902" w:type="pct"/>
            <w:shd w:val="clear" w:color="auto" w:fill="auto"/>
          </w:tcPr>
          <w:p w:rsidR="008620BA" w:rsidRPr="008C18E7" w:rsidRDefault="008620BA" w:rsidP="00F47048">
            <w:pPr>
              <w:rPr>
                <w:rFonts w:asciiTheme="majorHAnsi" w:eastAsia="Times New Roman" w:hAnsiTheme="majorHAnsi" w:cs="Arial"/>
                <w:color w:val="C00000"/>
                <w:sz w:val="18"/>
                <w:szCs w:val="18"/>
              </w:rPr>
            </w:pPr>
            <w:r w:rsidRPr="008C18E7">
              <w:rPr>
                <w:rFonts w:asciiTheme="majorHAnsi" w:eastAsia="Times New Roman" w:hAnsiTheme="majorHAnsi" w:cs="Arial"/>
                <w:color w:val="000000"/>
                <w:sz w:val="18"/>
                <w:szCs w:val="18"/>
              </w:rPr>
              <w:t>Routing behavior</w:t>
            </w:r>
          </w:p>
        </w:tc>
      </w:tr>
      <w:tr w:rsidR="008620BA" w:rsidRPr="008467E7" w:rsidTr="00F47048">
        <w:trPr>
          <w:trHeight w:val="900"/>
        </w:trPr>
        <w:tc>
          <w:tcPr>
            <w:tcW w:w="369" w:type="pct"/>
            <w:shd w:val="clear" w:color="auto" w:fill="auto"/>
          </w:tcPr>
          <w:p w:rsidR="008620BA" w:rsidRPr="00F47048" w:rsidRDefault="008620BA" w:rsidP="00F47048">
            <w:pPr>
              <w:rPr>
                <w:rFonts w:asciiTheme="majorHAnsi" w:eastAsia="Times New Roman" w:hAnsiTheme="majorHAnsi" w:cs="Arial"/>
                <w:color w:val="000000"/>
                <w:sz w:val="18"/>
                <w:szCs w:val="18"/>
              </w:rPr>
            </w:pPr>
            <w:r w:rsidRPr="00F47048">
              <w:rPr>
                <w:rFonts w:asciiTheme="majorHAnsi" w:eastAsia="Times New Roman" w:hAnsiTheme="majorHAnsi" w:cs="Arial"/>
                <w:color w:val="000000"/>
                <w:sz w:val="18"/>
                <w:szCs w:val="18"/>
              </w:rPr>
              <w:t>h</w:t>
            </w:r>
          </w:p>
        </w:tc>
        <w:tc>
          <w:tcPr>
            <w:tcW w:w="3071" w:type="pct"/>
            <w:shd w:val="clear" w:color="auto" w:fill="auto"/>
          </w:tcPr>
          <w:p w:rsidR="008620BA" w:rsidRPr="00F47048" w:rsidRDefault="008620BA" w:rsidP="00F47048">
            <w:pPr>
              <w:rPr>
                <w:rFonts w:asciiTheme="majorHAnsi" w:eastAsia="Times New Roman" w:hAnsiTheme="majorHAnsi" w:cs="Arial"/>
                <w:color w:val="000000"/>
                <w:sz w:val="18"/>
                <w:szCs w:val="18"/>
              </w:rPr>
            </w:pPr>
            <w:r w:rsidRPr="00F47048">
              <w:rPr>
                <w:rFonts w:asciiTheme="majorHAnsi" w:eastAsia="Times New Roman" w:hAnsiTheme="majorHAnsi" w:cs="Arial"/>
                <w:color w:val="000000"/>
                <w:sz w:val="18"/>
                <w:szCs w:val="18"/>
              </w:rPr>
              <w:t>ECOS Streaming bit set results in LTP Green transmission from B to A. Send valid bundles D-&gt;A with ECOS Streaming bit set (unreliable option). Use Wireshark to capture and inspect LTP traffic between B and A.</w:t>
            </w:r>
          </w:p>
        </w:tc>
        <w:tc>
          <w:tcPr>
            <w:tcW w:w="658" w:type="pct"/>
            <w:shd w:val="clear" w:color="auto" w:fill="auto"/>
          </w:tcPr>
          <w:p w:rsidR="008620BA" w:rsidRPr="00F47048" w:rsidRDefault="008620BA" w:rsidP="00F47048">
            <w:pPr>
              <w:rPr>
                <w:rFonts w:asciiTheme="majorHAnsi" w:eastAsia="Times New Roman" w:hAnsiTheme="majorHAnsi" w:cs="Arial"/>
                <w:color w:val="000000"/>
                <w:sz w:val="18"/>
                <w:szCs w:val="18"/>
              </w:rPr>
            </w:pPr>
            <w:r w:rsidRPr="00F47048">
              <w:rPr>
                <w:rFonts w:asciiTheme="majorHAnsi" w:eastAsia="Times New Roman" w:hAnsiTheme="majorHAnsi" w:cs="Arial"/>
                <w:color w:val="000000"/>
                <w:sz w:val="18"/>
                <w:szCs w:val="18"/>
              </w:rPr>
              <w:t>D&gt;C&gt;B&gt;A</w:t>
            </w:r>
          </w:p>
        </w:tc>
        <w:tc>
          <w:tcPr>
            <w:tcW w:w="902" w:type="pct"/>
            <w:shd w:val="clear" w:color="auto" w:fill="auto"/>
          </w:tcPr>
          <w:p w:rsidR="008620BA" w:rsidRPr="00F47048" w:rsidRDefault="008620BA" w:rsidP="00F47048">
            <w:pPr>
              <w:rPr>
                <w:rFonts w:asciiTheme="majorHAnsi" w:eastAsia="Times New Roman" w:hAnsiTheme="majorHAnsi" w:cs="Arial"/>
                <w:color w:val="000000"/>
                <w:sz w:val="18"/>
                <w:szCs w:val="18"/>
              </w:rPr>
            </w:pPr>
            <w:r w:rsidRPr="00F47048">
              <w:rPr>
                <w:rFonts w:asciiTheme="majorHAnsi" w:eastAsia="Times New Roman" w:hAnsiTheme="majorHAnsi" w:cs="Arial"/>
                <w:color w:val="000000"/>
                <w:sz w:val="18"/>
                <w:szCs w:val="18"/>
              </w:rPr>
              <w:t>Routing behavior</w:t>
            </w:r>
          </w:p>
        </w:tc>
      </w:tr>
    </w:tbl>
    <w:p w:rsidR="00A2544F" w:rsidRDefault="00A2544F">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5743"/>
        <w:gridCol w:w="1230"/>
        <w:gridCol w:w="1687"/>
      </w:tblGrid>
      <w:tr w:rsidR="008620BA" w:rsidRPr="008467E7" w:rsidTr="00F47048">
        <w:trPr>
          <w:trHeight w:val="900"/>
        </w:trPr>
        <w:tc>
          <w:tcPr>
            <w:tcW w:w="369" w:type="pct"/>
            <w:shd w:val="clear" w:color="auto" w:fill="auto"/>
          </w:tcPr>
          <w:p w:rsidR="008620BA" w:rsidRPr="00F47048" w:rsidRDefault="008620BA" w:rsidP="00F47048">
            <w:pPr>
              <w:rPr>
                <w:rFonts w:asciiTheme="majorHAnsi" w:eastAsia="Times New Roman" w:hAnsiTheme="majorHAnsi" w:cs="Arial"/>
                <w:color w:val="000000"/>
                <w:sz w:val="18"/>
                <w:szCs w:val="18"/>
              </w:rPr>
            </w:pPr>
            <w:r w:rsidRPr="00F47048">
              <w:rPr>
                <w:rFonts w:asciiTheme="majorHAnsi" w:eastAsia="Times New Roman" w:hAnsiTheme="majorHAnsi" w:cs="Arial"/>
                <w:color w:val="000000"/>
                <w:sz w:val="18"/>
                <w:szCs w:val="18"/>
              </w:rPr>
              <w:t>i</w:t>
            </w:r>
          </w:p>
        </w:tc>
        <w:tc>
          <w:tcPr>
            <w:tcW w:w="3071" w:type="pct"/>
            <w:shd w:val="clear" w:color="auto" w:fill="auto"/>
          </w:tcPr>
          <w:p w:rsidR="008620BA" w:rsidRPr="00F47048" w:rsidRDefault="008620BA" w:rsidP="00F47048">
            <w:pPr>
              <w:rPr>
                <w:rFonts w:asciiTheme="majorHAnsi" w:eastAsia="Times New Roman" w:hAnsiTheme="majorHAnsi" w:cs="Arial"/>
                <w:color w:val="000000"/>
                <w:sz w:val="18"/>
                <w:szCs w:val="18"/>
              </w:rPr>
            </w:pPr>
            <w:r w:rsidRPr="00F47048">
              <w:rPr>
                <w:rFonts w:asciiTheme="majorHAnsi" w:eastAsia="Times New Roman" w:hAnsiTheme="majorHAnsi" w:cs="Arial"/>
                <w:color w:val="000000"/>
                <w:sz w:val="18"/>
                <w:szCs w:val="18"/>
              </w:rPr>
              <w:t xml:space="preserve">ECOS Critical bit set results in transmission over all plausible routes. Send valid bundle A-&gt;D with ECOS Critical bit set. </w:t>
            </w:r>
          </w:p>
          <w:p w:rsidR="008620BA" w:rsidRPr="00F47048" w:rsidRDefault="008620BA" w:rsidP="008620BA">
            <w:pPr>
              <w:pStyle w:val="ListParagraph"/>
              <w:numPr>
                <w:ilvl w:val="0"/>
                <w:numId w:val="16"/>
              </w:numPr>
              <w:spacing w:after="0" w:line="240" w:lineRule="auto"/>
              <w:rPr>
                <w:rFonts w:asciiTheme="majorHAnsi" w:eastAsia="Times New Roman" w:hAnsiTheme="majorHAnsi" w:cs="Arial"/>
                <w:color w:val="000000"/>
                <w:sz w:val="18"/>
                <w:szCs w:val="18"/>
              </w:rPr>
            </w:pPr>
            <w:r w:rsidRPr="00F47048">
              <w:rPr>
                <w:rFonts w:asciiTheme="majorHAnsi" w:eastAsia="Times New Roman" w:hAnsiTheme="majorHAnsi" w:cs="Arial"/>
                <w:color w:val="000000"/>
                <w:sz w:val="18"/>
                <w:szCs w:val="18"/>
              </w:rPr>
              <w:t xml:space="preserve">Configure routes A-&gt;B-&gt;D and A-&gt;C-&gt;D </w:t>
            </w:r>
          </w:p>
          <w:p w:rsidR="008620BA" w:rsidRPr="00F47048" w:rsidRDefault="008620BA" w:rsidP="008620BA">
            <w:pPr>
              <w:pStyle w:val="ListParagraph"/>
              <w:numPr>
                <w:ilvl w:val="1"/>
                <w:numId w:val="16"/>
              </w:numPr>
              <w:spacing w:after="0" w:line="240" w:lineRule="auto"/>
              <w:rPr>
                <w:rFonts w:asciiTheme="majorHAnsi" w:eastAsia="Times New Roman" w:hAnsiTheme="majorHAnsi" w:cs="Arial"/>
                <w:color w:val="000000"/>
                <w:sz w:val="18"/>
                <w:szCs w:val="18"/>
              </w:rPr>
            </w:pPr>
            <w:r w:rsidRPr="00F47048">
              <w:rPr>
                <w:rFonts w:asciiTheme="majorHAnsi" w:eastAsia="Times New Roman" w:hAnsiTheme="majorHAnsi" w:cs="Arial"/>
                <w:color w:val="000000"/>
                <w:sz w:val="18"/>
                <w:szCs w:val="18"/>
              </w:rPr>
              <w:t>Both C and B should receive the bundle and forward</w:t>
            </w:r>
          </w:p>
          <w:p w:rsidR="008620BA" w:rsidRPr="00F47048" w:rsidRDefault="008620BA" w:rsidP="008620BA">
            <w:pPr>
              <w:pStyle w:val="ListParagraph"/>
              <w:numPr>
                <w:ilvl w:val="0"/>
                <w:numId w:val="16"/>
              </w:numPr>
              <w:spacing w:after="0" w:line="240" w:lineRule="auto"/>
              <w:rPr>
                <w:rFonts w:asciiTheme="majorHAnsi" w:eastAsia="Times New Roman" w:hAnsiTheme="majorHAnsi" w:cs="Arial"/>
                <w:color w:val="000000"/>
                <w:sz w:val="18"/>
                <w:szCs w:val="18"/>
              </w:rPr>
            </w:pPr>
            <w:r w:rsidRPr="00F47048">
              <w:rPr>
                <w:rFonts w:asciiTheme="majorHAnsi" w:eastAsia="Times New Roman" w:hAnsiTheme="majorHAnsi" w:cs="Arial"/>
                <w:color w:val="000000"/>
                <w:sz w:val="18"/>
                <w:szCs w:val="18"/>
              </w:rPr>
              <w:t>Also configure routes B-&gt;A and C-&gt;A</w:t>
            </w:r>
          </w:p>
          <w:p w:rsidR="008620BA" w:rsidRPr="00F47048" w:rsidRDefault="008620BA" w:rsidP="008620BA">
            <w:pPr>
              <w:pStyle w:val="ListParagraph"/>
              <w:numPr>
                <w:ilvl w:val="1"/>
                <w:numId w:val="16"/>
              </w:numPr>
              <w:spacing w:after="0" w:line="240" w:lineRule="auto"/>
              <w:rPr>
                <w:rFonts w:asciiTheme="majorHAnsi" w:eastAsia="Times New Roman" w:hAnsiTheme="majorHAnsi" w:cs="Arial"/>
                <w:color w:val="000000"/>
                <w:sz w:val="18"/>
                <w:szCs w:val="18"/>
              </w:rPr>
            </w:pPr>
            <w:r w:rsidRPr="00F47048">
              <w:rPr>
                <w:rFonts w:asciiTheme="majorHAnsi" w:eastAsia="Times New Roman" w:hAnsiTheme="majorHAnsi" w:cs="Arial"/>
                <w:color w:val="000000"/>
                <w:sz w:val="18"/>
                <w:szCs w:val="18"/>
              </w:rPr>
              <w:t xml:space="preserve">If A receives the bundle back it should not forward it </w:t>
            </w:r>
          </w:p>
        </w:tc>
        <w:tc>
          <w:tcPr>
            <w:tcW w:w="658" w:type="pct"/>
            <w:shd w:val="clear" w:color="auto" w:fill="auto"/>
          </w:tcPr>
          <w:p w:rsidR="008620BA" w:rsidRPr="00F47048" w:rsidRDefault="008620BA" w:rsidP="00F47048">
            <w:pPr>
              <w:rPr>
                <w:rFonts w:asciiTheme="majorHAnsi" w:eastAsia="Times New Roman" w:hAnsiTheme="majorHAnsi" w:cs="Arial"/>
                <w:color w:val="000000"/>
                <w:sz w:val="18"/>
                <w:szCs w:val="18"/>
              </w:rPr>
            </w:pPr>
            <w:r w:rsidRPr="00F47048">
              <w:rPr>
                <w:rFonts w:asciiTheme="majorHAnsi" w:eastAsia="Times New Roman" w:hAnsiTheme="majorHAnsi" w:cs="Arial"/>
                <w:color w:val="000000"/>
                <w:sz w:val="18"/>
                <w:szCs w:val="18"/>
              </w:rPr>
              <w:t>A&gt;B&gt;D</w:t>
            </w:r>
          </w:p>
          <w:p w:rsidR="008620BA" w:rsidRPr="00F47048" w:rsidRDefault="008620BA" w:rsidP="00F47048">
            <w:pPr>
              <w:rPr>
                <w:rFonts w:asciiTheme="majorHAnsi" w:eastAsia="Times New Roman" w:hAnsiTheme="majorHAnsi" w:cs="Arial"/>
                <w:color w:val="000000"/>
                <w:sz w:val="18"/>
                <w:szCs w:val="18"/>
              </w:rPr>
            </w:pPr>
            <w:r w:rsidRPr="00F47048">
              <w:rPr>
                <w:rFonts w:asciiTheme="majorHAnsi" w:eastAsia="Times New Roman" w:hAnsiTheme="majorHAnsi" w:cs="Arial"/>
                <w:color w:val="000000"/>
                <w:sz w:val="18"/>
                <w:szCs w:val="18"/>
              </w:rPr>
              <w:t>A&gt;C&gt;D</w:t>
            </w:r>
          </w:p>
        </w:tc>
        <w:tc>
          <w:tcPr>
            <w:tcW w:w="902" w:type="pct"/>
            <w:shd w:val="clear" w:color="auto" w:fill="auto"/>
          </w:tcPr>
          <w:p w:rsidR="008620BA" w:rsidRPr="00F47048" w:rsidRDefault="008620BA" w:rsidP="00F47048">
            <w:pPr>
              <w:rPr>
                <w:rFonts w:asciiTheme="majorHAnsi" w:eastAsia="Times New Roman" w:hAnsiTheme="majorHAnsi" w:cs="Arial"/>
                <w:color w:val="000000"/>
                <w:sz w:val="18"/>
                <w:szCs w:val="18"/>
              </w:rPr>
            </w:pPr>
            <w:r w:rsidRPr="00F47048">
              <w:rPr>
                <w:rFonts w:asciiTheme="majorHAnsi" w:eastAsia="Times New Roman" w:hAnsiTheme="majorHAnsi" w:cs="Arial"/>
                <w:color w:val="000000"/>
                <w:sz w:val="18"/>
                <w:szCs w:val="18"/>
              </w:rPr>
              <w:t>Routing behavior</w:t>
            </w:r>
          </w:p>
        </w:tc>
      </w:tr>
      <w:tr w:rsidR="008620BA" w:rsidRPr="008467E7" w:rsidTr="00F47048">
        <w:trPr>
          <w:trHeight w:val="900"/>
        </w:trPr>
        <w:tc>
          <w:tcPr>
            <w:tcW w:w="369" w:type="pct"/>
            <w:shd w:val="clear" w:color="auto" w:fill="auto"/>
          </w:tcPr>
          <w:p w:rsidR="008620BA" w:rsidRPr="00F47048" w:rsidRDefault="008620BA" w:rsidP="00F47048">
            <w:pPr>
              <w:rPr>
                <w:rFonts w:asciiTheme="majorHAnsi" w:eastAsia="Times New Roman" w:hAnsiTheme="majorHAnsi" w:cs="Arial"/>
                <w:color w:val="000000"/>
                <w:sz w:val="18"/>
                <w:szCs w:val="18"/>
              </w:rPr>
            </w:pPr>
            <w:r w:rsidRPr="00F47048">
              <w:rPr>
                <w:rFonts w:asciiTheme="majorHAnsi" w:eastAsia="Times New Roman" w:hAnsiTheme="majorHAnsi" w:cs="Arial"/>
                <w:color w:val="000000"/>
                <w:sz w:val="18"/>
                <w:szCs w:val="18"/>
              </w:rPr>
              <w:t>j</w:t>
            </w:r>
          </w:p>
        </w:tc>
        <w:tc>
          <w:tcPr>
            <w:tcW w:w="3071" w:type="pct"/>
            <w:shd w:val="clear" w:color="auto" w:fill="auto"/>
          </w:tcPr>
          <w:p w:rsidR="008620BA" w:rsidRPr="00F47048" w:rsidRDefault="008620BA" w:rsidP="00F47048">
            <w:pPr>
              <w:rPr>
                <w:rFonts w:asciiTheme="majorHAnsi" w:eastAsia="Times New Roman" w:hAnsiTheme="majorHAnsi" w:cs="Arial"/>
                <w:color w:val="000000"/>
                <w:sz w:val="18"/>
                <w:szCs w:val="18"/>
              </w:rPr>
            </w:pPr>
            <w:r w:rsidRPr="00F47048">
              <w:rPr>
                <w:rFonts w:asciiTheme="majorHAnsi" w:eastAsia="Times New Roman" w:hAnsiTheme="majorHAnsi" w:cs="Arial"/>
                <w:color w:val="000000"/>
                <w:sz w:val="18"/>
                <w:szCs w:val="18"/>
              </w:rPr>
              <w:t xml:space="preserve">ECOS Critical bit set results in transmission over all plausible routes. Send valid bundle D-&gt;A with ECOS Critical bit set. </w:t>
            </w:r>
          </w:p>
          <w:p w:rsidR="008620BA" w:rsidRPr="00F47048" w:rsidRDefault="008620BA" w:rsidP="008620BA">
            <w:pPr>
              <w:pStyle w:val="ListParagraph"/>
              <w:numPr>
                <w:ilvl w:val="0"/>
                <w:numId w:val="16"/>
              </w:numPr>
              <w:spacing w:after="0" w:line="240" w:lineRule="auto"/>
              <w:rPr>
                <w:rFonts w:asciiTheme="majorHAnsi" w:eastAsia="Times New Roman" w:hAnsiTheme="majorHAnsi" w:cs="Arial"/>
                <w:color w:val="000000"/>
                <w:sz w:val="18"/>
                <w:szCs w:val="18"/>
              </w:rPr>
            </w:pPr>
            <w:r w:rsidRPr="00F47048">
              <w:rPr>
                <w:rFonts w:asciiTheme="majorHAnsi" w:eastAsia="Times New Roman" w:hAnsiTheme="majorHAnsi" w:cs="Arial"/>
                <w:color w:val="000000"/>
                <w:sz w:val="18"/>
                <w:szCs w:val="18"/>
              </w:rPr>
              <w:t xml:space="preserve">Configure routes D-&gt;C-&gt;A and D-&gt;B-&gt;A </w:t>
            </w:r>
          </w:p>
          <w:p w:rsidR="008620BA" w:rsidRPr="00F47048" w:rsidRDefault="008620BA" w:rsidP="008620BA">
            <w:pPr>
              <w:pStyle w:val="ListParagraph"/>
              <w:numPr>
                <w:ilvl w:val="1"/>
                <w:numId w:val="16"/>
              </w:numPr>
              <w:spacing w:after="0" w:line="240" w:lineRule="auto"/>
              <w:rPr>
                <w:rFonts w:asciiTheme="majorHAnsi" w:eastAsia="Times New Roman" w:hAnsiTheme="majorHAnsi" w:cs="Arial"/>
                <w:color w:val="000000"/>
                <w:sz w:val="18"/>
                <w:szCs w:val="18"/>
              </w:rPr>
            </w:pPr>
            <w:r w:rsidRPr="00F47048">
              <w:rPr>
                <w:rFonts w:asciiTheme="majorHAnsi" w:eastAsia="Times New Roman" w:hAnsiTheme="majorHAnsi" w:cs="Arial"/>
                <w:color w:val="000000"/>
                <w:sz w:val="18"/>
                <w:szCs w:val="18"/>
              </w:rPr>
              <w:t>Both C and B should receive the bundle and forward</w:t>
            </w:r>
          </w:p>
          <w:p w:rsidR="008620BA" w:rsidRPr="00F47048" w:rsidRDefault="008620BA" w:rsidP="008620BA">
            <w:pPr>
              <w:pStyle w:val="ListParagraph"/>
              <w:numPr>
                <w:ilvl w:val="0"/>
                <w:numId w:val="16"/>
              </w:numPr>
              <w:spacing w:after="0" w:line="240" w:lineRule="auto"/>
              <w:rPr>
                <w:rFonts w:asciiTheme="majorHAnsi" w:eastAsia="Times New Roman" w:hAnsiTheme="majorHAnsi" w:cs="Arial"/>
                <w:color w:val="000000"/>
                <w:sz w:val="18"/>
                <w:szCs w:val="18"/>
              </w:rPr>
            </w:pPr>
            <w:r w:rsidRPr="00F47048">
              <w:rPr>
                <w:rFonts w:asciiTheme="majorHAnsi" w:eastAsia="Times New Roman" w:hAnsiTheme="majorHAnsi" w:cs="Arial"/>
                <w:color w:val="000000"/>
                <w:sz w:val="18"/>
                <w:szCs w:val="18"/>
              </w:rPr>
              <w:t>Also configure routes C-&gt;D and B-&gt;D</w:t>
            </w:r>
          </w:p>
          <w:p w:rsidR="008620BA" w:rsidRPr="00F47048" w:rsidRDefault="008620BA" w:rsidP="008620BA">
            <w:pPr>
              <w:pStyle w:val="ListParagraph"/>
              <w:numPr>
                <w:ilvl w:val="1"/>
                <w:numId w:val="16"/>
              </w:numPr>
              <w:spacing w:after="0" w:line="240" w:lineRule="auto"/>
              <w:rPr>
                <w:rFonts w:asciiTheme="majorHAnsi" w:eastAsia="Times New Roman" w:hAnsiTheme="majorHAnsi" w:cs="Arial"/>
                <w:color w:val="000000"/>
                <w:sz w:val="18"/>
                <w:szCs w:val="18"/>
              </w:rPr>
            </w:pPr>
            <w:r w:rsidRPr="00F47048">
              <w:rPr>
                <w:rFonts w:asciiTheme="majorHAnsi" w:eastAsia="Times New Roman" w:hAnsiTheme="majorHAnsi" w:cs="Arial"/>
                <w:color w:val="000000"/>
                <w:sz w:val="18"/>
                <w:szCs w:val="18"/>
              </w:rPr>
              <w:t xml:space="preserve">If D receives the bundle back it should not forward it </w:t>
            </w:r>
          </w:p>
        </w:tc>
        <w:tc>
          <w:tcPr>
            <w:tcW w:w="658" w:type="pct"/>
            <w:shd w:val="clear" w:color="auto" w:fill="auto"/>
          </w:tcPr>
          <w:p w:rsidR="008620BA" w:rsidRPr="00F47048" w:rsidRDefault="008620BA" w:rsidP="00F47048">
            <w:pPr>
              <w:rPr>
                <w:rFonts w:asciiTheme="majorHAnsi" w:eastAsia="Times New Roman" w:hAnsiTheme="majorHAnsi" w:cs="Arial"/>
                <w:color w:val="000000"/>
                <w:sz w:val="18"/>
                <w:szCs w:val="18"/>
              </w:rPr>
            </w:pPr>
            <w:r w:rsidRPr="00F47048">
              <w:rPr>
                <w:rFonts w:asciiTheme="majorHAnsi" w:eastAsia="Times New Roman" w:hAnsiTheme="majorHAnsi" w:cs="Arial"/>
                <w:color w:val="000000"/>
                <w:sz w:val="18"/>
                <w:szCs w:val="18"/>
              </w:rPr>
              <w:t>D&gt;C&gt;A</w:t>
            </w:r>
          </w:p>
          <w:p w:rsidR="008620BA" w:rsidRPr="00F47048" w:rsidRDefault="008620BA" w:rsidP="00F47048">
            <w:pPr>
              <w:rPr>
                <w:rFonts w:asciiTheme="majorHAnsi" w:eastAsia="Times New Roman" w:hAnsiTheme="majorHAnsi" w:cs="Arial"/>
                <w:color w:val="000000"/>
                <w:sz w:val="18"/>
                <w:szCs w:val="18"/>
              </w:rPr>
            </w:pPr>
            <w:r w:rsidRPr="00F47048">
              <w:rPr>
                <w:rFonts w:asciiTheme="majorHAnsi" w:eastAsia="Times New Roman" w:hAnsiTheme="majorHAnsi" w:cs="Arial"/>
                <w:color w:val="000000"/>
                <w:sz w:val="18"/>
                <w:szCs w:val="18"/>
              </w:rPr>
              <w:t>D&gt;B&gt;A</w:t>
            </w:r>
          </w:p>
        </w:tc>
        <w:tc>
          <w:tcPr>
            <w:tcW w:w="902" w:type="pct"/>
            <w:shd w:val="clear" w:color="auto" w:fill="auto"/>
          </w:tcPr>
          <w:p w:rsidR="008620BA" w:rsidRPr="00F47048" w:rsidRDefault="008620BA" w:rsidP="00F47048">
            <w:pPr>
              <w:rPr>
                <w:rFonts w:asciiTheme="majorHAnsi" w:eastAsia="Times New Roman" w:hAnsiTheme="majorHAnsi" w:cs="Arial"/>
                <w:color w:val="000000"/>
                <w:sz w:val="18"/>
                <w:szCs w:val="18"/>
              </w:rPr>
            </w:pPr>
            <w:r w:rsidRPr="00F47048">
              <w:rPr>
                <w:rFonts w:asciiTheme="majorHAnsi" w:eastAsia="Times New Roman" w:hAnsiTheme="majorHAnsi" w:cs="Arial"/>
                <w:color w:val="000000"/>
                <w:sz w:val="18"/>
                <w:szCs w:val="18"/>
              </w:rPr>
              <w:t>Routing behavior</w:t>
            </w:r>
          </w:p>
        </w:tc>
      </w:tr>
    </w:tbl>
    <w:p w:rsidR="0039432E" w:rsidRPr="00F47048" w:rsidRDefault="0039432E" w:rsidP="0039432E">
      <w:pPr>
        <w:spacing w:line="240" w:lineRule="auto"/>
        <w:jc w:val="center"/>
        <w:rPr>
          <w:rFonts w:ascii="Times New Roman" w:hAnsi="Times New Roman" w:cs="Times New Roman"/>
          <w:b/>
          <w:bCs/>
          <w:color w:val="4F81BD" w:themeColor="accent1"/>
          <w:sz w:val="18"/>
          <w:szCs w:val="18"/>
        </w:rPr>
      </w:pPr>
      <w:r>
        <w:rPr>
          <w:rFonts w:ascii="Times New Roman" w:hAnsi="Times New Roman" w:cs="Times New Roman"/>
          <w:b/>
          <w:bCs/>
          <w:color w:val="4F81BD" w:themeColor="accent1"/>
          <w:sz w:val="18"/>
          <w:szCs w:val="18"/>
        </w:rPr>
        <w:t>Table 5-3</w:t>
      </w:r>
      <w:r w:rsidRPr="00F47048">
        <w:rPr>
          <w:rFonts w:ascii="Times New Roman" w:hAnsi="Times New Roman" w:cs="Times New Roman"/>
          <w:b/>
          <w:bCs/>
          <w:color w:val="4F81BD" w:themeColor="accent1"/>
          <w:sz w:val="18"/>
          <w:szCs w:val="18"/>
        </w:rPr>
        <w:t xml:space="preserve"> </w:t>
      </w:r>
      <w:r>
        <w:rPr>
          <w:rFonts w:ascii="Times New Roman" w:hAnsi="Times New Roman" w:cs="Times New Roman"/>
          <w:b/>
          <w:bCs/>
          <w:color w:val="4F81BD" w:themeColor="accent1"/>
          <w:sz w:val="18"/>
          <w:szCs w:val="18"/>
        </w:rPr>
        <w:t>Other</w:t>
      </w:r>
      <w:r w:rsidRPr="00F47048">
        <w:rPr>
          <w:rFonts w:ascii="Times New Roman" w:hAnsi="Times New Roman" w:cs="Times New Roman"/>
          <w:b/>
          <w:bCs/>
          <w:color w:val="4F81BD" w:themeColor="accent1"/>
          <w:sz w:val="18"/>
          <w:szCs w:val="18"/>
        </w:rPr>
        <w:t xml:space="preserve"> Test Cases</w:t>
      </w:r>
    </w:p>
    <w:p w:rsidR="00F47048" w:rsidRDefault="00F47048">
      <w:pPr>
        <w:rPr>
          <w:rFonts w:eastAsia="Times New Roman" w:cs="Times New Roman"/>
          <w:color w:val="676767"/>
          <w:sz w:val="24"/>
          <w:szCs w:val="24"/>
        </w:rPr>
      </w:pPr>
      <w:r>
        <w:rPr>
          <w:rFonts w:eastAsia="Times New Roman" w:cs="Times New Roman"/>
          <w:color w:val="676767"/>
          <w:sz w:val="24"/>
          <w:szCs w:val="24"/>
        </w:rPr>
        <w:br w:type="page"/>
      </w:r>
    </w:p>
    <w:p w:rsidR="00F47048" w:rsidRPr="00F47048" w:rsidRDefault="00F47048" w:rsidP="00F47048">
      <w:pPr>
        <w:keepNext/>
        <w:keepLines/>
        <w:numPr>
          <w:ilvl w:val="0"/>
          <w:numId w:val="2"/>
        </w:numPr>
        <w:spacing w:before="480" w:after="0" w:line="240" w:lineRule="auto"/>
        <w:outlineLvl w:val="0"/>
        <w:rPr>
          <w:rFonts w:asciiTheme="majorHAnsi" w:eastAsiaTheme="majorEastAsia" w:hAnsiTheme="majorHAnsi" w:cstheme="majorBidi"/>
          <w:b/>
          <w:bCs/>
          <w:color w:val="365F91" w:themeColor="accent1" w:themeShade="BF"/>
          <w:sz w:val="28"/>
          <w:szCs w:val="28"/>
        </w:rPr>
      </w:pPr>
      <w:r w:rsidRPr="00F47048">
        <w:rPr>
          <w:rFonts w:asciiTheme="majorHAnsi" w:eastAsiaTheme="majorEastAsia" w:hAnsiTheme="majorHAnsi" w:cstheme="majorBidi"/>
          <w:b/>
          <w:bCs/>
          <w:color w:val="365F91" w:themeColor="accent1" w:themeShade="BF"/>
          <w:sz w:val="28"/>
          <w:szCs w:val="28"/>
        </w:rPr>
        <w:t>Test Procedures</w:t>
      </w:r>
    </w:p>
    <w:p w:rsidR="00F47048" w:rsidRPr="00F47048" w:rsidRDefault="00F47048" w:rsidP="00F47048">
      <w:pPr>
        <w:keepNext/>
        <w:keepLines/>
        <w:numPr>
          <w:ilvl w:val="1"/>
          <w:numId w:val="2"/>
        </w:numPr>
        <w:spacing w:before="200" w:after="0"/>
        <w:outlineLvl w:val="1"/>
        <w:rPr>
          <w:rFonts w:asciiTheme="majorHAnsi" w:eastAsiaTheme="majorEastAsia" w:hAnsiTheme="majorHAnsi" w:cstheme="majorBidi"/>
          <w:b/>
          <w:bCs/>
          <w:color w:val="4F81BD" w:themeColor="accent1"/>
          <w:sz w:val="26"/>
          <w:szCs w:val="26"/>
        </w:rPr>
      </w:pPr>
      <w:r w:rsidRPr="00F47048">
        <w:rPr>
          <w:rFonts w:asciiTheme="majorHAnsi" w:eastAsiaTheme="majorEastAsia" w:hAnsiTheme="majorHAnsi" w:cstheme="majorBidi"/>
          <w:b/>
          <w:bCs/>
          <w:color w:val="4F81BD" w:themeColor="accent1"/>
          <w:sz w:val="26"/>
          <w:szCs w:val="26"/>
        </w:rPr>
        <w:t>Basic Test Cases Procedures</w:t>
      </w:r>
    </w:p>
    <w:p w:rsidR="00F47048" w:rsidRPr="00F47048" w:rsidRDefault="00F47048" w:rsidP="00F47048">
      <w:pPr>
        <w:spacing w:after="0" w:line="240" w:lineRule="auto"/>
        <w:rPr>
          <w:rFonts w:eastAsia="Times New Roman"/>
          <w:color w:val="676767"/>
          <w:sz w:val="24"/>
          <w:szCs w:val="24"/>
        </w:rPr>
      </w:pPr>
      <w:r w:rsidRPr="00F47048">
        <w:rPr>
          <w:rFonts w:eastAsia="Times New Roman"/>
          <w:color w:val="676767"/>
          <w:sz w:val="24"/>
          <w:szCs w:val="24"/>
        </w:rPr>
        <w:t>Four test cases are considered basic and will exercise core capabilities to include three Convergence Layer Adaptors: LTP, TCP, and UDP. Fragmentation, Custody Transfer and Aggregated Custody Signals will also be exercised.</w:t>
      </w:r>
    </w:p>
    <w:p w:rsidR="00F47048" w:rsidRPr="00F47048" w:rsidRDefault="00F47048" w:rsidP="00F47048">
      <w:pPr>
        <w:rPr>
          <w:rFonts w:ascii="Calibri" w:eastAsia="Times New Roman" w:hAnsi="Calibri" w:cs="Calibri"/>
          <w:color w:val="676767"/>
        </w:rPr>
      </w:pPr>
    </w:p>
    <w:p w:rsidR="00F47048" w:rsidRPr="00F47048" w:rsidRDefault="00F47048" w:rsidP="00F47048">
      <w:pPr>
        <w:rPr>
          <w:rFonts w:eastAsia="Times New Roman"/>
          <w:color w:val="676767"/>
        </w:rPr>
      </w:pPr>
      <w:r w:rsidRPr="00F47048">
        <w:rPr>
          <w:rFonts w:ascii="Calibri" w:eastAsia="Times New Roman" w:hAnsi="Calibri" w:cs="Calibri"/>
          <w:color w:val="676767"/>
        </w:rPr>
        <w:t xml:space="preserve">These test cases are characterized by 4 nodes in a linear topology (A, B, C, D). </w:t>
      </w:r>
      <w:r w:rsidRPr="00F47048">
        <w:rPr>
          <w:rFonts w:eastAsia="Times New Roman"/>
          <w:color w:val="676767"/>
        </w:rPr>
        <w:t>Figure 6-1 illustrates the proposed node configuration with data flows from HOSC and JAXA.  Table 6-1 details the node configurations for the basic test cases.</w:t>
      </w:r>
    </w:p>
    <w:p w:rsidR="00F47048" w:rsidRPr="00F47048" w:rsidRDefault="00F47048" w:rsidP="00F47048">
      <w:pPr>
        <w:rPr>
          <w:rFonts w:eastAsia="Times New Roman"/>
          <w:color w:val="676767"/>
        </w:rPr>
      </w:pPr>
    </w:p>
    <w:p w:rsidR="00F47048" w:rsidRPr="00F47048" w:rsidRDefault="00F47048" w:rsidP="00F47048">
      <w:r w:rsidRPr="00F47048">
        <w:rPr>
          <w:rFonts w:eastAsia="Times New Roman"/>
          <w:color w:val="C00000"/>
        </w:rPr>
        <w:t xml:space="preserve"> </w:t>
      </w:r>
      <w:r w:rsidRPr="00F47048">
        <w:rPr>
          <w:rFonts w:eastAsia="Times New Roman"/>
          <w:noProof/>
          <w:color w:val="676767"/>
        </w:rPr>
        <w:drawing>
          <wp:inline distT="0" distB="0" distL="0" distR="0" wp14:anchorId="456DE7C2" wp14:editId="2460E541">
            <wp:extent cx="5942201" cy="618489"/>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 test cases.jpg"/>
                    <pic:cNvPicPr/>
                  </pic:nvPicPr>
                  <pic:blipFill>
                    <a:blip r:embed="rId15">
                      <a:extLst>
                        <a:ext uri="{28A0092B-C50C-407E-A947-70E740481C1C}">
                          <a14:useLocalDpi xmlns:a14="http://schemas.microsoft.com/office/drawing/2010/main" val="0"/>
                        </a:ext>
                      </a:extLst>
                    </a:blip>
                    <a:stretch>
                      <a:fillRect/>
                    </a:stretch>
                  </pic:blipFill>
                  <pic:spPr>
                    <a:xfrm>
                      <a:off x="0" y="0"/>
                      <a:ext cx="5942201" cy="618489"/>
                    </a:xfrm>
                    <a:prstGeom prst="rect">
                      <a:avLst/>
                    </a:prstGeom>
                  </pic:spPr>
                </pic:pic>
              </a:graphicData>
            </a:graphic>
          </wp:inline>
        </w:drawing>
      </w:r>
    </w:p>
    <w:p w:rsidR="00F47048" w:rsidRPr="00F47048" w:rsidRDefault="00F47048" w:rsidP="00F47048">
      <w:pPr>
        <w:spacing w:line="240" w:lineRule="auto"/>
        <w:jc w:val="center"/>
        <w:rPr>
          <w:rFonts w:ascii="Times New Roman" w:hAnsi="Times New Roman" w:cs="Times New Roman"/>
          <w:b/>
          <w:bCs/>
          <w:color w:val="4F81BD" w:themeColor="accent1"/>
          <w:sz w:val="18"/>
          <w:szCs w:val="18"/>
        </w:rPr>
      </w:pPr>
      <w:r w:rsidRPr="00F47048">
        <w:rPr>
          <w:rFonts w:ascii="Times New Roman" w:hAnsi="Times New Roman" w:cs="Times New Roman"/>
          <w:b/>
          <w:bCs/>
          <w:color w:val="4F81BD" w:themeColor="accent1"/>
          <w:sz w:val="18"/>
          <w:szCs w:val="18"/>
        </w:rPr>
        <w:t>Figure 6-1 Basic Test Cases – Data Flow</w:t>
      </w:r>
    </w:p>
    <w:p w:rsidR="00F47048" w:rsidRPr="00F47048" w:rsidRDefault="00F47048" w:rsidP="00F47048">
      <w:pPr>
        <w:rPr>
          <w:rFonts w:eastAsia="Times New Roman"/>
          <w:color w:val="676767"/>
        </w:rPr>
      </w:pPr>
    </w:p>
    <w:p w:rsidR="00F47048" w:rsidRPr="00F47048" w:rsidRDefault="00F47048" w:rsidP="00F47048">
      <w:pPr>
        <w:rPr>
          <w:rFonts w:eastAsia="Times New Roman"/>
          <w:color w:val="676767"/>
        </w:rPr>
      </w:pPr>
    </w:p>
    <w:tbl>
      <w:tblPr>
        <w:tblStyle w:val="TableGrid"/>
        <w:tblW w:w="5000" w:type="pct"/>
        <w:tblLook w:val="04A0" w:firstRow="1" w:lastRow="0" w:firstColumn="1" w:lastColumn="0" w:noHBand="0" w:noVBand="1"/>
      </w:tblPr>
      <w:tblGrid>
        <w:gridCol w:w="1583"/>
        <w:gridCol w:w="1467"/>
        <w:gridCol w:w="917"/>
        <w:gridCol w:w="965"/>
        <w:gridCol w:w="2387"/>
        <w:gridCol w:w="2031"/>
      </w:tblGrid>
      <w:tr w:rsidR="00DB7096" w:rsidRPr="00F47048" w:rsidTr="00553FA9">
        <w:tc>
          <w:tcPr>
            <w:tcW w:w="827" w:type="pct"/>
          </w:tcPr>
          <w:p w:rsidR="00F47048" w:rsidRPr="00553FA9" w:rsidRDefault="00F47048" w:rsidP="00F47048">
            <w:pPr>
              <w:jc w:val="center"/>
              <w:rPr>
                <w:rFonts w:asciiTheme="minorHAnsi" w:hAnsiTheme="minorHAnsi"/>
                <w:b/>
                <w:color w:val="676767"/>
              </w:rPr>
            </w:pPr>
            <w:r w:rsidRPr="00DB7096">
              <w:rPr>
                <w:b/>
                <w:color w:val="676767"/>
              </w:rPr>
              <w:t>Node and</w:t>
            </w:r>
          </w:p>
          <w:p w:rsidR="00F47048" w:rsidRPr="00553FA9" w:rsidRDefault="00F47048" w:rsidP="00F47048">
            <w:pPr>
              <w:jc w:val="center"/>
              <w:rPr>
                <w:rFonts w:asciiTheme="minorHAnsi" w:hAnsiTheme="minorHAnsi"/>
                <w:b/>
                <w:color w:val="676767"/>
              </w:rPr>
            </w:pPr>
            <w:r w:rsidRPr="00DB7096">
              <w:rPr>
                <w:b/>
                <w:color w:val="676767"/>
              </w:rPr>
              <w:t>Implementation</w:t>
            </w:r>
          </w:p>
        </w:tc>
        <w:tc>
          <w:tcPr>
            <w:tcW w:w="789" w:type="pct"/>
          </w:tcPr>
          <w:p w:rsidR="00F47048" w:rsidRPr="00553FA9" w:rsidRDefault="00F47048" w:rsidP="00F47048">
            <w:pPr>
              <w:jc w:val="center"/>
              <w:rPr>
                <w:rFonts w:asciiTheme="minorHAnsi" w:hAnsiTheme="minorHAnsi"/>
                <w:b/>
                <w:color w:val="676767"/>
                <w:sz w:val="18"/>
                <w:szCs w:val="18"/>
              </w:rPr>
            </w:pPr>
            <w:r w:rsidRPr="00553FA9">
              <w:rPr>
                <w:b/>
                <w:color w:val="676767"/>
                <w:sz w:val="18"/>
                <w:szCs w:val="18"/>
              </w:rPr>
              <w:t>IPN Scheme EID</w:t>
            </w:r>
          </w:p>
        </w:tc>
        <w:tc>
          <w:tcPr>
            <w:tcW w:w="492" w:type="pct"/>
          </w:tcPr>
          <w:p w:rsidR="00F47048" w:rsidRPr="00553FA9" w:rsidRDefault="00F47048" w:rsidP="00F47048">
            <w:pPr>
              <w:jc w:val="center"/>
              <w:rPr>
                <w:rFonts w:asciiTheme="minorHAnsi" w:hAnsiTheme="minorHAnsi"/>
                <w:b/>
                <w:color w:val="676767"/>
              </w:rPr>
            </w:pPr>
            <w:r w:rsidRPr="00DB7096">
              <w:rPr>
                <w:b/>
                <w:color w:val="676767"/>
              </w:rPr>
              <w:t>IP Address</w:t>
            </w:r>
          </w:p>
        </w:tc>
        <w:tc>
          <w:tcPr>
            <w:tcW w:w="522" w:type="pct"/>
          </w:tcPr>
          <w:p w:rsidR="00F47048" w:rsidRPr="00553FA9" w:rsidRDefault="00F47048" w:rsidP="00F47048">
            <w:pPr>
              <w:jc w:val="center"/>
              <w:rPr>
                <w:rFonts w:asciiTheme="minorHAnsi" w:hAnsiTheme="minorHAnsi"/>
                <w:b/>
                <w:color w:val="676767"/>
              </w:rPr>
            </w:pPr>
            <w:r w:rsidRPr="00DB7096">
              <w:rPr>
                <w:b/>
                <w:color w:val="676767"/>
              </w:rPr>
              <w:t>Induct / Port</w:t>
            </w:r>
          </w:p>
        </w:tc>
        <w:tc>
          <w:tcPr>
            <w:tcW w:w="1280" w:type="pct"/>
          </w:tcPr>
          <w:p w:rsidR="00F47048" w:rsidRPr="00553FA9" w:rsidRDefault="00F47048" w:rsidP="00F47048">
            <w:pPr>
              <w:jc w:val="center"/>
              <w:rPr>
                <w:rFonts w:asciiTheme="minorHAnsi" w:hAnsiTheme="minorHAnsi"/>
                <w:b/>
                <w:color w:val="676767"/>
              </w:rPr>
            </w:pPr>
            <w:r w:rsidRPr="00DB7096">
              <w:rPr>
                <w:b/>
                <w:color w:val="676767"/>
              </w:rPr>
              <w:t>Outduct</w:t>
            </w:r>
          </w:p>
          <w:p w:rsidR="00F47048" w:rsidRPr="00553FA9" w:rsidRDefault="00F47048" w:rsidP="00F47048">
            <w:pPr>
              <w:jc w:val="center"/>
              <w:rPr>
                <w:rFonts w:asciiTheme="minorHAnsi" w:hAnsiTheme="minorHAnsi"/>
                <w:b/>
                <w:color w:val="676767"/>
                <w:sz w:val="18"/>
                <w:szCs w:val="18"/>
              </w:rPr>
            </w:pPr>
            <w:r w:rsidRPr="00553FA9">
              <w:rPr>
                <w:b/>
                <w:color w:val="676767"/>
                <w:sz w:val="18"/>
                <w:szCs w:val="18"/>
              </w:rPr>
              <w:t>(ION “add outduct” format)</w:t>
            </w:r>
          </w:p>
        </w:tc>
        <w:tc>
          <w:tcPr>
            <w:tcW w:w="1090" w:type="pct"/>
          </w:tcPr>
          <w:p w:rsidR="00F47048" w:rsidRPr="00553FA9" w:rsidRDefault="00F47048" w:rsidP="00F47048">
            <w:pPr>
              <w:jc w:val="center"/>
              <w:rPr>
                <w:rFonts w:asciiTheme="minorHAnsi" w:hAnsiTheme="minorHAnsi"/>
                <w:b/>
                <w:color w:val="676767"/>
              </w:rPr>
            </w:pPr>
            <w:r w:rsidRPr="00DB7096">
              <w:rPr>
                <w:b/>
                <w:color w:val="676767"/>
              </w:rPr>
              <w:t>Group Routes</w:t>
            </w:r>
          </w:p>
        </w:tc>
      </w:tr>
      <w:tr w:rsidR="00DB7096" w:rsidRPr="00F47048" w:rsidTr="00553FA9">
        <w:tc>
          <w:tcPr>
            <w:tcW w:w="827" w:type="pct"/>
          </w:tcPr>
          <w:p w:rsidR="00F47048" w:rsidRPr="00553FA9" w:rsidRDefault="00F47048" w:rsidP="00F47048">
            <w:pPr>
              <w:rPr>
                <w:rFonts w:asciiTheme="minorHAnsi" w:hAnsiTheme="minorHAnsi" w:cs="Courier New"/>
                <w:color w:val="676767"/>
                <w:sz w:val="18"/>
                <w:szCs w:val="18"/>
              </w:rPr>
            </w:pPr>
            <w:r w:rsidRPr="00553FA9">
              <w:rPr>
                <w:rFonts w:cs="Courier New"/>
                <w:color w:val="676767"/>
                <w:sz w:val="18"/>
                <w:szCs w:val="18"/>
              </w:rPr>
              <w:t>Node A – ION</w:t>
            </w:r>
          </w:p>
        </w:tc>
        <w:tc>
          <w:tcPr>
            <w:tcW w:w="789" w:type="pct"/>
          </w:tcPr>
          <w:p w:rsidR="00F47048" w:rsidRPr="00553FA9" w:rsidRDefault="00F47048" w:rsidP="00F47048">
            <w:pPr>
              <w:rPr>
                <w:rFonts w:asciiTheme="minorHAnsi" w:hAnsiTheme="minorHAnsi" w:cs="Courier New"/>
                <w:color w:val="676767"/>
                <w:sz w:val="18"/>
                <w:szCs w:val="18"/>
              </w:rPr>
            </w:pPr>
            <w:r w:rsidRPr="00553FA9">
              <w:rPr>
                <w:rFonts w:cs="Courier New"/>
                <w:color w:val="676767"/>
                <w:sz w:val="18"/>
                <w:szCs w:val="18"/>
              </w:rPr>
              <w:t>ipn:</w:t>
            </w:r>
            <w:r w:rsidR="00B93446" w:rsidRPr="00553FA9">
              <w:rPr>
                <w:rFonts w:cs="Courier New"/>
                <w:color w:val="676767"/>
                <w:sz w:val="18"/>
                <w:szCs w:val="18"/>
              </w:rPr>
              <w:t>17000.</w:t>
            </w:r>
            <w:r w:rsidRPr="00553FA9">
              <w:rPr>
                <w:rFonts w:cs="Courier New"/>
                <w:color w:val="676767"/>
                <w:sz w:val="18"/>
                <w:szCs w:val="18"/>
              </w:rPr>
              <w:t>0</w:t>
            </w:r>
          </w:p>
        </w:tc>
        <w:tc>
          <w:tcPr>
            <w:tcW w:w="492" w:type="pct"/>
          </w:tcPr>
          <w:p w:rsidR="00F47048" w:rsidRPr="00553FA9" w:rsidRDefault="00E336AB" w:rsidP="00F47048">
            <w:pPr>
              <w:rPr>
                <w:rFonts w:asciiTheme="minorHAnsi" w:hAnsiTheme="minorHAnsi" w:cs="Courier New"/>
                <w:color w:val="676767"/>
                <w:sz w:val="18"/>
                <w:szCs w:val="18"/>
              </w:rPr>
            </w:pPr>
            <w:r w:rsidRPr="00553FA9">
              <w:rPr>
                <w:rFonts w:cs="Courier New"/>
                <w:color w:val="676767"/>
                <w:sz w:val="18"/>
                <w:szCs w:val="18"/>
              </w:rPr>
              <w:t>j.j.j.200</w:t>
            </w:r>
          </w:p>
        </w:tc>
        <w:tc>
          <w:tcPr>
            <w:tcW w:w="522" w:type="pct"/>
          </w:tcPr>
          <w:p w:rsidR="00F47048" w:rsidRPr="00553FA9" w:rsidRDefault="00F47048" w:rsidP="00F47048">
            <w:pPr>
              <w:rPr>
                <w:rFonts w:asciiTheme="minorHAnsi" w:hAnsiTheme="minorHAnsi" w:cs="Courier New"/>
                <w:color w:val="676767"/>
                <w:sz w:val="18"/>
                <w:szCs w:val="18"/>
              </w:rPr>
            </w:pPr>
            <w:r w:rsidRPr="00553FA9">
              <w:rPr>
                <w:rFonts w:cs="Courier New"/>
                <w:color w:val="676767"/>
                <w:sz w:val="18"/>
                <w:szCs w:val="18"/>
              </w:rPr>
              <w:t>ltp / 1113</w:t>
            </w:r>
          </w:p>
        </w:tc>
        <w:tc>
          <w:tcPr>
            <w:tcW w:w="1280" w:type="pct"/>
          </w:tcPr>
          <w:p w:rsidR="00F47048" w:rsidRPr="00553FA9" w:rsidRDefault="00F47048" w:rsidP="00F47048">
            <w:pPr>
              <w:rPr>
                <w:rFonts w:asciiTheme="minorHAnsi" w:hAnsiTheme="minorHAnsi" w:cs="Courier New"/>
                <w:color w:val="676767"/>
                <w:sz w:val="18"/>
                <w:szCs w:val="18"/>
              </w:rPr>
            </w:pPr>
            <w:r w:rsidRPr="00553FA9">
              <w:rPr>
                <w:rFonts w:cs="Courier New"/>
                <w:color w:val="676767"/>
                <w:sz w:val="18"/>
                <w:szCs w:val="18"/>
              </w:rPr>
              <w:t xml:space="preserve">ltp </w:t>
            </w:r>
            <w:r w:rsidR="00FC0B0E" w:rsidRPr="00553FA9">
              <w:rPr>
                <w:rFonts w:cs="Courier New"/>
                <w:color w:val="676767"/>
                <w:sz w:val="18"/>
                <w:szCs w:val="18"/>
              </w:rPr>
              <w:t>19000</w:t>
            </w:r>
            <w:r w:rsidRPr="00553FA9">
              <w:rPr>
                <w:rFonts w:cs="Courier New"/>
                <w:color w:val="676767"/>
                <w:sz w:val="18"/>
                <w:szCs w:val="18"/>
              </w:rPr>
              <w:t xml:space="preserve"> </w:t>
            </w:r>
            <w:r w:rsidR="00E336AB" w:rsidRPr="00553FA9">
              <w:rPr>
                <w:rFonts w:cs="Courier New"/>
                <w:color w:val="676767"/>
                <w:sz w:val="18"/>
                <w:szCs w:val="18"/>
              </w:rPr>
              <w:t>n.n.n.4</w:t>
            </w:r>
            <w:r w:rsidRPr="00553FA9">
              <w:rPr>
                <w:rFonts w:cs="Courier New"/>
                <w:color w:val="676767"/>
                <w:sz w:val="18"/>
                <w:szCs w:val="18"/>
              </w:rPr>
              <w:t>:1113</w:t>
            </w:r>
          </w:p>
        </w:tc>
        <w:tc>
          <w:tcPr>
            <w:tcW w:w="1090" w:type="pct"/>
          </w:tcPr>
          <w:p w:rsidR="00F47048" w:rsidRPr="00553FA9" w:rsidRDefault="00341BD0" w:rsidP="00F47048">
            <w:pPr>
              <w:rPr>
                <w:rFonts w:asciiTheme="minorHAnsi" w:hAnsiTheme="minorHAnsi" w:cs="Courier New"/>
                <w:color w:val="676767"/>
                <w:sz w:val="18"/>
                <w:szCs w:val="18"/>
              </w:rPr>
            </w:pPr>
            <w:r w:rsidRPr="00553FA9">
              <w:rPr>
                <w:rFonts w:cs="Courier New"/>
                <w:color w:val="676767"/>
                <w:sz w:val="18"/>
                <w:szCs w:val="18"/>
              </w:rPr>
              <w:t>21000</w:t>
            </w:r>
            <w:r w:rsidR="00F47048" w:rsidRPr="00553FA9">
              <w:rPr>
                <w:rFonts w:cs="Courier New"/>
                <w:color w:val="676767"/>
                <w:sz w:val="18"/>
                <w:szCs w:val="18"/>
              </w:rPr>
              <w:t xml:space="preserve"> </w:t>
            </w:r>
            <w:r w:rsidRPr="00553FA9">
              <w:rPr>
                <w:rFonts w:cs="Courier New"/>
                <w:color w:val="676767"/>
                <w:sz w:val="18"/>
                <w:szCs w:val="18"/>
              </w:rPr>
              <w:t>21000</w:t>
            </w:r>
            <w:r w:rsidR="00F47048" w:rsidRPr="00553FA9">
              <w:rPr>
                <w:rFonts w:cs="Courier New"/>
                <w:color w:val="676767"/>
                <w:sz w:val="18"/>
                <w:szCs w:val="18"/>
              </w:rPr>
              <w:t xml:space="preserve"> ipn:</w:t>
            </w:r>
            <w:r w:rsidR="00B267D0" w:rsidRPr="00553FA9">
              <w:rPr>
                <w:rFonts w:cs="Courier New"/>
                <w:color w:val="676767"/>
                <w:sz w:val="18"/>
                <w:szCs w:val="18"/>
              </w:rPr>
              <w:t>19000.</w:t>
            </w:r>
            <w:r w:rsidR="00F47048" w:rsidRPr="00553FA9">
              <w:rPr>
                <w:rFonts w:cs="Courier New"/>
                <w:color w:val="676767"/>
                <w:sz w:val="18"/>
                <w:szCs w:val="18"/>
              </w:rPr>
              <w:t>0</w:t>
            </w:r>
          </w:p>
        </w:tc>
      </w:tr>
      <w:tr w:rsidR="00DB7096" w:rsidRPr="00F47048" w:rsidTr="00553FA9">
        <w:tc>
          <w:tcPr>
            <w:tcW w:w="827" w:type="pct"/>
          </w:tcPr>
          <w:p w:rsidR="00F47048" w:rsidRPr="00553FA9" w:rsidRDefault="00F47048" w:rsidP="00F47048">
            <w:pPr>
              <w:rPr>
                <w:rFonts w:asciiTheme="minorHAnsi" w:hAnsiTheme="minorHAnsi" w:cs="Courier New"/>
                <w:color w:val="676767"/>
                <w:sz w:val="18"/>
                <w:szCs w:val="18"/>
              </w:rPr>
            </w:pPr>
            <w:r w:rsidRPr="00553FA9">
              <w:rPr>
                <w:rFonts w:cs="Courier New"/>
                <w:color w:val="676767"/>
                <w:sz w:val="18"/>
                <w:szCs w:val="18"/>
              </w:rPr>
              <w:t>Node B – DTN2</w:t>
            </w:r>
          </w:p>
        </w:tc>
        <w:tc>
          <w:tcPr>
            <w:tcW w:w="789" w:type="pct"/>
          </w:tcPr>
          <w:p w:rsidR="00F47048" w:rsidRPr="00553FA9" w:rsidRDefault="00F47048" w:rsidP="00F47048">
            <w:pPr>
              <w:rPr>
                <w:rFonts w:asciiTheme="minorHAnsi" w:hAnsiTheme="minorHAnsi" w:cs="Courier New"/>
                <w:color w:val="676767"/>
                <w:sz w:val="18"/>
                <w:szCs w:val="18"/>
              </w:rPr>
            </w:pPr>
            <w:r w:rsidRPr="00553FA9">
              <w:rPr>
                <w:rFonts w:cs="Courier New"/>
                <w:color w:val="676767"/>
                <w:sz w:val="18"/>
                <w:szCs w:val="18"/>
              </w:rPr>
              <w:t>ipn:</w:t>
            </w:r>
            <w:r w:rsidR="00B267D0" w:rsidRPr="00553FA9">
              <w:rPr>
                <w:rFonts w:cs="Courier New"/>
                <w:color w:val="676767"/>
                <w:sz w:val="18"/>
                <w:szCs w:val="18"/>
              </w:rPr>
              <w:t>19000.</w:t>
            </w:r>
            <w:r w:rsidRPr="00553FA9">
              <w:rPr>
                <w:rFonts w:cs="Courier New"/>
                <w:color w:val="676767"/>
                <w:sz w:val="18"/>
                <w:szCs w:val="18"/>
              </w:rPr>
              <w:t>0</w:t>
            </w:r>
          </w:p>
        </w:tc>
        <w:tc>
          <w:tcPr>
            <w:tcW w:w="492" w:type="pct"/>
          </w:tcPr>
          <w:p w:rsidR="00F47048" w:rsidRPr="00553FA9" w:rsidRDefault="00E336AB" w:rsidP="00F47048">
            <w:pPr>
              <w:rPr>
                <w:rFonts w:asciiTheme="minorHAnsi" w:hAnsiTheme="minorHAnsi" w:cs="Courier New"/>
                <w:color w:val="676767"/>
                <w:sz w:val="18"/>
                <w:szCs w:val="18"/>
              </w:rPr>
            </w:pPr>
            <w:r w:rsidRPr="00553FA9">
              <w:rPr>
                <w:rFonts w:cs="Courier New"/>
                <w:color w:val="676767"/>
                <w:sz w:val="18"/>
                <w:szCs w:val="18"/>
              </w:rPr>
              <w:t>n.n.n.4</w:t>
            </w:r>
          </w:p>
        </w:tc>
        <w:tc>
          <w:tcPr>
            <w:tcW w:w="522" w:type="pct"/>
          </w:tcPr>
          <w:p w:rsidR="00F47048" w:rsidRPr="00553FA9" w:rsidRDefault="00F47048" w:rsidP="00F47048">
            <w:pPr>
              <w:rPr>
                <w:rFonts w:asciiTheme="minorHAnsi" w:hAnsiTheme="minorHAnsi" w:cs="Courier New"/>
                <w:color w:val="676767"/>
                <w:sz w:val="18"/>
                <w:szCs w:val="18"/>
              </w:rPr>
            </w:pPr>
            <w:r w:rsidRPr="00553FA9">
              <w:rPr>
                <w:rFonts w:cs="Courier New"/>
                <w:color w:val="676767"/>
                <w:sz w:val="18"/>
                <w:szCs w:val="18"/>
              </w:rPr>
              <w:t>ltp / 1113</w:t>
            </w:r>
          </w:p>
          <w:p w:rsidR="00F47048" w:rsidRPr="00553FA9" w:rsidRDefault="00F47048" w:rsidP="00F47048">
            <w:pPr>
              <w:rPr>
                <w:rFonts w:asciiTheme="minorHAnsi" w:hAnsiTheme="minorHAnsi" w:cs="Courier New"/>
                <w:color w:val="676767"/>
                <w:sz w:val="18"/>
                <w:szCs w:val="18"/>
              </w:rPr>
            </w:pPr>
            <w:r w:rsidRPr="00553FA9">
              <w:rPr>
                <w:rFonts w:cs="Courier New"/>
                <w:color w:val="676767"/>
                <w:sz w:val="18"/>
                <w:szCs w:val="18"/>
              </w:rPr>
              <w:t>udp / 4556</w:t>
            </w:r>
          </w:p>
        </w:tc>
        <w:tc>
          <w:tcPr>
            <w:tcW w:w="1280" w:type="pct"/>
          </w:tcPr>
          <w:p w:rsidR="00F47048" w:rsidRPr="00553FA9" w:rsidRDefault="00F47048" w:rsidP="00F47048">
            <w:pPr>
              <w:rPr>
                <w:rFonts w:asciiTheme="minorHAnsi" w:hAnsiTheme="minorHAnsi" w:cs="Courier New"/>
                <w:color w:val="676767"/>
                <w:sz w:val="18"/>
                <w:szCs w:val="18"/>
              </w:rPr>
            </w:pPr>
            <w:r w:rsidRPr="00553FA9">
              <w:rPr>
                <w:rFonts w:cs="Courier New"/>
                <w:color w:val="676767"/>
                <w:sz w:val="18"/>
                <w:szCs w:val="18"/>
              </w:rPr>
              <w:t xml:space="preserve">ltp </w:t>
            </w:r>
            <w:r w:rsidR="00B93446" w:rsidRPr="00553FA9">
              <w:rPr>
                <w:rFonts w:cs="Courier New"/>
                <w:color w:val="676767"/>
                <w:sz w:val="18"/>
                <w:szCs w:val="18"/>
              </w:rPr>
              <w:t>17000</w:t>
            </w:r>
            <w:r w:rsidR="00341BD0" w:rsidRPr="00553FA9">
              <w:rPr>
                <w:rFonts w:cs="Courier New"/>
                <w:color w:val="676767"/>
                <w:sz w:val="18"/>
                <w:szCs w:val="18"/>
              </w:rPr>
              <w:t xml:space="preserve"> </w:t>
            </w:r>
            <w:r w:rsidR="00E336AB" w:rsidRPr="00553FA9">
              <w:rPr>
                <w:rFonts w:cs="Courier New"/>
                <w:color w:val="676767"/>
                <w:sz w:val="18"/>
                <w:szCs w:val="18"/>
              </w:rPr>
              <w:t>j.j.j.200</w:t>
            </w:r>
            <w:r w:rsidRPr="00553FA9">
              <w:rPr>
                <w:rFonts w:cs="Courier New"/>
                <w:color w:val="676767"/>
                <w:sz w:val="18"/>
                <w:szCs w:val="18"/>
              </w:rPr>
              <w:t>:1113</w:t>
            </w:r>
          </w:p>
          <w:p w:rsidR="00F47048" w:rsidRPr="00553FA9" w:rsidRDefault="00FC0B0E" w:rsidP="00FC0B0E">
            <w:pPr>
              <w:rPr>
                <w:rFonts w:asciiTheme="minorHAnsi" w:hAnsiTheme="minorHAnsi" w:cs="Courier New"/>
                <w:color w:val="676767"/>
                <w:sz w:val="18"/>
                <w:szCs w:val="18"/>
              </w:rPr>
            </w:pPr>
            <w:r w:rsidRPr="00553FA9">
              <w:rPr>
                <w:rFonts w:cs="Courier New"/>
                <w:color w:val="676767"/>
                <w:sz w:val="18"/>
                <w:szCs w:val="18"/>
              </w:rPr>
              <w:t>udp</w:t>
            </w:r>
            <w:r w:rsidR="00B267D0" w:rsidRPr="00553FA9">
              <w:rPr>
                <w:rFonts w:cs="Courier New"/>
                <w:color w:val="676767"/>
                <w:sz w:val="18"/>
                <w:szCs w:val="18"/>
              </w:rPr>
              <w:t xml:space="preserve"> 20000</w:t>
            </w:r>
            <w:r w:rsidR="00F47048" w:rsidRPr="00553FA9">
              <w:rPr>
                <w:rFonts w:cs="Courier New"/>
                <w:color w:val="676767"/>
                <w:sz w:val="18"/>
                <w:szCs w:val="18"/>
              </w:rPr>
              <w:t xml:space="preserve"> </w:t>
            </w:r>
            <w:r w:rsidR="00E336AB" w:rsidRPr="00553FA9">
              <w:rPr>
                <w:rFonts w:cs="Courier New"/>
                <w:color w:val="676767"/>
                <w:sz w:val="18"/>
                <w:szCs w:val="18"/>
              </w:rPr>
              <w:t>j.j.j.220</w:t>
            </w:r>
            <w:r w:rsidR="00F47048" w:rsidRPr="00553FA9">
              <w:rPr>
                <w:rFonts w:cs="Courier New"/>
                <w:color w:val="676767"/>
                <w:sz w:val="18"/>
                <w:szCs w:val="18"/>
              </w:rPr>
              <w:t>:4556 1443</w:t>
            </w:r>
          </w:p>
        </w:tc>
        <w:tc>
          <w:tcPr>
            <w:tcW w:w="1090" w:type="pct"/>
          </w:tcPr>
          <w:p w:rsidR="00F47048" w:rsidRPr="00553FA9" w:rsidRDefault="00F47048" w:rsidP="00F47048">
            <w:pPr>
              <w:rPr>
                <w:rFonts w:asciiTheme="minorHAnsi" w:hAnsiTheme="minorHAnsi" w:cs="Courier New"/>
                <w:color w:val="676767"/>
                <w:sz w:val="18"/>
                <w:szCs w:val="18"/>
              </w:rPr>
            </w:pPr>
          </w:p>
          <w:p w:rsidR="00F47048" w:rsidRPr="00553FA9" w:rsidRDefault="00341BD0" w:rsidP="00DB7096">
            <w:pPr>
              <w:rPr>
                <w:rFonts w:asciiTheme="minorHAnsi" w:hAnsiTheme="minorHAnsi" w:cs="Courier New"/>
                <w:color w:val="676767"/>
                <w:sz w:val="18"/>
                <w:szCs w:val="18"/>
              </w:rPr>
            </w:pPr>
            <w:r w:rsidRPr="00553FA9">
              <w:rPr>
                <w:rFonts w:cs="Courier New"/>
                <w:color w:val="676767"/>
                <w:sz w:val="18"/>
                <w:szCs w:val="18"/>
              </w:rPr>
              <w:t>21000</w:t>
            </w:r>
            <w:r w:rsidR="00F47048" w:rsidRPr="00553FA9">
              <w:rPr>
                <w:rFonts w:cs="Courier New"/>
                <w:color w:val="676767"/>
                <w:sz w:val="18"/>
                <w:szCs w:val="18"/>
              </w:rPr>
              <w:t xml:space="preserve"> </w:t>
            </w:r>
            <w:r w:rsidRPr="00553FA9">
              <w:rPr>
                <w:rFonts w:cs="Courier New"/>
                <w:color w:val="676767"/>
                <w:sz w:val="18"/>
                <w:szCs w:val="18"/>
              </w:rPr>
              <w:t>21000</w:t>
            </w:r>
            <w:r w:rsidR="00F47048" w:rsidRPr="00553FA9">
              <w:rPr>
                <w:rFonts w:cs="Courier New"/>
                <w:color w:val="676767"/>
                <w:sz w:val="18"/>
                <w:szCs w:val="18"/>
              </w:rPr>
              <w:t xml:space="preserve"> </w:t>
            </w:r>
            <w:r w:rsidR="00DB7096" w:rsidRPr="00553FA9">
              <w:rPr>
                <w:rFonts w:cs="Courier New"/>
                <w:color w:val="676767"/>
                <w:sz w:val="18"/>
                <w:szCs w:val="18"/>
              </w:rPr>
              <w:t>ipn</w:t>
            </w:r>
            <w:r w:rsidR="00B267D0" w:rsidRPr="00553FA9">
              <w:rPr>
                <w:rFonts w:cs="Courier New"/>
                <w:color w:val="676767"/>
                <w:sz w:val="18"/>
                <w:szCs w:val="18"/>
              </w:rPr>
              <w:t>:20000.</w:t>
            </w:r>
            <w:r w:rsidR="00F47048" w:rsidRPr="00553FA9">
              <w:rPr>
                <w:rFonts w:cs="Courier New"/>
                <w:color w:val="676767"/>
                <w:sz w:val="18"/>
                <w:szCs w:val="18"/>
              </w:rPr>
              <w:t>0</w:t>
            </w:r>
          </w:p>
        </w:tc>
      </w:tr>
      <w:tr w:rsidR="00DB7096" w:rsidRPr="00F47048" w:rsidTr="00553FA9">
        <w:tc>
          <w:tcPr>
            <w:tcW w:w="827" w:type="pct"/>
          </w:tcPr>
          <w:p w:rsidR="00F47048" w:rsidRPr="00553FA9" w:rsidRDefault="00F47048" w:rsidP="00F47048">
            <w:pPr>
              <w:rPr>
                <w:rFonts w:asciiTheme="minorHAnsi" w:hAnsiTheme="minorHAnsi" w:cs="Courier New"/>
                <w:color w:val="676767"/>
                <w:sz w:val="18"/>
                <w:szCs w:val="18"/>
              </w:rPr>
            </w:pPr>
            <w:r w:rsidRPr="00553FA9">
              <w:rPr>
                <w:rFonts w:cs="Courier New"/>
                <w:color w:val="676767"/>
                <w:sz w:val="18"/>
                <w:szCs w:val="18"/>
              </w:rPr>
              <w:t>Node C – ION</w:t>
            </w:r>
          </w:p>
        </w:tc>
        <w:tc>
          <w:tcPr>
            <w:tcW w:w="789" w:type="pct"/>
          </w:tcPr>
          <w:p w:rsidR="00F47048" w:rsidRPr="00553FA9" w:rsidRDefault="002B2987" w:rsidP="00F47048">
            <w:pPr>
              <w:rPr>
                <w:rFonts w:asciiTheme="minorHAnsi" w:hAnsiTheme="minorHAnsi" w:cs="Courier New"/>
                <w:color w:val="676767"/>
                <w:sz w:val="18"/>
                <w:szCs w:val="18"/>
              </w:rPr>
            </w:pPr>
            <w:r>
              <w:rPr>
                <w:rFonts w:asciiTheme="minorHAnsi" w:hAnsiTheme="minorHAnsi" w:cs="Courier New"/>
                <w:color w:val="676767"/>
                <w:sz w:val="18"/>
                <w:szCs w:val="18"/>
              </w:rPr>
              <w:t>ipn:2</w:t>
            </w:r>
            <w:r w:rsidR="00B267D0" w:rsidRPr="00553FA9">
              <w:rPr>
                <w:rFonts w:cs="Courier New"/>
                <w:color w:val="676767"/>
                <w:sz w:val="18"/>
                <w:szCs w:val="18"/>
              </w:rPr>
              <w:t>0000.</w:t>
            </w:r>
            <w:r w:rsidR="00F47048" w:rsidRPr="00553FA9">
              <w:rPr>
                <w:rFonts w:cs="Courier New"/>
                <w:color w:val="676767"/>
                <w:sz w:val="18"/>
                <w:szCs w:val="18"/>
              </w:rPr>
              <w:t>0</w:t>
            </w:r>
          </w:p>
        </w:tc>
        <w:tc>
          <w:tcPr>
            <w:tcW w:w="492" w:type="pct"/>
          </w:tcPr>
          <w:p w:rsidR="00F47048" w:rsidRPr="00553FA9" w:rsidRDefault="00E336AB" w:rsidP="00F47048">
            <w:pPr>
              <w:rPr>
                <w:rFonts w:asciiTheme="minorHAnsi" w:hAnsiTheme="minorHAnsi" w:cs="Courier New"/>
                <w:color w:val="676767"/>
                <w:sz w:val="18"/>
                <w:szCs w:val="18"/>
              </w:rPr>
            </w:pPr>
            <w:r w:rsidRPr="00553FA9">
              <w:rPr>
                <w:rFonts w:cs="Courier New"/>
                <w:color w:val="676767"/>
                <w:sz w:val="18"/>
                <w:szCs w:val="18"/>
              </w:rPr>
              <w:t>j.j.j.220</w:t>
            </w:r>
          </w:p>
        </w:tc>
        <w:tc>
          <w:tcPr>
            <w:tcW w:w="522" w:type="pct"/>
          </w:tcPr>
          <w:p w:rsidR="00F47048" w:rsidRPr="00553FA9" w:rsidRDefault="00F47048" w:rsidP="00F47048">
            <w:pPr>
              <w:rPr>
                <w:rFonts w:asciiTheme="minorHAnsi" w:hAnsiTheme="minorHAnsi" w:cs="Courier New"/>
                <w:color w:val="676767"/>
                <w:sz w:val="18"/>
                <w:szCs w:val="18"/>
              </w:rPr>
            </w:pPr>
            <w:r w:rsidRPr="00553FA9">
              <w:rPr>
                <w:rFonts w:cs="Courier New"/>
                <w:color w:val="676767"/>
                <w:sz w:val="18"/>
                <w:szCs w:val="18"/>
              </w:rPr>
              <w:t>udp / 4556</w:t>
            </w:r>
          </w:p>
          <w:p w:rsidR="00F47048" w:rsidRPr="00553FA9" w:rsidRDefault="00F47048" w:rsidP="00F47048">
            <w:pPr>
              <w:rPr>
                <w:rFonts w:asciiTheme="minorHAnsi" w:hAnsiTheme="minorHAnsi" w:cs="Courier New"/>
                <w:color w:val="676767"/>
                <w:sz w:val="18"/>
                <w:szCs w:val="18"/>
              </w:rPr>
            </w:pPr>
            <w:r w:rsidRPr="00553FA9">
              <w:rPr>
                <w:rFonts w:cs="Courier New"/>
                <w:color w:val="676767"/>
                <w:sz w:val="18"/>
                <w:szCs w:val="18"/>
              </w:rPr>
              <w:t>tcp / 4556</w:t>
            </w:r>
          </w:p>
        </w:tc>
        <w:tc>
          <w:tcPr>
            <w:tcW w:w="1280" w:type="pct"/>
          </w:tcPr>
          <w:p w:rsidR="00F47048" w:rsidRPr="00553FA9" w:rsidRDefault="00F47048" w:rsidP="00F47048">
            <w:pPr>
              <w:rPr>
                <w:rFonts w:asciiTheme="minorHAnsi" w:hAnsiTheme="minorHAnsi" w:cs="Courier New"/>
                <w:color w:val="676767"/>
                <w:sz w:val="18"/>
                <w:szCs w:val="18"/>
              </w:rPr>
            </w:pPr>
            <w:r w:rsidRPr="00553FA9">
              <w:rPr>
                <w:rFonts w:cs="Courier New"/>
                <w:color w:val="676767"/>
                <w:sz w:val="18"/>
                <w:szCs w:val="18"/>
              </w:rPr>
              <w:t xml:space="preserve">udp </w:t>
            </w:r>
            <w:r w:rsidR="00FC0B0E" w:rsidRPr="00553FA9">
              <w:rPr>
                <w:rFonts w:cs="Courier New"/>
                <w:color w:val="676767"/>
                <w:sz w:val="18"/>
                <w:szCs w:val="18"/>
              </w:rPr>
              <w:t>19000</w:t>
            </w:r>
            <w:r w:rsidRPr="00553FA9">
              <w:rPr>
                <w:rFonts w:cs="Courier New"/>
                <w:color w:val="676767"/>
                <w:sz w:val="18"/>
                <w:szCs w:val="18"/>
              </w:rPr>
              <w:t xml:space="preserve"> </w:t>
            </w:r>
            <w:r w:rsidR="00E336AB" w:rsidRPr="00553FA9">
              <w:rPr>
                <w:rFonts w:cs="Courier New"/>
                <w:color w:val="676767"/>
                <w:sz w:val="18"/>
                <w:szCs w:val="18"/>
              </w:rPr>
              <w:t>n.n.n.4</w:t>
            </w:r>
            <w:r w:rsidRPr="00553FA9">
              <w:rPr>
                <w:rFonts w:cs="Courier New"/>
                <w:color w:val="676767"/>
                <w:sz w:val="18"/>
                <w:szCs w:val="18"/>
              </w:rPr>
              <w:t>:4556 1400</w:t>
            </w:r>
          </w:p>
          <w:p w:rsidR="00F47048" w:rsidRPr="00553FA9" w:rsidRDefault="00F47048" w:rsidP="00F47048">
            <w:pPr>
              <w:rPr>
                <w:rFonts w:asciiTheme="minorHAnsi" w:hAnsiTheme="minorHAnsi" w:cs="Courier New"/>
                <w:color w:val="676767"/>
                <w:sz w:val="18"/>
                <w:szCs w:val="18"/>
              </w:rPr>
            </w:pPr>
            <w:r w:rsidRPr="00553FA9">
              <w:rPr>
                <w:rFonts w:cs="Courier New"/>
                <w:color w:val="676767"/>
                <w:sz w:val="18"/>
                <w:szCs w:val="18"/>
              </w:rPr>
              <w:t>tcp 2100</w:t>
            </w:r>
            <w:r w:rsidR="00341BD0" w:rsidRPr="00553FA9">
              <w:rPr>
                <w:rFonts w:cs="Courier New"/>
                <w:color w:val="676767"/>
                <w:sz w:val="18"/>
                <w:szCs w:val="18"/>
              </w:rPr>
              <w:t>0</w:t>
            </w:r>
            <w:r w:rsidRPr="00553FA9">
              <w:rPr>
                <w:rFonts w:cs="Courier New"/>
                <w:color w:val="676767"/>
                <w:sz w:val="18"/>
                <w:szCs w:val="18"/>
              </w:rPr>
              <w:t xml:space="preserve"> </w:t>
            </w:r>
            <w:r w:rsidR="00E336AB" w:rsidRPr="00553FA9">
              <w:rPr>
                <w:rFonts w:cs="Courier New"/>
                <w:color w:val="676767"/>
                <w:sz w:val="18"/>
                <w:szCs w:val="18"/>
              </w:rPr>
              <w:t>n.n.n.6</w:t>
            </w:r>
            <w:r w:rsidRPr="00553FA9">
              <w:rPr>
                <w:rFonts w:cs="Courier New"/>
                <w:color w:val="676767"/>
                <w:sz w:val="18"/>
                <w:szCs w:val="18"/>
              </w:rPr>
              <w:t>:4556</w:t>
            </w:r>
          </w:p>
        </w:tc>
        <w:tc>
          <w:tcPr>
            <w:tcW w:w="1090" w:type="pct"/>
          </w:tcPr>
          <w:p w:rsidR="00F47048" w:rsidRPr="00553FA9" w:rsidRDefault="00B93446" w:rsidP="00F47048">
            <w:pPr>
              <w:rPr>
                <w:rFonts w:asciiTheme="minorHAnsi" w:hAnsiTheme="minorHAnsi" w:cs="Courier New"/>
                <w:color w:val="676767"/>
                <w:sz w:val="18"/>
                <w:szCs w:val="18"/>
              </w:rPr>
            </w:pPr>
            <w:r w:rsidRPr="00553FA9">
              <w:rPr>
                <w:rFonts w:cs="Courier New"/>
                <w:color w:val="676767"/>
                <w:sz w:val="18"/>
                <w:szCs w:val="18"/>
              </w:rPr>
              <w:t>1700017000</w:t>
            </w:r>
            <w:r w:rsidR="00DB7096" w:rsidRPr="00553FA9">
              <w:rPr>
                <w:rFonts w:cs="Courier New"/>
                <w:color w:val="676767"/>
                <w:sz w:val="18"/>
                <w:szCs w:val="18"/>
              </w:rPr>
              <w:t xml:space="preserve"> </w:t>
            </w:r>
            <w:r w:rsidR="00F47048" w:rsidRPr="00553FA9">
              <w:rPr>
                <w:rFonts w:cs="Courier New"/>
                <w:color w:val="676767"/>
                <w:sz w:val="18"/>
                <w:szCs w:val="18"/>
              </w:rPr>
              <w:t>ipn:</w:t>
            </w:r>
            <w:r w:rsidR="00B267D0" w:rsidRPr="00553FA9">
              <w:rPr>
                <w:rFonts w:cs="Courier New"/>
                <w:color w:val="676767"/>
                <w:sz w:val="18"/>
                <w:szCs w:val="18"/>
              </w:rPr>
              <w:t>19000.</w:t>
            </w:r>
            <w:r w:rsidR="00F47048" w:rsidRPr="00553FA9">
              <w:rPr>
                <w:rFonts w:cs="Courier New"/>
                <w:color w:val="676767"/>
                <w:sz w:val="18"/>
                <w:szCs w:val="18"/>
              </w:rPr>
              <w:t>0</w:t>
            </w:r>
          </w:p>
        </w:tc>
      </w:tr>
      <w:tr w:rsidR="00DB7096" w:rsidRPr="00F47048" w:rsidTr="00553FA9">
        <w:tc>
          <w:tcPr>
            <w:tcW w:w="827" w:type="pct"/>
          </w:tcPr>
          <w:p w:rsidR="00F47048" w:rsidRPr="00553FA9" w:rsidRDefault="00F47048" w:rsidP="00F47048">
            <w:pPr>
              <w:rPr>
                <w:rFonts w:asciiTheme="minorHAnsi" w:hAnsiTheme="minorHAnsi" w:cs="Courier New"/>
                <w:color w:val="676767"/>
                <w:sz w:val="18"/>
                <w:szCs w:val="18"/>
              </w:rPr>
            </w:pPr>
            <w:r w:rsidRPr="00553FA9">
              <w:rPr>
                <w:rFonts w:cs="Courier New"/>
                <w:color w:val="676767"/>
                <w:sz w:val="18"/>
                <w:szCs w:val="18"/>
              </w:rPr>
              <w:t>Node D – DTN2</w:t>
            </w:r>
          </w:p>
        </w:tc>
        <w:tc>
          <w:tcPr>
            <w:tcW w:w="789" w:type="pct"/>
          </w:tcPr>
          <w:p w:rsidR="00F47048" w:rsidRPr="00553FA9" w:rsidRDefault="00F47048" w:rsidP="00F47048">
            <w:pPr>
              <w:rPr>
                <w:rFonts w:asciiTheme="minorHAnsi" w:hAnsiTheme="minorHAnsi" w:cs="Courier New"/>
                <w:color w:val="676767"/>
                <w:sz w:val="18"/>
                <w:szCs w:val="18"/>
              </w:rPr>
            </w:pPr>
            <w:r w:rsidRPr="00553FA9">
              <w:rPr>
                <w:rFonts w:cs="Courier New"/>
                <w:color w:val="676767"/>
                <w:sz w:val="18"/>
                <w:szCs w:val="18"/>
              </w:rPr>
              <w:t>ipn:</w:t>
            </w:r>
            <w:r w:rsidR="00341BD0" w:rsidRPr="00553FA9">
              <w:rPr>
                <w:rFonts w:cs="Courier New"/>
                <w:color w:val="676767"/>
                <w:sz w:val="18"/>
                <w:szCs w:val="18"/>
              </w:rPr>
              <w:t>21000</w:t>
            </w:r>
            <w:r w:rsidRPr="00553FA9">
              <w:rPr>
                <w:rFonts w:cs="Courier New"/>
                <w:color w:val="676767"/>
                <w:sz w:val="18"/>
                <w:szCs w:val="18"/>
              </w:rPr>
              <w:t>.0</w:t>
            </w:r>
          </w:p>
        </w:tc>
        <w:tc>
          <w:tcPr>
            <w:tcW w:w="492" w:type="pct"/>
          </w:tcPr>
          <w:p w:rsidR="00F47048" w:rsidRPr="00553FA9" w:rsidRDefault="00E336AB" w:rsidP="00F47048">
            <w:pPr>
              <w:rPr>
                <w:rFonts w:asciiTheme="minorHAnsi" w:hAnsiTheme="minorHAnsi" w:cs="Courier New"/>
                <w:color w:val="676767"/>
                <w:sz w:val="18"/>
                <w:szCs w:val="18"/>
              </w:rPr>
            </w:pPr>
            <w:r w:rsidRPr="00553FA9">
              <w:rPr>
                <w:rFonts w:cs="Courier New"/>
                <w:color w:val="676767"/>
                <w:sz w:val="18"/>
                <w:szCs w:val="18"/>
              </w:rPr>
              <w:t>n.n.n.6</w:t>
            </w:r>
          </w:p>
        </w:tc>
        <w:tc>
          <w:tcPr>
            <w:tcW w:w="522" w:type="pct"/>
          </w:tcPr>
          <w:p w:rsidR="00F47048" w:rsidRPr="00553FA9" w:rsidRDefault="00F47048" w:rsidP="00F47048">
            <w:pPr>
              <w:rPr>
                <w:rFonts w:asciiTheme="minorHAnsi" w:hAnsiTheme="minorHAnsi" w:cs="Courier New"/>
                <w:color w:val="676767"/>
                <w:sz w:val="18"/>
                <w:szCs w:val="18"/>
              </w:rPr>
            </w:pPr>
            <w:r w:rsidRPr="00553FA9">
              <w:rPr>
                <w:rFonts w:cs="Courier New"/>
                <w:color w:val="676767"/>
                <w:sz w:val="18"/>
                <w:szCs w:val="18"/>
              </w:rPr>
              <w:t>tcp / 4556</w:t>
            </w:r>
          </w:p>
        </w:tc>
        <w:tc>
          <w:tcPr>
            <w:tcW w:w="1280" w:type="pct"/>
          </w:tcPr>
          <w:p w:rsidR="00F47048" w:rsidRPr="00553FA9" w:rsidRDefault="00FC0B0E" w:rsidP="00FC0B0E">
            <w:pPr>
              <w:rPr>
                <w:rFonts w:asciiTheme="minorHAnsi" w:hAnsiTheme="minorHAnsi" w:cs="Courier New"/>
                <w:color w:val="676767"/>
                <w:sz w:val="18"/>
                <w:szCs w:val="18"/>
              </w:rPr>
            </w:pPr>
            <w:r w:rsidRPr="00553FA9">
              <w:rPr>
                <w:rFonts w:cs="Courier New"/>
                <w:color w:val="676767"/>
                <w:sz w:val="18"/>
                <w:szCs w:val="18"/>
              </w:rPr>
              <w:t>tcp</w:t>
            </w:r>
            <w:r w:rsidR="00B267D0" w:rsidRPr="00553FA9">
              <w:rPr>
                <w:rFonts w:cs="Courier New"/>
                <w:color w:val="676767"/>
                <w:sz w:val="18"/>
                <w:szCs w:val="18"/>
              </w:rPr>
              <w:t xml:space="preserve"> 20000</w:t>
            </w:r>
            <w:r w:rsidR="00F47048" w:rsidRPr="00553FA9">
              <w:rPr>
                <w:rFonts w:cs="Courier New"/>
                <w:color w:val="676767"/>
                <w:sz w:val="18"/>
                <w:szCs w:val="18"/>
              </w:rPr>
              <w:t xml:space="preserve"> </w:t>
            </w:r>
            <w:r w:rsidR="00E336AB" w:rsidRPr="00553FA9">
              <w:rPr>
                <w:rFonts w:cs="Courier New"/>
                <w:color w:val="676767"/>
                <w:sz w:val="18"/>
                <w:szCs w:val="18"/>
              </w:rPr>
              <w:t>j.j.j.220</w:t>
            </w:r>
            <w:r w:rsidR="00F47048" w:rsidRPr="00553FA9">
              <w:rPr>
                <w:rFonts w:cs="Courier New"/>
                <w:color w:val="676767"/>
                <w:sz w:val="18"/>
                <w:szCs w:val="18"/>
              </w:rPr>
              <w:t>:4556</w:t>
            </w:r>
          </w:p>
        </w:tc>
        <w:tc>
          <w:tcPr>
            <w:tcW w:w="1090" w:type="pct"/>
          </w:tcPr>
          <w:p w:rsidR="00F47048" w:rsidRPr="00553FA9" w:rsidRDefault="00B93446" w:rsidP="00DB7096">
            <w:pPr>
              <w:rPr>
                <w:rFonts w:asciiTheme="minorHAnsi" w:hAnsiTheme="minorHAnsi" w:cs="Courier New"/>
                <w:color w:val="676767"/>
                <w:sz w:val="18"/>
                <w:szCs w:val="18"/>
              </w:rPr>
            </w:pPr>
            <w:r w:rsidRPr="00553FA9">
              <w:rPr>
                <w:rFonts w:cs="Courier New"/>
                <w:color w:val="676767"/>
                <w:sz w:val="18"/>
                <w:szCs w:val="18"/>
              </w:rPr>
              <w:t>1700017000</w:t>
            </w:r>
            <w:r w:rsidR="00DB7096" w:rsidRPr="00553FA9">
              <w:rPr>
                <w:rFonts w:cs="Courier New"/>
                <w:color w:val="676767"/>
                <w:sz w:val="18"/>
                <w:szCs w:val="18"/>
              </w:rPr>
              <w:t xml:space="preserve"> ipn</w:t>
            </w:r>
            <w:r w:rsidR="00B267D0" w:rsidRPr="00553FA9">
              <w:rPr>
                <w:rFonts w:cs="Courier New"/>
                <w:color w:val="676767"/>
                <w:sz w:val="18"/>
                <w:szCs w:val="18"/>
              </w:rPr>
              <w:t>:20000.</w:t>
            </w:r>
            <w:r w:rsidR="00F47048" w:rsidRPr="00553FA9">
              <w:rPr>
                <w:rFonts w:cs="Courier New"/>
                <w:color w:val="676767"/>
                <w:sz w:val="18"/>
                <w:szCs w:val="18"/>
              </w:rPr>
              <w:t>0</w:t>
            </w:r>
          </w:p>
        </w:tc>
      </w:tr>
    </w:tbl>
    <w:p w:rsidR="00F47048" w:rsidRPr="00F47048" w:rsidRDefault="00F47048" w:rsidP="00F47048">
      <w:pPr>
        <w:spacing w:line="240" w:lineRule="auto"/>
        <w:jc w:val="center"/>
        <w:rPr>
          <w:rFonts w:ascii="Times New Roman" w:hAnsi="Times New Roman" w:cs="Times New Roman"/>
          <w:b/>
          <w:bCs/>
          <w:color w:val="4F81BD" w:themeColor="accent1"/>
          <w:sz w:val="18"/>
          <w:szCs w:val="18"/>
        </w:rPr>
      </w:pPr>
      <w:r w:rsidRPr="00F47048">
        <w:rPr>
          <w:rFonts w:ascii="Times New Roman" w:hAnsi="Times New Roman" w:cs="Times New Roman"/>
          <w:b/>
          <w:bCs/>
          <w:color w:val="4F81BD" w:themeColor="accent1"/>
          <w:sz w:val="18"/>
          <w:szCs w:val="18"/>
        </w:rPr>
        <w:t>Table 6-1 Basic Test Cases – Node Configuration</w:t>
      </w:r>
    </w:p>
    <w:p w:rsidR="00F47048" w:rsidRPr="00F47048" w:rsidRDefault="00F47048" w:rsidP="00F47048">
      <w:pPr>
        <w:keepNext/>
        <w:keepLines/>
        <w:numPr>
          <w:ilvl w:val="2"/>
          <w:numId w:val="2"/>
        </w:numPr>
        <w:spacing w:before="200" w:after="0"/>
        <w:outlineLvl w:val="2"/>
        <w:rPr>
          <w:rFonts w:asciiTheme="majorHAnsi" w:eastAsiaTheme="majorEastAsia" w:hAnsiTheme="majorHAnsi" w:cstheme="majorBidi"/>
          <w:b/>
          <w:bCs/>
          <w:color w:val="4F81BD" w:themeColor="accent1"/>
        </w:rPr>
      </w:pPr>
      <w:r w:rsidRPr="00F47048">
        <w:rPr>
          <w:rFonts w:asciiTheme="majorHAnsi" w:eastAsiaTheme="majorEastAsia" w:hAnsiTheme="majorHAnsi" w:cstheme="majorBidi"/>
          <w:b/>
          <w:bCs/>
          <w:color w:val="4F81BD" w:themeColor="accent1"/>
        </w:rPr>
        <w:t>Basic Test Cases TC0.a and TC0.b</w:t>
      </w:r>
    </w:p>
    <w:p w:rsidR="00F47048" w:rsidRPr="00F47048" w:rsidRDefault="00F47048" w:rsidP="00F47048">
      <w:pPr>
        <w:rPr>
          <w:rFonts w:ascii="Calibri" w:eastAsia="Times New Roman" w:hAnsi="Calibri" w:cs="Calibri"/>
          <w:color w:val="676767"/>
        </w:rPr>
      </w:pPr>
      <w:r w:rsidRPr="00F47048">
        <w:rPr>
          <w:rFonts w:ascii="Calibri" w:eastAsia="Times New Roman" w:hAnsi="Calibri" w:cs="Calibri"/>
          <w:color w:val="676767"/>
        </w:rPr>
        <w:t>In the first test case (TCO.a), ION – A will send valid bundles A-&gt;D with all status report flags set and no custody transfer in the following order; A-&gt;B LTPCL; B-&gt;C UDPCL; C-&gt;D TCPCL.  It is recommended that the initial test is with small bundles to eliminate fragmentation.  A second iteration will utilize larger bundles to ensure fragmentation.</w:t>
      </w:r>
    </w:p>
    <w:p w:rsidR="00F47048" w:rsidRPr="00F47048" w:rsidRDefault="00F47048" w:rsidP="00F47048">
      <w:pPr>
        <w:rPr>
          <w:rFonts w:ascii="Calibri" w:eastAsia="Times New Roman" w:hAnsi="Calibri" w:cs="Calibri"/>
          <w:color w:val="676767"/>
        </w:rPr>
      </w:pPr>
      <w:r w:rsidRPr="00F47048">
        <w:rPr>
          <w:rFonts w:ascii="Calibri" w:eastAsia="Times New Roman" w:hAnsi="Calibri" w:cs="Calibri"/>
          <w:color w:val="676767"/>
        </w:rPr>
        <w:t>In the second test case (TCO.b), DTN2 – D will send valid bundles D-&gt;A with all status report flags set and no custody transfer; D-&gt;C TCPCL; C-&gt;B UDPCL; B-&gt;A LTPCL.  It is recommended that the initial test is with small bundles to eliminate fragmentation.  A second iteration will utilize larger bundles to ensure fragmentation.</w:t>
      </w:r>
    </w:p>
    <w:p w:rsidR="00F47048" w:rsidRPr="00F47048" w:rsidRDefault="00F47048" w:rsidP="00F47048">
      <w:pPr>
        <w:rPr>
          <w:rFonts w:ascii="Calibri" w:eastAsia="Times New Roman" w:hAnsi="Calibri" w:cs="Calibri"/>
        </w:rPr>
      </w:pPr>
      <w:r w:rsidRPr="00F47048">
        <w:rPr>
          <w:rFonts w:ascii="Calibri" w:eastAsia="Times New Roman" w:hAnsi="Calibri" w:cs="Calibri"/>
          <w:color w:val="676767"/>
        </w:rPr>
        <w:t xml:space="preserve">In both test cases the test data generator recommended is DTNperf.  The number of bundles is at least 500 for each iteration of tests. </w:t>
      </w:r>
    </w:p>
    <w:p w:rsidR="00F47048" w:rsidRPr="00F47048" w:rsidRDefault="00F47048" w:rsidP="00F47048">
      <w:pPr>
        <w:rPr>
          <w:rFonts w:ascii="Calibri" w:eastAsia="Times New Roman" w:hAnsi="Calibri" w:cs="Calibri"/>
        </w:rPr>
      </w:pPr>
      <w:r w:rsidRPr="00F47048">
        <w:rPr>
          <w:rFonts w:ascii="Calibri" w:eastAsia="Times New Roman" w:hAnsi="Calibri" w:cs="Calibri"/>
          <w:color w:val="676767"/>
        </w:rPr>
        <w:t xml:space="preserve">Logs will be retrieved after each activity for analysis.  </w:t>
      </w:r>
    </w:p>
    <w:p w:rsidR="00F47048" w:rsidRPr="00F47048" w:rsidRDefault="00F47048" w:rsidP="00F47048">
      <w:pPr>
        <w:rPr>
          <w:rFonts w:ascii="Calibri" w:eastAsia="Times New Roman" w:hAnsi="Calibri" w:cs="Calibri"/>
          <w:color w:val="676767"/>
          <w:u w:val="single"/>
        </w:rPr>
      </w:pPr>
      <w:r w:rsidRPr="00F47048">
        <w:rPr>
          <w:rFonts w:ascii="Calibri" w:eastAsia="Times New Roman" w:hAnsi="Calibri" w:cs="Calibri"/>
          <w:color w:val="676767"/>
          <w:u w:val="single"/>
        </w:rPr>
        <w:t>Expected Results</w:t>
      </w:r>
    </w:p>
    <w:p w:rsidR="00F47048" w:rsidRPr="00F47048" w:rsidRDefault="00F47048" w:rsidP="00F47048">
      <w:pPr>
        <w:numPr>
          <w:ilvl w:val="0"/>
          <w:numId w:val="17"/>
        </w:numPr>
        <w:spacing w:after="0" w:line="240" w:lineRule="auto"/>
        <w:contextualSpacing/>
        <w:rPr>
          <w:rFonts w:ascii="Calibri" w:eastAsia="Times New Roman" w:hAnsi="Calibri" w:cs="Calibri"/>
          <w:color w:val="676767"/>
        </w:rPr>
      </w:pPr>
      <w:r w:rsidRPr="00F47048">
        <w:rPr>
          <w:rFonts w:ascii="Calibri" w:eastAsia="Times New Roman" w:hAnsi="Calibri" w:cs="Calibri"/>
          <w:color w:val="676767"/>
        </w:rPr>
        <w:t>Users at Nodes A and D will initiate tests.  Test can be conducted simultaneously.</w:t>
      </w:r>
    </w:p>
    <w:p w:rsidR="00F47048" w:rsidRPr="00F47048" w:rsidRDefault="00F47048" w:rsidP="00F47048">
      <w:pPr>
        <w:numPr>
          <w:ilvl w:val="0"/>
          <w:numId w:val="17"/>
        </w:numPr>
        <w:spacing w:after="0" w:line="240" w:lineRule="auto"/>
        <w:contextualSpacing/>
        <w:rPr>
          <w:rFonts w:ascii="Calibri" w:eastAsia="Times New Roman" w:hAnsi="Calibri" w:cs="Calibri"/>
          <w:color w:val="676767"/>
        </w:rPr>
      </w:pPr>
      <w:r w:rsidRPr="00F47048">
        <w:rPr>
          <w:rFonts w:ascii="Calibri" w:eastAsia="Times New Roman" w:hAnsi="Calibri" w:cs="Calibri"/>
          <w:color w:val="676767"/>
        </w:rPr>
        <w:t>Status reports to the originating node will be used to verify acceptance.</w:t>
      </w:r>
    </w:p>
    <w:p w:rsidR="00F47048" w:rsidRPr="00F47048" w:rsidRDefault="00F47048" w:rsidP="00F47048">
      <w:pPr>
        <w:numPr>
          <w:ilvl w:val="0"/>
          <w:numId w:val="17"/>
        </w:numPr>
        <w:spacing w:after="0" w:line="240" w:lineRule="auto"/>
        <w:contextualSpacing/>
        <w:rPr>
          <w:rFonts w:ascii="Calibri" w:eastAsia="Times New Roman" w:hAnsi="Calibri" w:cs="Calibri"/>
          <w:color w:val="676767"/>
        </w:rPr>
      </w:pPr>
      <w:r w:rsidRPr="00F47048">
        <w:rPr>
          <w:rFonts w:ascii="Calibri" w:eastAsia="Times New Roman" w:hAnsi="Calibri" w:cs="Calibri"/>
          <w:color w:val="676767"/>
        </w:rPr>
        <w:t>Bundles are received at each node and subsequently deleted from local store.</w:t>
      </w:r>
    </w:p>
    <w:p w:rsidR="00F47048" w:rsidRPr="00F47048" w:rsidRDefault="00F47048" w:rsidP="00F47048">
      <w:pPr>
        <w:numPr>
          <w:ilvl w:val="0"/>
          <w:numId w:val="17"/>
        </w:numPr>
        <w:spacing w:after="0" w:line="240" w:lineRule="auto"/>
        <w:contextualSpacing/>
        <w:rPr>
          <w:rFonts w:ascii="Calibri" w:eastAsia="Times New Roman" w:hAnsi="Calibri" w:cs="Calibri"/>
          <w:color w:val="676767"/>
        </w:rPr>
      </w:pPr>
      <w:r w:rsidRPr="00F47048">
        <w:rPr>
          <w:rFonts w:ascii="Calibri" w:eastAsia="Times New Roman" w:hAnsi="Calibri" w:cs="Calibri"/>
          <w:color w:val="676767"/>
        </w:rPr>
        <w:t>Bundles are forwarded.</w:t>
      </w:r>
    </w:p>
    <w:p w:rsidR="00F47048" w:rsidRPr="00F47048" w:rsidRDefault="00F47048" w:rsidP="00F47048">
      <w:pPr>
        <w:numPr>
          <w:ilvl w:val="0"/>
          <w:numId w:val="17"/>
        </w:numPr>
        <w:spacing w:after="0" w:line="240" w:lineRule="auto"/>
        <w:contextualSpacing/>
        <w:rPr>
          <w:rFonts w:ascii="Calibri" w:eastAsia="Times New Roman" w:hAnsi="Calibri" w:cs="Calibri"/>
          <w:color w:val="676767"/>
        </w:rPr>
      </w:pPr>
      <w:r w:rsidRPr="00F47048">
        <w:rPr>
          <w:rFonts w:ascii="Calibri" w:eastAsia="Times New Roman" w:hAnsi="Calibri" w:cs="Calibri"/>
          <w:color w:val="676767"/>
        </w:rPr>
        <w:t>If pathways are interrupted during test, bundles transfer will resume when restarted.</w:t>
      </w:r>
    </w:p>
    <w:p w:rsidR="00F47048" w:rsidRPr="00F47048" w:rsidRDefault="00F47048" w:rsidP="00F47048">
      <w:pPr>
        <w:rPr>
          <w:rFonts w:ascii="Calibri" w:eastAsia="Times New Roman" w:hAnsi="Calibri" w:cs="Calibri"/>
        </w:rPr>
      </w:pPr>
    </w:p>
    <w:p w:rsidR="00F47048" w:rsidRPr="00F47048" w:rsidRDefault="00F47048" w:rsidP="00F47048">
      <w:pPr>
        <w:rPr>
          <w:rFonts w:ascii="Calibri" w:eastAsia="Times New Roman" w:hAnsi="Calibri" w:cs="Calibri"/>
          <w:color w:val="676767"/>
          <w:u w:val="single"/>
        </w:rPr>
      </w:pPr>
      <w:r w:rsidRPr="00F47048">
        <w:rPr>
          <w:rFonts w:ascii="Calibri" w:eastAsia="Times New Roman" w:hAnsi="Calibri" w:cs="Calibri"/>
          <w:color w:val="676767"/>
          <w:u w:val="single"/>
        </w:rPr>
        <w:t>Test Procedures</w:t>
      </w:r>
    </w:p>
    <w:tbl>
      <w:tblPr>
        <w:tblStyle w:val="TableGrid1"/>
        <w:tblW w:w="5000" w:type="pct"/>
        <w:tblLook w:val="04A0" w:firstRow="1" w:lastRow="0" w:firstColumn="1" w:lastColumn="0" w:noHBand="0" w:noVBand="1"/>
      </w:tblPr>
      <w:tblGrid>
        <w:gridCol w:w="1072"/>
        <w:gridCol w:w="3691"/>
        <w:gridCol w:w="3340"/>
        <w:gridCol w:w="1247"/>
      </w:tblGrid>
      <w:tr w:rsidR="00F47048" w:rsidRPr="00F47048" w:rsidTr="00F47048">
        <w:tc>
          <w:tcPr>
            <w:tcW w:w="573" w:type="pct"/>
          </w:tcPr>
          <w:p w:rsidR="00F47048" w:rsidRPr="00F47048" w:rsidRDefault="00F47048" w:rsidP="00F47048">
            <w:pPr>
              <w:contextualSpacing/>
              <w:jc w:val="center"/>
              <w:rPr>
                <w:rFonts w:ascii="Calibri" w:hAnsi="Calibri" w:cs="Calibri"/>
                <w:b/>
                <w:color w:val="676767"/>
                <w:sz w:val="22"/>
                <w:szCs w:val="22"/>
              </w:rPr>
            </w:pPr>
            <w:r w:rsidRPr="00F47048">
              <w:rPr>
                <w:rFonts w:ascii="Calibri" w:hAnsi="Calibri" w:cs="Calibri"/>
                <w:b/>
                <w:color w:val="676767"/>
                <w:sz w:val="22"/>
                <w:szCs w:val="22"/>
              </w:rPr>
              <w:t>Step</w:t>
            </w:r>
          </w:p>
        </w:tc>
        <w:tc>
          <w:tcPr>
            <w:tcW w:w="1974" w:type="pct"/>
          </w:tcPr>
          <w:p w:rsidR="00F47048" w:rsidRPr="00F47048" w:rsidRDefault="00F47048" w:rsidP="00F47048">
            <w:pPr>
              <w:contextualSpacing/>
              <w:jc w:val="center"/>
              <w:rPr>
                <w:rFonts w:ascii="Calibri" w:hAnsi="Calibri" w:cs="Calibri"/>
                <w:b/>
                <w:color w:val="676767"/>
                <w:sz w:val="22"/>
                <w:szCs w:val="22"/>
              </w:rPr>
            </w:pPr>
            <w:r w:rsidRPr="00F47048">
              <w:rPr>
                <w:rFonts w:ascii="Calibri" w:hAnsi="Calibri" w:cs="Calibri"/>
                <w:b/>
                <w:color w:val="676767"/>
                <w:sz w:val="22"/>
                <w:szCs w:val="22"/>
              </w:rPr>
              <w:t>Step Description</w:t>
            </w:r>
          </w:p>
        </w:tc>
        <w:tc>
          <w:tcPr>
            <w:tcW w:w="1786" w:type="pct"/>
          </w:tcPr>
          <w:p w:rsidR="00F47048" w:rsidRPr="00F47048" w:rsidRDefault="00F47048" w:rsidP="00F47048">
            <w:pPr>
              <w:contextualSpacing/>
              <w:jc w:val="center"/>
              <w:rPr>
                <w:rFonts w:ascii="Calibri" w:hAnsi="Calibri" w:cs="Calibri"/>
                <w:b/>
                <w:color w:val="676767"/>
                <w:sz w:val="22"/>
                <w:szCs w:val="22"/>
              </w:rPr>
            </w:pPr>
            <w:r w:rsidRPr="00F47048">
              <w:rPr>
                <w:rFonts w:ascii="Calibri" w:hAnsi="Calibri" w:cs="Calibri"/>
                <w:b/>
                <w:color w:val="676767"/>
                <w:sz w:val="22"/>
                <w:szCs w:val="22"/>
              </w:rPr>
              <w:t>Comment / Expected Result</w:t>
            </w:r>
          </w:p>
        </w:tc>
        <w:tc>
          <w:tcPr>
            <w:tcW w:w="667" w:type="pct"/>
          </w:tcPr>
          <w:p w:rsidR="00F47048" w:rsidRPr="00F47048" w:rsidRDefault="00F47048" w:rsidP="00F47048">
            <w:pPr>
              <w:contextualSpacing/>
              <w:jc w:val="center"/>
              <w:rPr>
                <w:rFonts w:ascii="Calibri" w:hAnsi="Calibri" w:cs="Calibri"/>
                <w:b/>
                <w:color w:val="676767"/>
                <w:sz w:val="22"/>
                <w:szCs w:val="22"/>
              </w:rPr>
            </w:pPr>
            <w:r w:rsidRPr="00F47048">
              <w:rPr>
                <w:rFonts w:ascii="Calibri" w:hAnsi="Calibri" w:cs="Calibri"/>
                <w:b/>
                <w:color w:val="676767"/>
                <w:sz w:val="22"/>
                <w:szCs w:val="22"/>
              </w:rPr>
              <w:t>Success /</w:t>
            </w:r>
          </w:p>
          <w:p w:rsidR="00F47048" w:rsidRPr="00F47048" w:rsidRDefault="00F47048" w:rsidP="00F47048">
            <w:pPr>
              <w:contextualSpacing/>
              <w:jc w:val="center"/>
              <w:rPr>
                <w:rFonts w:ascii="Calibri" w:hAnsi="Calibri" w:cs="Calibri"/>
                <w:b/>
                <w:color w:val="676767"/>
                <w:sz w:val="22"/>
                <w:szCs w:val="22"/>
              </w:rPr>
            </w:pPr>
            <w:r w:rsidRPr="00F47048">
              <w:rPr>
                <w:rFonts w:ascii="Calibri" w:hAnsi="Calibri" w:cs="Calibri"/>
                <w:b/>
                <w:color w:val="676767"/>
                <w:sz w:val="22"/>
                <w:szCs w:val="22"/>
              </w:rPr>
              <w:t>Fail</w:t>
            </w:r>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TC0.a-1</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Start all 4 DTN nodes</w:t>
            </w:r>
          </w:p>
        </w:tc>
        <w:tc>
          <w:tcPr>
            <w:tcW w:w="1786" w:type="pct"/>
          </w:tcPr>
          <w:p w:rsidR="00F47048" w:rsidRPr="00F47048" w:rsidRDefault="00F47048" w:rsidP="00F47048">
            <w:pPr>
              <w:contextualSpacing/>
              <w:rPr>
                <w:rFonts w:ascii="Calibri" w:hAnsi="Calibri" w:cs="Calibri"/>
                <w:color w:val="676767"/>
                <w:sz w:val="22"/>
                <w:szCs w:val="22"/>
              </w:rPr>
            </w:pPr>
          </w:p>
        </w:tc>
        <w:tc>
          <w:tcPr>
            <w:tcW w:w="667" w:type="pct"/>
          </w:tcPr>
          <w:p w:rsidR="00F47048" w:rsidRPr="00F47048" w:rsidRDefault="0094789A" w:rsidP="00F47048">
            <w:pPr>
              <w:contextualSpacing/>
              <w:rPr>
                <w:rFonts w:ascii="Calibri" w:hAnsi="Calibri" w:cs="Calibri"/>
                <w:color w:val="676767"/>
                <w:sz w:val="22"/>
                <w:szCs w:val="22"/>
              </w:rPr>
            </w:pPr>
            <w:ins w:id="0" w:author="Scott, Keith L." w:date="2015-05-01T13:06: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TC0.a-2</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D: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dtnsink –p </w:t>
            </w:r>
            <w:r w:rsidR="00700509">
              <w:rPr>
                <w:rFonts w:ascii="Courier New" w:hAnsi="Courier New" w:cs="Courier New"/>
                <w:color w:val="676767"/>
                <w:sz w:val="16"/>
                <w:szCs w:val="16"/>
              </w:rPr>
              <w:t xml:space="preserve">–v </w:t>
            </w:r>
            <w:r w:rsidRPr="00F47048">
              <w:rPr>
                <w:rFonts w:ascii="Courier New" w:hAnsi="Courier New" w:cs="Courier New"/>
                <w:color w:val="676767"/>
                <w:sz w:val="16"/>
                <w:szCs w:val="16"/>
              </w:rPr>
              <w:t>-n 1 ipn:</w:t>
            </w:r>
            <w:r w:rsidR="00341BD0">
              <w:rPr>
                <w:rFonts w:ascii="Courier New" w:hAnsi="Courier New" w:cs="Courier New"/>
                <w:color w:val="676767"/>
                <w:sz w:val="16"/>
                <w:szCs w:val="16"/>
              </w:rPr>
              <w:t>21000</w:t>
            </w:r>
            <w:r w:rsidRPr="00F47048">
              <w:rPr>
                <w:rFonts w:ascii="Courier New" w:hAnsi="Courier New" w:cs="Courier New"/>
                <w:color w:val="676767"/>
                <w:sz w:val="16"/>
                <w:szCs w:val="16"/>
              </w:rPr>
              <w:t>.2</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Prepare to receive 1 bundle</w:t>
            </w:r>
          </w:p>
        </w:tc>
        <w:tc>
          <w:tcPr>
            <w:tcW w:w="667" w:type="pct"/>
          </w:tcPr>
          <w:p w:rsidR="00F47048" w:rsidRPr="00F47048" w:rsidRDefault="0094789A" w:rsidP="00F47048">
            <w:pPr>
              <w:contextualSpacing/>
              <w:rPr>
                <w:rFonts w:ascii="Calibri" w:hAnsi="Calibri" w:cs="Calibri"/>
                <w:color w:val="676767"/>
                <w:sz w:val="22"/>
                <w:szCs w:val="22"/>
              </w:rPr>
            </w:pPr>
            <w:ins w:id="1" w:author="Scott, Keith L." w:date="2015-05-01T13:06: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TC0.a-3</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dtnperf_vION --client –r –f --del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–l 3600 -m ipn:</w:t>
            </w:r>
            <w:r w:rsidR="00B93446">
              <w:rPr>
                <w:rFonts w:ascii="Courier New" w:hAnsi="Courier New" w:cs="Courier New"/>
                <w:color w:val="676767"/>
                <w:sz w:val="16"/>
                <w:szCs w:val="16"/>
              </w:rPr>
              <w:t>17000.</w:t>
            </w:r>
            <w:r w:rsidRPr="00F47048">
              <w:rPr>
                <w:rFonts w:ascii="Courier New" w:hAnsi="Courier New" w:cs="Courier New"/>
                <w:color w:val="676767"/>
                <w:sz w:val="16"/>
                <w:szCs w:val="16"/>
              </w:rPr>
              <w:t xml:space="preserve">0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-d ipn:</w:t>
            </w:r>
            <w:r w:rsidR="00341BD0">
              <w:rPr>
                <w:rFonts w:ascii="Courier New" w:hAnsi="Courier New" w:cs="Courier New"/>
                <w:color w:val="676767"/>
                <w:sz w:val="16"/>
                <w:szCs w:val="16"/>
              </w:rPr>
              <w:t>21000</w:t>
            </w:r>
            <w:r w:rsidRPr="00F47048">
              <w:rPr>
                <w:rFonts w:ascii="Courier New" w:hAnsi="Courier New" w:cs="Courier New"/>
                <w:color w:val="676767"/>
                <w:sz w:val="16"/>
                <w:szCs w:val="16"/>
              </w:rPr>
              <w:t>.2</w:t>
            </w:r>
          </w:p>
          <w:p w:rsidR="00F47048" w:rsidRPr="00F47048" w:rsidRDefault="00F47048" w:rsidP="00F47048">
            <w:pPr>
              <w:contextualSpacing/>
              <w:rPr>
                <w:rFonts w:ascii="Calibri" w:hAnsi="Calibri" w:cs="Calibri"/>
                <w:color w:val="676767"/>
                <w:sz w:val="22"/>
                <w:szCs w:val="22"/>
              </w:rPr>
            </w:pPr>
            <w:r w:rsidRPr="00F47048">
              <w:rPr>
                <w:rFonts w:ascii="Courier New" w:hAnsi="Courier New" w:cs="Courier New"/>
                <w:color w:val="676767"/>
                <w:sz w:val="16"/>
                <w:szCs w:val="16"/>
              </w:rPr>
              <w:t xml:space="preserve">    –P 1k –R 20b –D 1k</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Send 1 bundle with 1000 byte payload. Status reports will be sent to ipn:</w:t>
            </w:r>
            <w:r w:rsidR="00B93446">
              <w:rPr>
                <w:rFonts w:ascii="Calibri" w:hAnsi="Calibri" w:cs="Calibri"/>
                <w:color w:val="676767"/>
                <w:sz w:val="22"/>
                <w:szCs w:val="22"/>
              </w:rPr>
              <w:t>17000.</w:t>
            </w:r>
            <w:r w:rsidRPr="00F47048">
              <w:rPr>
                <w:rFonts w:ascii="Calibri" w:hAnsi="Calibri" w:cs="Calibri"/>
                <w:color w:val="676767"/>
                <w:sz w:val="22"/>
                <w:szCs w:val="22"/>
              </w:rPr>
              <w:t>0 and logged to ion.log.</w:t>
            </w:r>
          </w:p>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 bundle fragmentation)</w:t>
            </w:r>
          </w:p>
        </w:tc>
        <w:tc>
          <w:tcPr>
            <w:tcW w:w="667" w:type="pct"/>
          </w:tcPr>
          <w:p w:rsidR="00F47048" w:rsidRPr="00F47048" w:rsidRDefault="0094789A" w:rsidP="00F47048">
            <w:pPr>
              <w:contextualSpacing/>
              <w:rPr>
                <w:rFonts w:ascii="Calibri" w:hAnsi="Calibri" w:cs="Calibri"/>
                <w:color w:val="676767"/>
                <w:sz w:val="22"/>
                <w:szCs w:val="22"/>
              </w:rPr>
            </w:pPr>
            <w:ins w:id="2" w:author="Scott, Keith L." w:date="2015-05-01T13:06: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TC0.a-4</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Node B: Examine dtn.log</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 indication of bundle fragmentation</w:t>
            </w:r>
          </w:p>
        </w:tc>
        <w:tc>
          <w:tcPr>
            <w:tcW w:w="667" w:type="pct"/>
          </w:tcPr>
          <w:p w:rsidR="00F47048" w:rsidRPr="00F47048" w:rsidRDefault="0094789A" w:rsidP="00F47048">
            <w:pPr>
              <w:contextualSpacing/>
              <w:rPr>
                <w:rFonts w:ascii="Calibri" w:hAnsi="Calibri" w:cs="Calibri"/>
                <w:color w:val="676767"/>
                <w:sz w:val="22"/>
                <w:szCs w:val="22"/>
              </w:rPr>
            </w:pPr>
            <w:ins w:id="3" w:author="Scott, Keith L." w:date="2015-05-01T13:06: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TC0.a-5</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Node D: Examine dtnsink output and dtn.log</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1 non-fragmented bundle should be received and status reports generated</w:t>
            </w:r>
          </w:p>
        </w:tc>
        <w:tc>
          <w:tcPr>
            <w:tcW w:w="667" w:type="pct"/>
          </w:tcPr>
          <w:p w:rsidR="00F47048" w:rsidRPr="00F47048" w:rsidRDefault="0094789A" w:rsidP="00F47048">
            <w:pPr>
              <w:contextualSpacing/>
              <w:rPr>
                <w:rFonts w:ascii="Calibri" w:hAnsi="Calibri" w:cs="Calibri"/>
                <w:color w:val="676767"/>
                <w:sz w:val="22"/>
                <w:szCs w:val="22"/>
              </w:rPr>
            </w:pPr>
            <w:ins w:id="4" w:author="Scott, Keith L." w:date="2015-05-01T13:06: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TC0.a-6</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Node A: Examine ion.log</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Forwarding and delivery reports should have been logged</w:t>
            </w:r>
          </w:p>
        </w:tc>
        <w:tc>
          <w:tcPr>
            <w:tcW w:w="667" w:type="pct"/>
          </w:tcPr>
          <w:p w:rsidR="00F47048" w:rsidRPr="00F47048" w:rsidRDefault="0094789A" w:rsidP="00F47048">
            <w:pPr>
              <w:contextualSpacing/>
              <w:rPr>
                <w:rFonts w:ascii="Calibri" w:hAnsi="Calibri" w:cs="Calibri"/>
                <w:color w:val="676767"/>
                <w:sz w:val="22"/>
                <w:szCs w:val="22"/>
              </w:rPr>
            </w:pPr>
            <w:ins w:id="5" w:author="Scott, Keith L." w:date="2015-05-01T13:06: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TC0.a-7</w:t>
            </w:r>
          </w:p>
        </w:tc>
        <w:tc>
          <w:tcPr>
            <w:tcW w:w="1974" w:type="pct"/>
          </w:tcPr>
          <w:p w:rsidR="0002072B" w:rsidRPr="00F47048" w:rsidRDefault="0002072B" w:rsidP="000D77B0">
            <w:pPr>
              <w:contextualSpacing/>
              <w:rPr>
                <w:rFonts w:ascii="Calibri" w:hAnsi="Calibri" w:cs="Calibri"/>
                <w:color w:val="676767"/>
                <w:sz w:val="22"/>
                <w:szCs w:val="22"/>
              </w:rPr>
            </w:pPr>
            <w:r w:rsidRPr="00F47048">
              <w:rPr>
                <w:rFonts w:ascii="Calibri" w:hAnsi="Calibri" w:cs="Calibri"/>
                <w:color w:val="676767"/>
                <w:sz w:val="22"/>
                <w:szCs w:val="22"/>
              </w:rPr>
              <w:t xml:space="preserve">Node D: </w:t>
            </w:r>
          </w:p>
          <w:p w:rsidR="0002072B" w:rsidRPr="00F47048" w:rsidRDefault="0002072B" w:rsidP="00F47048">
            <w:pPr>
              <w:contextualSpacing/>
              <w:rPr>
                <w:rFonts w:ascii="Calibri" w:hAnsi="Calibri" w:cs="Calibri"/>
                <w:color w:val="676767"/>
              </w:rPr>
            </w:pPr>
            <w:r w:rsidRPr="00F47048">
              <w:rPr>
                <w:rFonts w:ascii="Courier New" w:hAnsi="Courier New" w:cs="Courier New"/>
                <w:color w:val="676767"/>
                <w:sz w:val="16"/>
                <w:szCs w:val="16"/>
              </w:rPr>
              <w:t xml:space="preserve">dtnsink –p </w:t>
            </w:r>
            <w:r w:rsidR="00700509">
              <w:rPr>
                <w:rFonts w:ascii="Courier New" w:hAnsi="Courier New" w:cs="Courier New"/>
                <w:color w:val="676767"/>
                <w:sz w:val="16"/>
                <w:szCs w:val="16"/>
              </w:rPr>
              <w:t xml:space="preserve">–v </w:t>
            </w:r>
            <w:r w:rsidRPr="00F47048">
              <w:rPr>
                <w:rFonts w:ascii="Courier New" w:hAnsi="Courier New" w:cs="Courier New"/>
                <w:color w:val="676767"/>
                <w:sz w:val="16"/>
                <w:szCs w:val="16"/>
              </w:rPr>
              <w:t>-n 600 ipn:</w:t>
            </w:r>
            <w:r w:rsidR="00341BD0">
              <w:rPr>
                <w:rFonts w:ascii="Courier New" w:hAnsi="Courier New" w:cs="Courier New"/>
                <w:color w:val="676767"/>
                <w:sz w:val="16"/>
                <w:szCs w:val="16"/>
              </w:rPr>
              <w:t>21000</w:t>
            </w:r>
            <w:r w:rsidRPr="00F47048">
              <w:rPr>
                <w:rFonts w:ascii="Courier New" w:hAnsi="Courier New" w:cs="Courier New"/>
                <w:color w:val="676767"/>
                <w:sz w:val="16"/>
                <w:szCs w:val="16"/>
              </w:rPr>
              <w:t>.2</w:t>
            </w:r>
          </w:p>
        </w:tc>
        <w:tc>
          <w:tcPr>
            <w:tcW w:w="1786"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Prepare to receive 600 bundles</w:t>
            </w:r>
          </w:p>
        </w:tc>
        <w:tc>
          <w:tcPr>
            <w:tcW w:w="667" w:type="pct"/>
          </w:tcPr>
          <w:p w:rsidR="0002072B" w:rsidRPr="00F47048" w:rsidRDefault="0094789A" w:rsidP="00F47048">
            <w:pPr>
              <w:contextualSpacing/>
              <w:rPr>
                <w:rFonts w:ascii="Calibri" w:hAnsi="Calibri" w:cs="Calibri"/>
                <w:color w:val="676767"/>
              </w:rPr>
            </w:pPr>
            <w:ins w:id="6" w:author="Scott, Keith L." w:date="2015-05-01T13:07: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TC0.a-8</w:t>
            </w:r>
          </w:p>
        </w:tc>
        <w:tc>
          <w:tcPr>
            <w:tcW w:w="1974" w:type="pct"/>
          </w:tcPr>
          <w:p w:rsidR="0002072B" w:rsidRPr="00F47048" w:rsidRDefault="0002072B" w:rsidP="000D77B0">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02072B" w:rsidRPr="00F47048" w:rsidRDefault="0002072B" w:rsidP="000D77B0">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dtnperf_vION --client –r –f --del </w:t>
            </w:r>
          </w:p>
          <w:p w:rsidR="0002072B" w:rsidRPr="00F47048" w:rsidRDefault="0002072B" w:rsidP="000D77B0">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–l 3600 -m ipn:</w:t>
            </w:r>
            <w:r w:rsidR="00B93446">
              <w:rPr>
                <w:rFonts w:ascii="Courier New" w:hAnsi="Courier New" w:cs="Courier New"/>
                <w:color w:val="676767"/>
                <w:sz w:val="16"/>
                <w:szCs w:val="16"/>
              </w:rPr>
              <w:t>17000.</w:t>
            </w:r>
            <w:r w:rsidRPr="00F47048">
              <w:rPr>
                <w:rFonts w:ascii="Courier New" w:hAnsi="Courier New" w:cs="Courier New"/>
                <w:color w:val="676767"/>
                <w:sz w:val="16"/>
                <w:szCs w:val="16"/>
              </w:rPr>
              <w:t xml:space="preserve">0 </w:t>
            </w:r>
          </w:p>
          <w:p w:rsidR="0002072B" w:rsidRPr="00F47048" w:rsidRDefault="0002072B" w:rsidP="000D77B0">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-d ipn:</w:t>
            </w:r>
            <w:r w:rsidR="00341BD0">
              <w:rPr>
                <w:rFonts w:ascii="Courier New" w:hAnsi="Courier New" w:cs="Courier New"/>
                <w:color w:val="676767"/>
                <w:sz w:val="16"/>
                <w:szCs w:val="16"/>
              </w:rPr>
              <w:t>21000</w:t>
            </w:r>
            <w:r w:rsidRPr="00F47048">
              <w:rPr>
                <w:rFonts w:ascii="Courier New" w:hAnsi="Courier New" w:cs="Courier New"/>
                <w:color w:val="676767"/>
                <w:sz w:val="16"/>
                <w:szCs w:val="16"/>
              </w:rPr>
              <w:t>.2</w:t>
            </w:r>
          </w:p>
          <w:p w:rsidR="0002072B" w:rsidRPr="00F47048" w:rsidRDefault="0002072B" w:rsidP="000D77B0">
            <w:pPr>
              <w:contextualSpacing/>
              <w:rPr>
                <w:rFonts w:ascii="Calibri" w:hAnsi="Calibri" w:cs="Calibri"/>
                <w:color w:val="676767"/>
              </w:rPr>
            </w:pPr>
            <w:r w:rsidRPr="00F47048">
              <w:rPr>
                <w:rFonts w:ascii="Courier New" w:hAnsi="Courier New" w:cs="Courier New"/>
                <w:color w:val="676767"/>
                <w:sz w:val="16"/>
                <w:szCs w:val="16"/>
              </w:rPr>
              <w:t xml:space="preserve">    –P 1k –R 20b –D 600k</w:t>
            </w:r>
          </w:p>
        </w:tc>
        <w:tc>
          <w:tcPr>
            <w:tcW w:w="1786" w:type="pct"/>
          </w:tcPr>
          <w:p w:rsidR="0002072B" w:rsidRPr="00F47048" w:rsidRDefault="0002072B" w:rsidP="000D77B0">
            <w:pPr>
              <w:contextualSpacing/>
              <w:rPr>
                <w:rFonts w:ascii="Calibri" w:hAnsi="Calibri" w:cs="Calibri"/>
                <w:color w:val="676767"/>
                <w:sz w:val="22"/>
                <w:szCs w:val="22"/>
              </w:rPr>
            </w:pPr>
            <w:r w:rsidRPr="00F47048">
              <w:rPr>
                <w:rFonts w:ascii="Calibri" w:hAnsi="Calibri" w:cs="Calibri"/>
                <w:color w:val="676767"/>
                <w:sz w:val="22"/>
                <w:szCs w:val="22"/>
              </w:rPr>
              <w:t>Send 600 bundles with 1000 byte payload at 20 per second. Status reports will be sent to ipn:</w:t>
            </w:r>
            <w:r w:rsidR="00B93446">
              <w:rPr>
                <w:rFonts w:ascii="Calibri" w:hAnsi="Calibri" w:cs="Calibri"/>
                <w:color w:val="676767"/>
                <w:sz w:val="22"/>
                <w:szCs w:val="22"/>
              </w:rPr>
              <w:t>17000.</w:t>
            </w:r>
            <w:r w:rsidRPr="00F47048">
              <w:rPr>
                <w:rFonts w:ascii="Calibri" w:hAnsi="Calibri" w:cs="Calibri"/>
                <w:color w:val="676767"/>
                <w:sz w:val="22"/>
                <w:szCs w:val="22"/>
              </w:rPr>
              <w:t>0 and logged to ion.log.</w:t>
            </w:r>
          </w:p>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(No bundle fragmentation)</w:t>
            </w:r>
          </w:p>
        </w:tc>
        <w:tc>
          <w:tcPr>
            <w:tcW w:w="667" w:type="pct"/>
          </w:tcPr>
          <w:p w:rsidR="0002072B" w:rsidRPr="00F47048" w:rsidRDefault="0094789A" w:rsidP="00F47048">
            <w:pPr>
              <w:contextualSpacing/>
              <w:rPr>
                <w:rFonts w:ascii="Calibri" w:hAnsi="Calibri" w:cs="Calibri"/>
                <w:color w:val="676767"/>
              </w:rPr>
            </w:pPr>
            <w:ins w:id="7" w:author="Scott, Keith L." w:date="2015-05-01T13:07: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TC0.a-9</w:t>
            </w:r>
          </w:p>
        </w:tc>
        <w:tc>
          <w:tcPr>
            <w:tcW w:w="1974" w:type="pct"/>
          </w:tcPr>
          <w:p w:rsidR="0002072B" w:rsidRPr="00F47048" w:rsidRDefault="0002072B" w:rsidP="000D77B0">
            <w:pPr>
              <w:contextualSpacing/>
              <w:rPr>
                <w:rFonts w:ascii="Calibri" w:hAnsi="Calibri" w:cs="Calibri"/>
                <w:color w:val="676767"/>
              </w:rPr>
            </w:pPr>
            <w:r w:rsidRPr="00F47048">
              <w:rPr>
                <w:rFonts w:ascii="Calibri" w:hAnsi="Calibri" w:cs="Calibri"/>
                <w:color w:val="676767"/>
                <w:sz w:val="22"/>
                <w:szCs w:val="22"/>
              </w:rPr>
              <w:t>Node B: Examine dtn.log</w:t>
            </w:r>
          </w:p>
        </w:tc>
        <w:tc>
          <w:tcPr>
            <w:tcW w:w="1786" w:type="pct"/>
          </w:tcPr>
          <w:p w:rsidR="0002072B" w:rsidRPr="00F47048" w:rsidRDefault="0002072B" w:rsidP="000D77B0">
            <w:pPr>
              <w:contextualSpacing/>
              <w:rPr>
                <w:rFonts w:ascii="Calibri" w:hAnsi="Calibri" w:cs="Calibri"/>
                <w:color w:val="676767"/>
              </w:rPr>
            </w:pPr>
            <w:r w:rsidRPr="00F47048">
              <w:rPr>
                <w:rFonts w:ascii="Calibri" w:hAnsi="Calibri" w:cs="Calibri"/>
                <w:color w:val="676767"/>
                <w:sz w:val="22"/>
                <w:szCs w:val="22"/>
              </w:rPr>
              <w:t>No indication of bundle fragmentation</w:t>
            </w:r>
          </w:p>
        </w:tc>
        <w:tc>
          <w:tcPr>
            <w:tcW w:w="667" w:type="pct"/>
          </w:tcPr>
          <w:p w:rsidR="0002072B" w:rsidRPr="00F47048" w:rsidRDefault="0094789A" w:rsidP="00F47048">
            <w:pPr>
              <w:contextualSpacing/>
              <w:rPr>
                <w:rFonts w:ascii="Calibri" w:hAnsi="Calibri" w:cs="Calibri"/>
                <w:color w:val="676767"/>
              </w:rPr>
            </w:pPr>
            <w:ins w:id="8" w:author="Scott, Keith L." w:date="2015-05-01T13:07:00Z">
              <w:r>
                <w:rPr>
                  <w:rFonts w:ascii="Calibri" w:hAnsi="Calibri" w:cs="Calibri"/>
                  <w:color w:val="676767"/>
                  <w:sz w:val="22"/>
                  <w:szCs w:val="22"/>
                </w:rPr>
                <w:t>Success</w:t>
              </w:r>
            </w:ins>
          </w:p>
        </w:tc>
      </w:tr>
    </w:tbl>
    <w:p w:rsidR="009B7AB4" w:rsidRDefault="009B7AB4">
      <w:r>
        <w:br w:type="page"/>
      </w:r>
    </w:p>
    <w:tbl>
      <w:tblPr>
        <w:tblStyle w:val="TableGrid1"/>
        <w:tblW w:w="5000" w:type="pct"/>
        <w:tblLook w:val="04A0" w:firstRow="1" w:lastRow="0" w:firstColumn="1" w:lastColumn="0" w:noHBand="0" w:noVBand="1"/>
      </w:tblPr>
      <w:tblGrid>
        <w:gridCol w:w="1072"/>
        <w:gridCol w:w="3691"/>
        <w:gridCol w:w="3340"/>
        <w:gridCol w:w="1247"/>
      </w:tblGrid>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TC0.a-10</w:t>
            </w:r>
          </w:p>
        </w:tc>
        <w:tc>
          <w:tcPr>
            <w:tcW w:w="1974" w:type="pct"/>
          </w:tcPr>
          <w:p w:rsidR="0002072B" w:rsidRPr="00F47048" w:rsidRDefault="0002072B" w:rsidP="000D77B0">
            <w:pPr>
              <w:contextualSpacing/>
              <w:rPr>
                <w:rFonts w:ascii="Calibri" w:hAnsi="Calibri" w:cs="Calibri"/>
                <w:color w:val="676767"/>
              </w:rPr>
            </w:pPr>
            <w:r w:rsidRPr="00F47048">
              <w:rPr>
                <w:rFonts w:ascii="Calibri" w:hAnsi="Calibri" w:cs="Calibri"/>
                <w:color w:val="676767"/>
                <w:sz w:val="22"/>
                <w:szCs w:val="22"/>
              </w:rPr>
              <w:t>Node D: Examine dtnsink output and dtn.log</w:t>
            </w:r>
          </w:p>
        </w:tc>
        <w:tc>
          <w:tcPr>
            <w:tcW w:w="1786" w:type="pct"/>
          </w:tcPr>
          <w:p w:rsidR="0002072B" w:rsidRPr="00F47048" w:rsidRDefault="0002072B" w:rsidP="000D77B0">
            <w:pPr>
              <w:contextualSpacing/>
              <w:rPr>
                <w:rFonts w:ascii="Calibri" w:hAnsi="Calibri" w:cs="Calibri"/>
                <w:color w:val="676767"/>
              </w:rPr>
            </w:pPr>
            <w:r w:rsidRPr="00F47048">
              <w:rPr>
                <w:rFonts w:ascii="Calibri" w:hAnsi="Calibri" w:cs="Calibri"/>
                <w:color w:val="676767"/>
                <w:sz w:val="22"/>
                <w:szCs w:val="22"/>
              </w:rPr>
              <w:t>600 non-fragmented bundles should be received</w:t>
            </w:r>
          </w:p>
        </w:tc>
        <w:tc>
          <w:tcPr>
            <w:tcW w:w="667" w:type="pct"/>
          </w:tcPr>
          <w:p w:rsidR="0002072B" w:rsidRPr="00F47048" w:rsidRDefault="0094789A" w:rsidP="00F47048">
            <w:pPr>
              <w:contextualSpacing/>
              <w:rPr>
                <w:rFonts w:ascii="Calibri" w:hAnsi="Calibri" w:cs="Calibri"/>
                <w:color w:val="676767"/>
              </w:rPr>
            </w:pPr>
            <w:ins w:id="9" w:author="Scott, Keith L." w:date="2015-05-01T13:07: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TC0.a-11</w:t>
            </w:r>
          </w:p>
        </w:tc>
        <w:tc>
          <w:tcPr>
            <w:tcW w:w="1974" w:type="pct"/>
          </w:tcPr>
          <w:p w:rsidR="0002072B" w:rsidRPr="00F47048" w:rsidRDefault="0002072B" w:rsidP="000D77B0">
            <w:pPr>
              <w:contextualSpacing/>
              <w:rPr>
                <w:rFonts w:ascii="Calibri" w:hAnsi="Calibri" w:cs="Calibri"/>
                <w:color w:val="676767"/>
              </w:rPr>
            </w:pPr>
            <w:r w:rsidRPr="00F47048">
              <w:rPr>
                <w:rFonts w:ascii="Calibri" w:hAnsi="Calibri" w:cs="Calibri"/>
                <w:color w:val="676767"/>
                <w:sz w:val="22"/>
                <w:szCs w:val="22"/>
              </w:rPr>
              <w:t>Node A: Examine ion.log</w:t>
            </w:r>
          </w:p>
        </w:tc>
        <w:tc>
          <w:tcPr>
            <w:tcW w:w="1786" w:type="pct"/>
          </w:tcPr>
          <w:p w:rsidR="0002072B" w:rsidRPr="00F47048" w:rsidRDefault="0002072B" w:rsidP="000D77B0">
            <w:pPr>
              <w:contextualSpacing/>
              <w:rPr>
                <w:rFonts w:ascii="Calibri" w:hAnsi="Calibri" w:cs="Calibri"/>
                <w:color w:val="676767"/>
              </w:rPr>
            </w:pPr>
            <w:r w:rsidRPr="00F47048">
              <w:rPr>
                <w:rFonts w:ascii="Calibri" w:hAnsi="Calibri" w:cs="Calibri"/>
                <w:color w:val="676767"/>
                <w:sz w:val="22"/>
                <w:szCs w:val="22"/>
              </w:rPr>
              <w:t>Forwarding and delivery reports should have been logged</w:t>
            </w:r>
          </w:p>
        </w:tc>
        <w:tc>
          <w:tcPr>
            <w:tcW w:w="667" w:type="pct"/>
          </w:tcPr>
          <w:p w:rsidR="0002072B" w:rsidRPr="00F47048" w:rsidRDefault="0094789A" w:rsidP="00F47048">
            <w:pPr>
              <w:contextualSpacing/>
              <w:rPr>
                <w:rFonts w:ascii="Calibri" w:hAnsi="Calibri" w:cs="Calibri"/>
                <w:color w:val="676767"/>
              </w:rPr>
            </w:pPr>
            <w:ins w:id="10" w:author="Scott, Keith L." w:date="2015-05-01T13:07:00Z">
              <w:r>
                <w:rPr>
                  <w:rFonts w:ascii="Calibri" w:hAnsi="Calibri" w:cs="Calibri"/>
                  <w:color w:val="676767"/>
                  <w:sz w:val="22"/>
                  <w:szCs w:val="22"/>
                </w:rPr>
                <w:t>Success</w:t>
              </w:r>
            </w:ins>
          </w:p>
        </w:tc>
      </w:tr>
      <w:tr w:rsidR="009B7AB4" w:rsidRPr="00F47048" w:rsidTr="00F47048">
        <w:tc>
          <w:tcPr>
            <w:tcW w:w="573" w:type="pct"/>
          </w:tcPr>
          <w:p w:rsidR="009B7AB4" w:rsidRPr="00F47048" w:rsidRDefault="009B7AB4" w:rsidP="00F47048">
            <w:pPr>
              <w:contextualSpacing/>
              <w:rPr>
                <w:rFonts w:ascii="Calibri" w:hAnsi="Calibri" w:cs="Calibri"/>
                <w:color w:val="676767"/>
              </w:rPr>
            </w:pPr>
            <w:r w:rsidRPr="00F47048">
              <w:rPr>
                <w:rFonts w:ascii="Calibri" w:hAnsi="Calibri" w:cs="Calibri"/>
                <w:color w:val="676767"/>
                <w:sz w:val="22"/>
                <w:szCs w:val="22"/>
              </w:rPr>
              <w:t>TC0.a-12</w:t>
            </w:r>
          </w:p>
        </w:tc>
        <w:tc>
          <w:tcPr>
            <w:tcW w:w="1974" w:type="pct"/>
          </w:tcPr>
          <w:p w:rsidR="009B7AB4" w:rsidRPr="00F47048" w:rsidRDefault="009B7AB4" w:rsidP="000D77B0">
            <w:pPr>
              <w:contextualSpacing/>
              <w:rPr>
                <w:rFonts w:ascii="Calibri" w:hAnsi="Calibri" w:cs="Calibri"/>
                <w:color w:val="676767"/>
              </w:rPr>
            </w:pPr>
            <w:r w:rsidRPr="00F47048">
              <w:rPr>
                <w:rFonts w:ascii="Calibri" w:hAnsi="Calibri" w:cs="Calibri"/>
                <w:color w:val="676767"/>
                <w:sz w:val="22"/>
                <w:szCs w:val="22"/>
              </w:rPr>
              <w:t>Store log files, etc.</w:t>
            </w:r>
          </w:p>
        </w:tc>
        <w:tc>
          <w:tcPr>
            <w:tcW w:w="1786" w:type="pct"/>
          </w:tcPr>
          <w:p w:rsidR="009B7AB4" w:rsidRPr="00F47048" w:rsidRDefault="009B7AB4" w:rsidP="000D77B0">
            <w:pPr>
              <w:contextualSpacing/>
              <w:rPr>
                <w:rFonts w:ascii="Calibri" w:hAnsi="Calibri" w:cs="Calibri"/>
                <w:color w:val="676767"/>
              </w:rPr>
            </w:pPr>
          </w:p>
        </w:tc>
        <w:tc>
          <w:tcPr>
            <w:tcW w:w="667" w:type="pct"/>
          </w:tcPr>
          <w:p w:rsidR="009B7AB4" w:rsidRPr="00F47048" w:rsidRDefault="0094789A" w:rsidP="00F47048">
            <w:pPr>
              <w:contextualSpacing/>
              <w:rPr>
                <w:rFonts w:ascii="Calibri" w:hAnsi="Calibri" w:cs="Calibri"/>
                <w:color w:val="676767"/>
              </w:rPr>
            </w:pPr>
            <w:ins w:id="11" w:author="Scott, Keith L." w:date="2015-05-01T13:07:00Z">
              <w:r>
                <w:rPr>
                  <w:rFonts w:ascii="Calibri" w:hAnsi="Calibri" w:cs="Calibri"/>
                  <w:color w:val="676767"/>
                  <w:sz w:val="22"/>
                  <w:szCs w:val="22"/>
                </w:rPr>
                <w:t>Success</w:t>
              </w:r>
            </w:ins>
          </w:p>
        </w:tc>
      </w:tr>
      <w:tr w:rsidR="009B7AB4" w:rsidRPr="00F47048" w:rsidTr="00F47048">
        <w:tc>
          <w:tcPr>
            <w:tcW w:w="573" w:type="pct"/>
          </w:tcPr>
          <w:p w:rsidR="009B7AB4" w:rsidRPr="00F47048" w:rsidRDefault="009B7AB4" w:rsidP="00F47048">
            <w:pPr>
              <w:contextualSpacing/>
              <w:rPr>
                <w:rFonts w:ascii="Calibri" w:hAnsi="Calibri" w:cs="Calibri"/>
                <w:color w:val="676767"/>
              </w:rPr>
            </w:pPr>
          </w:p>
        </w:tc>
        <w:tc>
          <w:tcPr>
            <w:tcW w:w="1974" w:type="pct"/>
          </w:tcPr>
          <w:p w:rsidR="009B7AB4" w:rsidRPr="00F47048" w:rsidRDefault="009B7AB4" w:rsidP="000D77B0">
            <w:pPr>
              <w:contextualSpacing/>
              <w:rPr>
                <w:rFonts w:ascii="Calibri" w:hAnsi="Calibri" w:cs="Calibri"/>
                <w:color w:val="676767"/>
              </w:rPr>
            </w:pPr>
          </w:p>
        </w:tc>
        <w:tc>
          <w:tcPr>
            <w:tcW w:w="1786" w:type="pct"/>
          </w:tcPr>
          <w:p w:rsidR="009B7AB4" w:rsidRPr="00F47048" w:rsidRDefault="009B7AB4" w:rsidP="000D77B0">
            <w:pPr>
              <w:contextualSpacing/>
              <w:rPr>
                <w:rFonts w:ascii="Calibri" w:hAnsi="Calibri" w:cs="Calibri"/>
                <w:color w:val="676767"/>
              </w:rPr>
            </w:pPr>
          </w:p>
        </w:tc>
        <w:tc>
          <w:tcPr>
            <w:tcW w:w="667" w:type="pct"/>
          </w:tcPr>
          <w:p w:rsidR="009B7AB4" w:rsidRPr="00F47048" w:rsidRDefault="009B7AB4" w:rsidP="00F47048">
            <w:pPr>
              <w:contextualSpacing/>
              <w:rPr>
                <w:rFonts w:ascii="Calibri" w:hAnsi="Calibri" w:cs="Calibri"/>
                <w:color w:val="676767"/>
              </w:rPr>
            </w:pPr>
          </w:p>
        </w:tc>
      </w:tr>
      <w:tr w:rsidR="009B7AB4" w:rsidRPr="00F47048" w:rsidTr="00F47048">
        <w:tc>
          <w:tcPr>
            <w:tcW w:w="573" w:type="pct"/>
          </w:tcPr>
          <w:p w:rsidR="009B7AB4" w:rsidRPr="00F47048" w:rsidRDefault="009B7AB4" w:rsidP="00F47048">
            <w:pPr>
              <w:contextualSpacing/>
              <w:rPr>
                <w:rFonts w:ascii="Calibri" w:hAnsi="Calibri" w:cs="Calibri"/>
                <w:color w:val="676767"/>
              </w:rPr>
            </w:pPr>
            <w:r w:rsidRPr="00F47048">
              <w:rPr>
                <w:rFonts w:ascii="Calibri" w:hAnsi="Calibri" w:cs="Calibri"/>
                <w:color w:val="676767"/>
                <w:sz w:val="22"/>
                <w:szCs w:val="22"/>
              </w:rPr>
              <w:t>TC0.a-13</w:t>
            </w:r>
          </w:p>
        </w:tc>
        <w:tc>
          <w:tcPr>
            <w:tcW w:w="1974" w:type="pct"/>
          </w:tcPr>
          <w:p w:rsidR="009B7AB4" w:rsidRPr="00F47048" w:rsidRDefault="009B7AB4" w:rsidP="000D77B0">
            <w:pPr>
              <w:contextualSpacing/>
              <w:rPr>
                <w:rFonts w:ascii="Calibri" w:hAnsi="Calibri" w:cs="Calibri"/>
                <w:color w:val="676767"/>
              </w:rPr>
            </w:pPr>
            <w:r w:rsidRPr="00F47048">
              <w:rPr>
                <w:rFonts w:ascii="Calibri" w:hAnsi="Calibri" w:cs="Calibri"/>
                <w:color w:val="676767"/>
                <w:sz w:val="22"/>
                <w:szCs w:val="22"/>
              </w:rPr>
              <w:t>Stop and restart all 4 DTN nodes</w:t>
            </w:r>
          </w:p>
        </w:tc>
        <w:tc>
          <w:tcPr>
            <w:tcW w:w="1786" w:type="pct"/>
          </w:tcPr>
          <w:p w:rsidR="009B7AB4" w:rsidRPr="00F47048" w:rsidRDefault="009B7AB4" w:rsidP="000D77B0">
            <w:pPr>
              <w:contextualSpacing/>
              <w:rPr>
                <w:rFonts w:ascii="Calibri" w:hAnsi="Calibri" w:cs="Calibri"/>
                <w:color w:val="676767"/>
              </w:rPr>
            </w:pPr>
          </w:p>
        </w:tc>
        <w:tc>
          <w:tcPr>
            <w:tcW w:w="667" w:type="pct"/>
          </w:tcPr>
          <w:p w:rsidR="009B7AB4" w:rsidRPr="00F47048" w:rsidRDefault="0094789A" w:rsidP="00F47048">
            <w:pPr>
              <w:contextualSpacing/>
              <w:rPr>
                <w:rFonts w:ascii="Calibri" w:hAnsi="Calibri" w:cs="Calibri"/>
                <w:color w:val="676767"/>
              </w:rPr>
            </w:pPr>
            <w:ins w:id="12" w:author="Scott, Keith L." w:date="2015-05-01T13:07:00Z">
              <w:r>
                <w:rPr>
                  <w:rFonts w:ascii="Calibri" w:hAnsi="Calibri" w:cs="Calibri"/>
                  <w:color w:val="676767"/>
                  <w:sz w:val="22"/>
                  <w:szCs w:val="22"/>
                </w:rPr>
                <w:t>Success</w:t>
              </w:r>
            </w:ins>
          </w:p>
        </w:tc>
      </w:tr>
      <w:tr w:rsidR="009B7AB4" w:rsidRPr="00F47048" w:rsidTr="00F47048">
        <w:tc>
          <w:tcPr>
            <w:tcW w:w="573" w:type="pct"/>
          </w:tcPr>
          <w:p w:rsidR="009B7AB4" w:rsidRPr="00F47048" w:rsidRDefault="009B7AB4" w:rsidP="00F47048">
            <w:pPr>
              <w:contextualSpacing/>
              <w:rPr>
                <w:rFonts w:ascii="Calibri" w:hAnsi="Calibri" w:cs="Calibri"/>
                <w:color w:val="676767"/>
              </w:rPr>
            </w:pPr>
            <w:r w:rsidRPr="00F47048">
              <w:rPr>
                <w:rFonts w:ascii="Calibri" w:hAnsi="Calibri" w:cs="Calibri"/>
                <w:color w:val="676767"/>
                <w:sz w:val="22"/>
                <w:szCs w:val="22"/>
              </w:rPr>
              <w:t>TC0.a-14</w:t>
            </w:r>
          </w:p>
        </w:tc>
        <w:tc>
          <w:tcPr>
            <w:tcW w:w="1974" w:type="pct"/>
          </w:tcPr>
          <w:p w:rsidR="009B7AB4" w:rsidRPr="00F47048" w:rsidRDefault="009B7AB4" w:rsidP="009B7AB4">
            <w:pPr>
              <w:contextualSpacing/>
              <w:rPr>
                <w:rFonts w:ascii="Calibri" w:hAnsi="Calibri" w:cs="Calibri"/>
                <w:color w:val="676767"/>
                <w:sz w:val="22"/>
                <w:szCs w:val="22"/>
              </w:rPr>
            </w:pPr>
            <w:r w:rsidRPr="00F47048">
              <w:rPr>
                <w:rFonts w:ascii="Calibri" w:hAnsi="Calibri" w:cs="Calibri"/>
                <w:color w:val="676767"/>
                <w:sz w:val="22"/>
                <w:szCs w:val="22"/>
              </w:rPr>
              <w:t xml:space="preserve">Node D: </w:t>
            </w:r>
          </w:p>
          <w:p w:rsidR="009B7AB4" w:rsidRPr="00F47048" w:rsidRDefault="009B7AB4" w:rsidP="000D77B0">
            <w:pPr>
              <w:contextualSpacing/>
              <w:rPr>
                <w:rFonts w:ascii="Calibri" w:hAnsi="Calibri" w:cs="Calibri"/>
                <w:color w:val="676767"/>
              </w:rPr>
            </w:pPr>
            <w:r w:rsidRPr="00F47048">
              <w:rPr>
                <w:rFonts w:ascii="Courier New" w:hAnsi="Courier New" w:cs="Courier New"/>
                <w:color w:val="676767"/>
                <w:sz w:val="16"/>
                <w:szCs w:val="16"/>
              </w:rPr>
              <w:t xml:space="preserve">dtnsink –p </w:t>
            </w:r>
            <w:r>
              <w:rPr>
                <w:rFonts w:ascii="Courier New" w:hAnsi="Courier New" w:cs="Courier New"/>
                <w:color w:val="676767"/>
                <w:sz w:val="16"/>
                <w:szCs w:val="16"/>
              </w:rPr>
              <w:t xml:space="preserve">–v </w:t>
            </w:r>
            <w:r w:rsidRPr="00F47048">
              <w:rPr>
                <w:rFonts w:ascii="Courier New" w:hAnsi="Courier New" w:cs="Courier New"/>
                <w:color w:val="676767"/>
                <w:sz w:val="16"/>
                <w:szCs w:val="16"/>
              </w:rPr>
              <w:t>-n 1 ipn:</w:t>
            </w:r>
            <w:r>
              <w:rPr>
                <w:rFonts w:ascii="Courier New" w:hAnsi="Courier New" w:cs="Courier New"/>
                <w:color w:val="676767"/>
                <w:sz w:val="16"/>
                <w:szCs w:val="16"/>
              </w:rPr>
              <w:t>21000</w:t>
            </w:r>
            <w:r w:rsidRPr="00F47048">
              <w:rPr>
                <w:rFonts w:ascii="Courier New" w:hAnsi="Courier New" w:cs="Courier New"/>
                <w:color w:val="676767"/>
                <w:sz w:val="16"/>
                <w:szCs w:val="16"/>
              </w:rPr>
              <w:t>.2</w:t>
            </w:r>
          </w:p>
        </w:tc>
        <w:tc>
          <w:tcPr>
            <w:tcW w:w="1786" w:type="pct"/>
          </w:tcPr>
          <w:p w:rsidR="009B7AB4" w:rsidRPr="00F47048" w:rsidRDefault="009B7AB4" w:rsidP="000D77B0">
            <w:pPr>
              <w:contextualSpacing/>
              <w:rPr>
                <w:rFonts w:ascii="Calibri" w:hAnsi="Calibri" w:cs="Calibri"/>
                <w:color w:val="676767"/>
              </w:rPr>
            </w:pPr>
            <w:r w:rsidRPr="00F47048">
              <w:rPr>
                <w:rFonts w:ascii="Calibri" w:hAnsi="Calibri" w:cs="Calibri"/>
                <w:color w:val="676767"/>
                <w:sz w:val="22"/>
                <w:szCs w:val="22"/>
              </w:rPr>
              <w:t>Prepare to receive 1 bundle</w:t>
            </w:r>
          </w:p>
        </w:tc>
        <w:tc>
          <w:tcPr>
            <w:tcW w:w="667" w:type="pct"/>
          </w:tcPr>
          <w:p w:rsidR="009B7AB4" w:rsidRPr="00F47048" w:rsidRDefault="0094789A" w:rsidP="00F47048">
            <w:pPr>
              <w:contextualSpacing/>
              <w:rPr>
                <w:rFonts w:ascii="Calibri" w:hAnsi="Calibri" w:cs="Calibri"/>
                <w:color w:val="676767"/>
              </w:rPr>
            </w:pPr>
            <w:ins w:id="13" w:author="Scott, Keith L." w:date="2015-05-01T13:07:00Z">
              <w:r>
                <w:rPr>
                  <w:rFonts w:ascii="Calibri" w:hAnsi="Calibri" w:cs="Calibri"/>
                  <w:color w:val="676767"/>
                  <w:sz w:val="22"/>
                  <w:szCs w:val="22"/>
                </w:rPr>
                <w:t>Success</w:t>
              </w:r>
            </w:ins>
          </w:p>
        </w:tc>
      </w:tr>
      <w:tr w:rsidR="009B7AB4" w:rsidRPr="00F47048" w:rsidTr="00F47048">
        <w:tc>
          <w:tcPr>
            <w:tcW w:w="573" w:type="pct"/>
          </w:tcPr>
          <w:p w:rsidR="009B7AB4" w:rsidRPr="00F47048" w:rsidRDefault="009B7AB4" w:rsidP="00F47048">
            <w:pPr>
              <w:contextualSpacing/>
              <w:rPr>
                <w:rFonts w:ascii="Calibri" w:hAnsi="Calibri" w:cs="Calibri"/>
                <w:color w:val="676767"/>
              </w:rPr>
            </w:pPr>
            <w:r w:rsidRPr="00F47048">
              <w:rPr>
                <w:rFonts w:ascii="Calibri" w:hAnsi="Calibri" w:cs="Calibri"/>
                <w:color w:val="676767"/>
                <w:sz w:val="22"/>
                <w:szCs w:val="22"/>
              </w:rPr>
              <w:t>TC0.a-15</w:t>
            </w:r>
          </w:p>
        </w:tc>
        <w:tc>
          <w:tcPr>
            <w:tcW w:w="1974" w:type="pct"/>
          </w:tcPr>
          <w:p w:rsidR="009B7AB4" w:rsidRPr="00F47048" w:rsidRDefault="009B7AB4" w:rsidP="009B7AB4">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9B7AB4" w:rsidRPr="00F47048" w:rsidRDefault="009B7AB4" w:rsidP="009B7AB4">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dtnperf_vION --client –r –f --del </w:t>
            </w:r>
          </w:p>
          <w:p w:rsidR="009B7AB4" w:rsidRPr="00F47048" w:rsidRDefault="009B7AB4" w:rsidP="009B7AB4">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–l 3600 -m ipn:</w:t>
            </w:r>
            <w:r>
              <w:rPr>
                <w:rFonts w:ascii="Courier New" w:hAnsi="Courier New" w:cs="Courier New"/>
                <w:color w:val="676767"/>
                <w:sz w:val="16"/>
                <w:szCs w:val="16"/>
              </w:rPr>
              <w:t>17000.</w:t>
            </w:r>
            <w:r w:rsidRPr="00F47048">
              <w:rPr>
                <w:rFonts w:ascii="Courier New" w:hAnsi="Courier New" w:cs="Courier New"/>
                <w:color w:val="676767"/>
                <w:sz w:val="16"/>
                <w:szCs w:val="16"/>
              </w:rPr>
              <w:t xml:space="preserve">0 </w:t>
            </w:r>
          </w:p>
          <w:p w:rsidR="009B7AB4" w:rsidRPr="00F47048" w:rsidRDefault="009B7AB4" w:rsidP="009B7AB4">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-d ipn:</w:t>
            </w:r>
            <w:r>
              <w:rPr>
                <w:rFonts w:ascii="Courier New" w:hAnsi="Courier New" w:cs="Courier New"/>
                <w:color w:val="676767"/>
                <w:sz w:val="16"/>
                <w:szCs w:val="16"/>
              </w:rPr>
              <w:t>21000</w:t>
            </w:r>
            <w:r w:rsidRPr="00F47048">
              <w:rPr>
                <w:rFonts w:ascii="Courier New" w:hAnsi="Courier New" w:cs="Courier New"/>
                <w:color w:val="676767"/>
                <w:sz w:val="16"/>
                <w:szCs w:val="16"/>
              </w:rPr>
              <w:t>.2</w:t>
            </w:r>
          </w:p>
          <w:p w:rsidR="009B7AB4" w:rsidRPr="00F47048" w:rsidRDefault="009B7AB4" w:rsidP="009B7AB4">
            <w:pPr>
              <w:contextualSpacing/>
              <w:rPr>
                <w:rFonts w:ascii="Calibri" w:hAnsi="Calibri" w:cs="Calibri"/>
                <w:color w:val="676767"/>
              </w:rPr>
            </w:pPr>
            <w:r w:rsidRPr="00F47048">
              <w:rPr>
                <w:rFonts w:ascii="Courier New" w:hAnsi="Courier New" w:cs="Courier New"/>
                <w:color w:val="676767"/>
                <w:sz w:val="16"/>
                <w:szCs w:val="16"/>
              </w:rPr>
              <w:t xml:space="preserve">    –P 10k –R 20b –D 10k</w:t>
            </w:r>
          </w:p>
        </w:tc>
        <w:tc>
          <w:tcPr>
            <w:tcW w:w="1786" w:type="pct"/>
          </w:tcPr>
          <w:p w:rsidR="009B7AB4" w:rsidRPr="00F47048" w:rsidRDefault="009B7AB4" w:rsidP="009B7AB4">
            <w:pPr>
              <w:contextualSpacing/>
              <w:rPr>
                <w:rFonts w:ascii="Calibri" w:hAnsi="Calibri" w:cs="Calibri"/>
                <w:color w:val="676767"/>
                <w:sz w:val="22"/>
                <w:szCs w:val="22"/>
              </w:rPr>
            </w:pPr>
            <w:r w:rsidRPr="00F47048">
              <w:rPr>
                <w:rFonts w:ascii="Calibri" w:hAnsi="Calibri" w:cs="Calibri"/>
                <w:color w:val="676767"/>
                <w:sz w:val="22"/>
                <w:szCs w:val="22"/>
              </w:rPr>
              <w:t>Send 1 bundle with 10,000 byte payload. Status reports will be sent to ipn:</w:t>
            </w:r>
            <w:r>
              <w:rPr>
                <w:rFonts w:ascii="Calibri" w:hAnsi="Calibri" w:cs="Calibri"/>
                <w:color w:val="676767"/>
                <w:sz w:val="22"/>
                <w:szCs w:val="22"/>
              </w:rPr>
              <w:t>17000.</w:t>
            </w:r>
            <w:r w:rsidRPr="00F47048">
              <w:rPr>
                <w:rFonts w:ascii="Calibri" w:hAnsi="Calibri" w:cs="Calibri"/>
                <w:color w:val="676767"/>
                <w:sz w:val="22"/>
                <w:szCs w:val="22"/>
              </w:rPr>
              <w:t>0 and logged to ion.log.</w:t>
            </w:r>
          </w:p>
          <w:p w:rsidR="009B7AB4" w:rsidRPr="00F47048" w:rsidRDefault="009B7AB4" w:rsidP="000D77B0">
            <w:pPr>
              <w:contextualSpacing/>
              <w:rPr>
                <w:rFonts w:ascii="Calibri" w:hAnsi="Calibri" w:cs="Calibri"/>
                <w:color w:val="676767"/>
              </w:rPr>
            </w:pPr>
            <w:r w:rsidRPr="00F47048">
              <w:rPr>
                <w:rFonts w:ascii="Calibri" w:hAnsi="Calibri" w:cs="Calibri"/>
                <w:color w:val="676767"/>
                <w:sz w:val="22"/>
                <w:szCs w:val="22"/>
              </w:rPr>
              <w:t>(Bundle fragmentation at Node B UDPCL)</w:t>
            </w:r>
          </w:p>
        </w:tc>
        <w:tc>
          <w:tcPr>
            <w:tcW w:w="667" w:type="pct"/>
          </w:tcPr>
          <w:p w:rsidR="009B7AB4" w:rsidRPr="00F47048" w:rsidRDefault="0094789A" w:rsidP="00F47048">
            <w:pPr>
              <w:contextualSpacing/>
              <w:rPr>
                <w:rFonts w:ascii="Calibri" w:hAnsi="Calibri" w:cs="Calibri"/>
                <w:color w:val="676767"/>
              </w:rPr>
            </w:pPr>
            <w:ins w:id="14" w:author="Scott, Keith L." w:date="2015-05-01T13:07:00Z">
              <w:r>
                <w:rPr>
                  <w:rFonts w:ascii="Calibri" w:hAnsi="Calibri" w:cs="Calibri"/>
                  <w:color w:val="676767"/>
                  <w:sz w:val="22"/>
                  <w:szCs w:val="22"/>
                </w:rPr>
                <w:t>Success</w:t>
              </w:r>
            </w:ins>
          </w:p>
        </w:tc>
      </w:tr>
      <w:tr w:rsidR="009B7AB4" w:rsidRPr="00F47048" w:rsidTr="00F47048">
        <w:tc>
          <w:tcPr>
            <w:tcW w:w="573" w:type="pct"/>
          </w:tcPr>
          <w:p w:rsidR="009B7AB4" w:rsidRPr="00F47048" w:rsidRDefault="009B7AB4" w:rsidP="00F47048">
            <w:pPr>
              <w:contextualSpacing/>
              <w:rPr>
                <w:rFonts w:ascii="Calibri" w:hAnsi="Calibri" w:cs="Calibri"/>
                <w:color w:val="676767"/>
              </w:rPr>
            </w:pPr>
            <w:r w:rsidRPr="00F47048">
              <w:br w:type="page"/>
            </w:r>
            <w:r w:rsidRPr="00F47048">
              <w:br w:type="page"/>
            </w:r>
            <w:r w:rsidRPr="00F47048">
              <w:rPr>
                <w:rFonts w:ascii="Calibri" w:hAnsi="Calibri" w:cs="Calibri"/>
                <w:color w:val="676767"/>
                <w:sz w:val="22"/>
                <w:szCs w:val="22"/>
              </w:rPr>
              <w:t>TC0.a-16</w:t>
            </w:r>
          </w:p>
        </w:tc>
        <w:tc>
          <w:tcPr>
            <w:tcW w:w="1974" w:type="pct"/>
          </w:tcPr>
          <w:p w:rsidR="009B7AB4" w:rsidRPr="00F47048" w:rsidRDefault="009B7AB4" w:rsidP="009B7AB4">
            <w:pPr>
              <w:contextualSpacing/>
              <w:rPr>
                <w:rFonts w:ascii="Calibri" w:hAnsi="Calibri" w:cs="Calibri"/>
                <w:color w:val="676767"/>
                <w:sz w:val="22"/>
                <w:szCs w:val="22"/>
              </w:rPr>
            </w:pPr>
            <w:r w:rsidRPr="00F47048">
              <w:rPr>
                <w:rFonts w:ascii="Calibri" w:hAnsi="Calibri" w:cs="Calibri"/>
                <w:color w:val="676767"/>
                <w:sz w:val="22"/>
                <w:szCs w:val="22"/>
              </w:rPr>
              <w:t>Node B: Examine dtn.log</w:t>
            </w:r>
          </w:p>
          <w:p w:rsidR="009B7AB4" w:rsidRPr="00F47048" w:rsidRDefault="009B7AB4" w:rsidP="009B7AB4">
            <w:pPr>
              <w:contextualSpacing/>
              <w:rPr>
                <w:rFonts w:ascii="Calibri" w:hAnsi="Calibri" w:cs="Calibri"/>
                <w:color w:val="676767"/>
                <w:sz w:val="22"/>
                <w:szCs w:val="22"/>
              </w:rPr>
            </w:pPr>
          </w:p>
          <w:p w:rsidR="009B7AB4" w:rsidRPr="00F47048" w:rsidRDefault="009B7AB4" w:rsidP="009B7AB4">
            <w:pPr>
              <w:contextualSpacing/>
              <w:rPr>
                <w:rFonts w:ascii="Calibri" w:hAnsi="Calibri" w:cs="Calibri"/>
                <w:color w:val="676767"/>
              </w:rPr>
            </w:pPr>
            <w:r w:rsidRPr="00F47048">
              <w:rPr>
                <w:rFonts w:ascii="Calibri" w:hAnsi="Calibri" w:cs="Calibri"/>
                <w:color w:val="676767"/>
                <w:sz w:val="22"/>
                <w:szCs w:val="22"/>
              </w:rPr>
              <w:t>&lt;Node C report fragments received?&gt;</w:t>
            </w:r>
          </w:p>
        </w:tc>
        <w:tc>
          <w:tcPr>
            <w:tcW w:w="1786" w:type="pct"/>
          </w:tcPr>
          <w:p w:rsidR="009B7AB4" w:rsidRPr="00F47048" w:rsidRDefault="009B7AB4" w:rsidP="009B7AB4">
            <w:pPr>
              <w:contextualSpacing/>
              <w:rPr>
                <w:rFonts w:ascii="Calibri" w:hAnsi="Calibri" w:cs="Calibri"/>
                <w:color w:val="676767"/>
              </w:rPr>
            </w:pPr>
            <w:r w:rsidRPr="00F47048">
              <w:rPr>
                <w:rFonts w:ascii="Calibri" w:hAnsi="Calibri" w:cs="Calibri"/>
                <w:color w:val="676767"/>
                <w:sz w:val="22"/>
                <w:szCs w:val="22"/>
              </w:rPr>
              <w:t>8 bundle fragments should be generated and transmitted and status reports generated</w:t>
            </w:r>
          </w:p>
        </w:tc>
        <w:tc>
          <w:tcPr>
            <w:tcW w:w="667" w:type="pct"/>
          </w:tcPr>
          <w:p w:rsidR="009B7AB4" w:rsidRPr="00F47048" w:rsidRDefault="0094789A" w:rsidP="00F47048">
            <w:pPr>
              <w:contextualSpacing/>
              <w:rPr>
                <w:rFonts w:ascii="Calibri" w:hAnsi="Calibri" w:cs="Calibri"/>
                <w:color w:val="676767"/>
              </w:rPr>
            </w:pPr>
            <w:ins w:id="15" w:author="Scott, Keith L." w:date="2015-05-01T13:07:00Z">
              <w:r>
                <w:rPr>
                  <w:rFonts w:ascii="Calibri" w:hAnsi="Calibri" w:cs="Calibri"/>
                  <w:color w:val="676767"/>
                  <w:sz w:val="22"/>
                  <w:szCs w:val="22"/>
                </w:rPr>
                <w:t>Success</w:t>
              </w:r>
            </w:ins>
          </w:p>
        </w:tc>
      </w:tr>
      <w:tr w:rsidR="009B7AB4" w:rsidRPr="00F47048" w:rsidTr="00F47048">
        <w:tc>
          <w:tcPr>
            <w:tcW w:w="573" w:type="pct"/>
          </w:tcPr>
          <w:p w:rsidR="009B7AB4" w:rsidRPr="00F47048" w:rsidRDefault="009B7AB4" w:rsidP="00F47048">
            <w:pPr>
              <w:contextualSpacing/>
            </w:pPr>
            <w:r w:rsidRPr="00F47048">
              <w:br w:type="page"/>
            </w:r>
            <w:r w:rsidRPr="00F47048">
              <w:br w:type="page"/>
            </w:r>
            <w:r w:rsidRPr="00F47048">
              <w:rPr>
                <w:rFonts w:ascii="Calibri" w:hAnsi="Calibri" w:cs="Calibri"/>
                <w:color w:val="676767"/>
                <w:sz w:val="22"/>
                <w:szCs w:val="22"/>
              </w:rPr>
              <w:t>TC0.a-17</w:t>
            </w:r>
          </w:p>
        </w:tc>
        <w:tc>
          <w:tcPr>
            <w:tcW w:w="1974" w:type="pct"/>
          </w:tcPr>
          <w:p w:rsidR="009B7AB4" w:rsidRPr="00F47048" w:rsidRDefault="009B7AB4" w:rsidP="009B7AB4">
            <w:pPr>
              <w:contextualSpacing/>
              <w:rPr>
                <w:rFonts w:ascii="Calibri" w:hAnsi="Calibri" w:cs="Calibri"/>
                <w:color w:val="676767"/>
              </w:rPr>
            </w:pPr>
            <w:r w:rsidRPr="00F47048">
              <w:rPr>
                <w:rFonts w:ascii="Calibri" w:hAnsi="Calibri" w:cs="Calibri"/>
                <w:color w:val="676767"/>
                <w:sz w:val="22"/>
                <w:szCs w:val="22"/>
              </w:rPr>
              <w:t>Node D: Examine dtnsink output and dtn.log</w:t>
            </w:r>
          </w:p>
        </w:tc>
        <w:tc>
          <w:tcPr>
            <w:tcW w:w="1786" w:type="pct"/>
          </w:tcPr>
          <w:p w:rsidR="009B7AB4" w:rsidRPr="00F47048" w:rsidRDefault="009B7AB4" w:rsidP="009B7AB4">
            <w:pPr>
              <w:contextualSpacing/>
              <w:rPr>
                <w:rFonts w:ascii="Calibri" w:hAnsi="Calibri" w:cs="Calibri"/>
                <w:color w:val="676767"/>
              </w:rPr>
            </w:pPr>
            <w:r w:rsidRPr="00F47048">
              <w:rPr>
                <w:rFonts w:ascii="Calibri" w:hAnsi="Calibri" w:cs="Calibri"/>
                <w:color w:val="676767"/>
                <w:sz w:val="22"/>
                <w:szCs w:val="22"/>
              </w:rPr>
              <w:t>8 bundle fragments should be received and reconstituted into 1 bundle delivered to dtnsink and status reports generated</w:t>
            </w:r>
          </w:p>
        </w:tc>
        <w:tc>
          <w:tcPr>
            <w:tcW w:w="667" w:type="pct"/>
          </w:tcPr>
          <w:p w:rsidR="009B7AB4" w:rsidRPr="00F47048" w:rsidRDefault="0094789A" w:rsidP="00F47048">
            <w:pPr>
              <w:contextualSpacing/>
              <w:rPr>
                <w:rFonts w:ascii="Calibri" w:hAnsi="Calibri" w:cs="Calibri"/>
                <w:color w:val="676767"/>
              </w:rPr>
            </w:pPr>
            <w:ins w:id="16" w:author="Scott, Keith L." w:date="2015-05-01T13:07:00Z">
              <w:r>
                <w:rPr>
                  <w:rFonts w:ascii="Calibri" w:hAnsi="Calibri" w:cs="Calibri"/>
                  <w:color w:val="676767"/>
                  <w:sz w:val="22"/>
                  <w:szCs w:val="22"/>
                </w:rPr>
                <w:t>Success</w:t>
              </w:r>
            </w:ins>
          </w:p>
        </w:tc>
      </w:tr>
      <w:tr w:rsidR="009B7AB4" w:rsidRPr="00F47048" w:rsidTr="00F47048">
        <w:tc>
          <w:tcPr>
            <w:tcW w:w="573" w:type="pct"/>
          </w:tcPr>
          <w:p w:rsidR="009B7AB4" w:rsidRPr="00F47048" w:rsidRDefault="009B7AB4" w:rsidP="00F47048">
            <w:pPr>
              <w:contextualSpacing/>
            </w:pPr>
            <w:r w:rsidRPr="00F47048">
              <w:rPr>
                <w:rFonts w:ascii="Calibri" w:hAnsi="Calibri" w:cs="Calibri"/>
                <w:color w:val="676767"/>
                <w:sz w:val="22"/>
                <w:szCs w:val="22"/>
              </w:rPr>
              <w:t>TC0.a-18</w:t>
            </w:r>
          </w:p>
        </w:tc>
        <w:tc>
          <w:tcPr>
            <w:tcW w:w="1974" w:type="pct"/>
          </w:tcPr>
          <w:p w:rsidR="009B7AB4" w:rsidRPr="00F47048" w:rsidRDefault="009B7AB4" w:rsidP="009B7AB4">
            <w:pPr>
              <w:contextualSpacing/>
              <w:rPr>
                <w:rFonts w:ascii="Calibri" w:hAnsi="Calibri" w:cs="Calibri"/>
                <w:color w:val="676767"/>
              </w:rPr>
            </w:pPr>
            <w:r w:rsidRPr="00F47048">
              <w:rPr>
                <w:rFonts w:ascii="Calibri" w:hAnsi="Calibri" w:cs="Calibri"/>
                <w:color w:val="676767"/>
                <w:sz w:val="22"/>
                <w:szCs w:val="22"/>
              </w:rPr>
              <w:t>Node A: Examine ion.log</w:t>
            </w:r>
          </w:p>
        </w:tc>
        <w:tc>
          <w:tcPr>
            <w:tcW w:w="1786" w:type="pct"/>
          </w:tcPr>
          <w:p w:rsidR="009B7AB4" w:rsidRPr="00F47048" w:rsidRDefault="009B7AB4" w:rsidP="009B7AB4">
            <w:pPr>
              <w:contextualSpacing/>
              <w:rPr>
                <w:rFonts w:ascii="Calibri" w:hAnsi="Calibri" w:cs="Calibri"/>
                <w:color w:val="676767"/>
              </w:rPr>
            </w:pPr>
            <w:r w:rsidRPr="00F47048">
              <w:rPr>
                <w:rFonts w:ascii="Calibri" w:hAnsi="Calibri" w:cs="Calibri"/>
                <w:color w:val="676767"/>
                <w:sz w:val="22"/>
                <w:szCs w:val="22"/>
              </w:rPr>
              <w:t>Forwarding and delivery reports should have been logged</w:t>
            </w:r>
          </w:p>
        </w:tc>
        <w:tc>
          <w:tcPr>
            <w:tcW w:w="667" w:type="pct"/>
          </w:tcPr>
          <w:p w:rsidR="009B7AB4" w:rsidRPr="00F47048" w:rsidRDefault="0094789A" w:rsidP="00F47048">
            <w:pPr>
              <w:contextualSpacing/>
              <w:rPr>
                <w:rFonts w:ascii="Calibri" w:hAnsi="Calibri" w:cs="Calibri"/>
                <w:color w:val="676767"/>
              </w:rPr>
            </w:pPr>
            <w:ins w:id="17" w:author="Scott, Keith L." w:date="2015-05-01T13:07:00Z">
              <w:r>
                <w:rPr>
                  <w:rFonts w:ascii="Calibri" w:hAnsi="Calibri" w:cs="Calibri"/>
                  <w:color w:val="676767"/>
                  <w:sz w:val="22"/>
                  <w:szCs w:val="22"/>
                </w:rPr>
                <w:t>Success</w:t>
              </w:r>
            </w:ins>
          </w:p>
        </w:tc>
      </w:tr>
      <w:tr w:rsidR="009B7AB4" w:rsidRPr="00F47048" w:rsidTr="00F47048">
        <w:tc>
          <w:tcPr>
            <w:tcW w:w="573" w:type="pct"/>
          </w:tcPr>
          <w:p w:rsidR="009B7AB4" w:rsidRPr="00F47048" w:rsidRDefault="009B7AB4" w:rsidP="00F47048">
            <w:pPr>
              <w:contextualSpacing/>
              <w:rPr>
                <w:rFonts w:ascii="Calibri" w:hAnsi="Calibri" w:cs="Calibri"/>
                <w:color w:val="676767"/>
              </w:rPr>
            </w:pPr>
            <w:r w:rsidRPr="00F47048">
              <w:rPr>
                <w:rFonts w:ascii="Calibri" w:hAnsi="Calibri" w:cs="Calibri"/>
                <w:color w:val="676767"/>
                <w:sz w:val="22"/>
                <w:szCs w:val="22"/>
              </w:rPr>
              <w:t>TC0.a-19</w:t>
            </w:r>
          </w:p>
        </w:tc>
        <w:tc>
          <w:tcPr>
            <w:tcW w:w="1974" w:type="pct"/>
          </w:tcPr>
          <w:p w:rsidR="009B7AB4" w:rsidRPr="00F47048" w:rsidRDefault="009B7AB4" w:rsidP="009B7AB4">
            <w:pPr>
              <w:contextualSpacing/>
              <w:rPr>
                <w:rFonts w:ascii="Calibri" w:hAnsi="Calibri" w:cs="Calibri"/>
                <w:color w:val="676767"/>
                <w:sz w:val="22"/>
                <w:szCs w:val="22"/>
              </w:rPr>
            </w:pPr>
            <w:r w:rsidRPr="00F47048">
              <w:rPr>
                <w:rFonts w:ascii="Calibri" w:hAnsi="Calibri" w:cs="Calibri"/>
                <w:color w:val="676767"/>
                <w:sz w:val="22"/>
                <w:szCs w:val="22"/>
              </w:rPr>
              <w:t xml:space="preserve">Node D: </w:t>
            </w:r>
          </w:p>
          <w:p w:rsidR="009B7AB4" w:rsidRPr="00F47048" w:rsidRDefault="009B7AB4" w:rsidP="009B7AB4">
            <w:pPr>
              <w:contextualSpacing/>
              <w:rPr>
                <w:rFonts w:ascii="Calibri" w:hAnsi="Calibri" w:cs="Calibri"/>
                <w:color w:val="676767"/>
              </w:rPr>
            </w:pPr>
            <w:r w:rsidRPr="00F47048">
              <w:rPr>
                <w:rFonts w:ascii="Courier New" w:hAnsi="Courier New" w:cs="Courier New"/>
                <w:color w:val="676767"/>
                <w:sz w:val="16"/>
                <w:szCs w:val="16"/>
              </w:rPr>
              <w:t xml:space="preserve">dtnsink –p </w:t>
            </w:r>
            <w:r>
              <w:rPr>
                <w:rFonts w:ascii="Courier New" w:hAnsi="Courier New" w:cs="Courier New"/>
                <w:color w:val="676767"/>
                <w:sz w:val="16"/>
                <w:szCs w:val="16"/>
              </w:rPr>
              <w:t xml:space="preserve">–v </w:t>
            </w:r>
            <w:r w:rsidRPr="00F47048">
              <w:rPr>
                <w:rFonts w:ascii="Courier New" w:hAnsi="Courier New" w:cs="Courier New"/>
                <w:color w:val="676767"/>
                <w:sz w:val="16"/>
                <w:szCs w:val="16"/>
              </w:rPr>
              <w:t>-n 600 ipn:</w:t>
            </w:r>
            <w:r>
              <w:rPr>
                <w:rFonts w:ascii="Courier New" w:hAnsi="Courier New" w:cs="Courier New"/>
                <w:color w:val="676767"/>
                <w:sz w:val="16"/>
                <w:szCs w:val="16"/>
              </w:rPr>
              <w:t>21000</w:t>
            </w:r>
            <w:r w:rsidRPr="00F47048">
              <w:rPr>
                <w:rFonts w:ascii="Courier New" w:hAnsi="Courier New" w:cs="Courier New"/>
                <w:color w:val="676767"/>
                <w:sz w:val="16"/>
                <w:szCs w:val="16"/>
              </w:rPr>
              <w:t>.2</w:t>
            </w:r>
          </w:p>
        </w:tc>
        <w:tc>
          <w:tcPr>
            <w:tcW w:w="1786" w:type="pct"/>
          </w:tcPr>
          <w:p w:rsidR="009B7AB4" w:rsidRPr="00F47048" w:rsidRDefault="009B7AB4" w:rsidP="009B7AB4">
            <w:pPr>
              <w:contextualSpacing/>
              <w:rPr>
                <w:rFonts w:ascii="Calibri" w:hAnsi="Calibri" w:cs="Calibri"/>
                <w:color w:val="676767"/>
              </w:rPr>
            </w:pPr>
            <w:r w:rsidRPr="00F47048">
              <w:rPr>
                <w:rFonts w:ascii="Calibri" w:hAnsi="Calibri" w:cs="Calibri"/>
                <w:color w:val="676767"/>
                <w:sz w:val="22"/>
                <w:szCs w:val="22"/>
              </w:rPr>
              <w:t>Prepare to receive 600 bundles</w:t>
            </w:r>
          </w:p>
        </w:tc>
        <w:tc>
          <w:tcPr>
            <w:tcW w:w="667" w:type="pct"/>
          </w:tcPr>
          <w:p w:rsidR="009B7AB4" w:rsidRPr="00F47048" w:rsidRDefault="0094789A" w:rsidP="00F47048">
            <w:pPr>
              <w:contextualSpacing/>
              <w:rPr>
                <w:rFonts w:ascii="Calibri" w:hAnsi="Calibri" w:cs="Calibri"/>
                <w:color w:val="676767"/>
              </w:rPr>
            </w:pPr>
            <w:ins w:id="18" w:author="Scott, Keith L." w:date="2015-05-01T13:07:00Z">
              <w:r>
                <w:rPr>
                  <w:rFonts w:ascii="Calibri" w:hAnsi="Calibri" w:cs="Calibri"/>
                  <w:color w:val="676767"/>
                  <w:sz w:val="22"/>
                  <w:szCs w:val="22"/>
                </w:rPr>
                <w:t>Success</w:t>
              </w:r>
            </w:ins>
          </w:p>
        </w:tc>
      </w:tr>
      <w:tr w:rsidR="009B7AB4" w:rsidRPr="00F47048" w:rsidTr="00F47048">
        <w:tc>
          <w:tcPr>
            <w:tcW w:w="573" w:type="pct"/>
          </w:tcPr>
          <w:p w:rsidR="009B7AB4" w:rsidRPr="00F47048" w:rsidRDefault="009B7AB4" w:rsidP="00F47048">
            <w:pPr>
              <w:contextualSpacing/>
              <w:rPr>
                <w:rFonts w:ascii="Calibri" w:hAnsi="Calibri" w:cs="Calibri"/>
                <w:color w:val="676767"/>
              </w:rPr>
            </w:pPr>
            <w:r w:rsidRPr="00F47048">
              <w:rPr>
                <w:rFonts w:ascii="Calibri" w:hAnsi="Calibri" w:cs="Calibri"/>
                <w:color w:val="676767"/>
                <w:sz w:val="22"/>
                <w:szCs w:val="22"/>
              </w:rPr>
              <w:t>TC0.a-20</w:t>
            </w:r>
          </w:p>
        </w:tc>
        <w:tc>
          <w:tcPr>
            <w:tcW w:w="1974" w:type="pct"/>
          </w:tcPr>
          <w:p w:rsidR="009B7AB4" w:rsidRPr="00F47048" w:rsidRDefault="009B7AB4" w:rsidP="009B7AB4">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9B7AB4" w:rsidRPr="00F47048" w:rsidRDefault="009B7AB4" w:rsidP="009B7AB4">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dtnperf_vION --client –r –f --del </w:t>
            </w:r>
          </w:p>
          <w:p w:rsidR="009B7AB4" w:rsidRPr="00F47048" w:rsidRDefault="009B7AB4" w:rsidP="009B7AB4">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–l 3600 -m ipn:</w:t>
            </w:r>
            <w:r>
              <w:rPr>
                <w:rFonts w:ascii="Courier New" w:hAnsi="Courier New" w:cs="Courier New"/>
                <w:color w:val="676767"/>
                <w:sz w:val="16"/>
                <w:szCs w:val="16"/>
              </w:rPr>
              <w:t>17000.</w:t>
            </w:r>
            <w:r w:rsidRPr="00F47048">
              <w:rPr>
                <w:rFonts w:ascii="Courier New" w:hAnsi="Courier New" w:cs="Courier New"/>
                <w:color w:val="676767"/>
                <w:sz w:val="16"/>
                <w:szCs w:val="16"/>
              </w:rPr>
              <w:t xml:space="preserve">0 </w:t>
            </w:r>
          </w:p>
          <w:p w:rsidR="009B7AB4" w:rsidRPr="00F47048" w:rsidRDefault="009B7AB4" w:rsidP="009B7AB4">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-d ipn:</w:t>
            </w:r>
            <w:r>
              <w:rPr>
                <w:rFonts w:ascii="Courier New" w:hAnsi="Courier New" w:cs="Courier New"/>
                <w:color w:val="676767"/>
                <w:sz w:val="16"/>
                <w:szCs w:val="16"/>
              </w:rPr>
              <w:t>21000</w:t>
            </w:r>
            <w:r w:rsidRPr="00F47048">
              <w:rPr>
                <w:rFonts w:ascii="Courier New" w:hAnsi="Courier New" w:cs="Courier New"/>
                <w:color w:val="676767"/>
                <w:sz w:val="16"/>
                <w:szCs w:val="16"/>
              </w:rPr>
              <w:t>.2</w:t>
            </w:r>
          </w:p>
          <w:p w:rsidR="009B7AB4" w:rsidRPr="00F47048" w:rsidRDefault="009B7AB4" w:rsidP="009B7AB4">
            <w:pPr>
              <w:contextualSpacing/>
              <w:rPr>
                <w:rFonts w:ascii="Calibri" w:hAnsi="Calibri" w:cs="Calibri"/>
                <w:color w:val="676767"/>
              </w:rPr>
            </w:pPr>
            <w:r w:rsidRPr="00F47048">
              <w:rPr>
                <w:rFonts w:ascii="Courier New" w:hAnsi="Courier New" w:cs="Courier New"/>
                <w:color w:val="676767"/>
                <w:sz w:val="16"/>
                <w:szCs w:val="16"/>
              </w:rPr>
              <w:t xml:space="preserve">    –P 10k –R 20b –D 6M</w:t>
            </w:r>
          </w:p>
        </w:tc>
        <w:tc>
          <w:tcPr>
            <w:tcW w:w="1786" w:type="pct"/>
          </w:tcPr>
          <w:p w:rsidR="009B7AB4" w:rsidRPr="00F47048" w:rsidRDefault="009B7AB4" w:rsidP="009B7AB4">
            <w:pPr>
              <w:contextualSpacing/>
              <w:rPr>
                <w:rFonts w:ascii="Calibri" w:hAnsi="Calibri" w:cs="Calibri"/>
                <w:color w:val="676767"/>
                <w:sz w:val="22"/>
                <w:szCs w:val="22"/>
              </w:rPr>
            </w:pPr>
            <w:r w:rsidRPr="00F47048">
              <w:rPr>
                <w:rFonts w:ascii="Calibri" w:hAnsi="Calibri" w:cs="Calibri"/>
                <w:color w:val="676767"/>
                <w:sz w:val="22"/>
                <w:szCs w:val="22"/>
              </w:rPr>
              <w:t>Send 600 bundles with 10,000 byte payload at 20 per second. Status reports will be sent to ipn:</w:t>
            </w:r>
            <w:r>
              <w:rPr>
                <w:rFonts w:ascii="Calibri" w:hAnsi="Calibri" w:cs="Calibri"/>
                <w:color w:val="676767"/>
                <w:sz w:val="22"/>
                <w:szCs w:val="22"/>
              </w:rPr>
              <w:t>17000.</w:t>
            </w:r>
            <w:r w:rsidRPr="00F47048">
              <w:rPr>
                <w:rFonts w:ascii="Calibri" w:hAnsi="Calibri" w:cs="Calibri"/>
                <w:color w:val="676767"/>
                <w:sz w:val="22"/>
                <w:szCs w:val="22"/>
              </w:rPr>
              <w:t>0 and logged to ion.log.</w:t>
            </w:r>
          </w:p>
          <w:p w:rsidR="009B7AB4" w:rsidRPr="00F47048" w:rsidRDefault="009B7AB4" w:rsidP="009B7AB4">
            <w:pPr>
              <w:contextualSpacing/>
              <w:rPr>
                <w:rFonts w:ascii="Calibri" w:hAnsi="Calibri" w:cs="Calibri"/>
                <w:color w:val="676767"/>
              </w:rPr>
            </w:pPr>
            <w:r w:rsidRPr="00F47048">
              <w:rPr>
                <w:rFonts w:ascii="Calibri" w:hAnsi="Calibri" w:cs="Calibri"/>
                <w:color w:val="676767"/>
                <w:sz w:val="22"/>
                <w:szCs w:val="22"/>
              </w:rPr>
              <w:t>(Bundle fragmentation at Node B UDPCL)</w:t>
            </w:r>
          </w:p>
        </w:tc>
        <w:tc>
          <w:tcPr>
            <w:tcW w:w="667" w:type="pct"/>
          </w:tcPr>
          <w:p w:rsidR="009B7AB4" w:rsidRPr="00F47048" w:rsidRDefault="0094789A" w:rsidP="00F47048">
            <w:pPr>
              <w:contextualSpacing/>
              <w:rPr>
                <w:rFonts w:ascii="Calibri" w:hAnsi="Calibri" w:cs="Calibri"/>
                <w:color w:val="676767"/>
              </w:rPr>
            </w:pPr>
            <w:ins w:id="19" w:author="Scott, Keith L." w:date="2015-05-01T13:07:00Z">
              <w:r>
                <w:rPr>
                  <w:rFonts w:ascii="Calibri" w:hAnsi="Calibri" w:cs="Calibri"/>
                  <w:color w:val="676767"/>
                  <w:sz w:val="22"/>
                  <w:szCs w:val="22"/>
                </w:rPr>
                <w:t>Success</w:t>
              </w:r>
            </w:ins>
          </w:p>
        </w:tc>
      </w:tr>
      <w:tr w:rsidR="009B7AB4" w:rsidRPr="00F47048" w:rsidTr="00F47048">
        <w:tc>
          <w:tcPr>
            <w:tcW w:w="573" w:type="pct"/>
          </w:tcPr>
          <w:p w:rsidR="009B7AB4" w:rsidRPr="00F47048" w:rsidRDefault="009B7AB4" w:rsidP="00F47048">
            <w:pPr>
              <w:contextualSpacing/>
              <w:rPr>
                <w:rFonts w:ascii="Calibri" w:hAnsi="Calibri" w:cs="Calibri"/>
                <w:color w:val="676767"/>
              </w:rPr>
            </w:pPr>
            <w:r w:rsidRPr="00F47048">
              <w:br w:type="page"/>
            </w:r>
            <w:r w:rsidRPr="00F47048">
              <w:br w:type="page"/>
            </w:r>
            <w:r w:rsidRPr="00F47048">
              <w:rPr>
                <w:rFonts w:ascii="Calibri" w:hAnsi="Calibri" w:cs="Calibri"/>
                <w:color w:val="676767"/>
                <w:sz w:val="22"/>
                <w:szCs w:val="22"/>
              </w:rPr>
              <w:t>TC0.a-21</w:t>
            </w:r>
          </w:p>
        </w:tc>
        <w:tc>
          <w:tcPr>
            <w:tcW w:w="1974" w:type="pct"/>
          </w:tcPr>
          <w:p w:rsidR="009B7AB4" w:rsidRPr="00F47048" w:rsidRDefault="009B7AB4" w:rsidP="009B7AB4">
            <w:pPr>
              <w:contextualSpacing/>
              <w:rPr>
                <w:rFonts w:ascii="Calibri" w:hAnsi="Calibri" w:cs="Calibri"/>
                <w:color w:val="676767"/>
                <w:sz w:val="22"/>
                <w:szCs w:val="22"/>
              </w:rPr>
            </w:pPr>
            <w:r w:rsidRPr="00F47048">
              <w:rPr>
                <w:rFonts w:ascii="Calibri" w:hAnsi="Calibri" w:cs="Calibri"/>
                <w:color w:val="676767"/>
                <w:sz w:val="22"/>
                <w:szCs w:val="22"/>
              </w:rPr>
              <w:t>Node B: Examine dtn.log</w:t>
            </w:r>
          </w:p>
          <w:p w:rsidR="009B7AB4" w:rsidRPr="00F47048" w:rsidRDefault="009B7AB4" w:rsidP="009B7AB4">
            <w:pPr>
              <w:contextualSpacing/>
              <w:rPr>
                <w:rFonts w:ascii="Calibri" w:hAnsi="Calibri" w:cs="Calibri"/>
                <w:color w:val="676767"/>
                <w:sz w:val="22"/>
                <w:szCs w:val="22"/>
              </w:rPr>
            </w:pPr>
          </w:p>
          <w:p w:rsidR="009B7AB4" w:rsidRPr="00F47048" w:rsidRDefault="009B7AB4" w:rsidP="009B7AB4">
            <w:pPr>
              <w:contextualSpacing/>
              <w:rPr>
                <w:rFonts w:ascii="Calibri" w:hAnsi="Calibri" w:cs="Calibri"/>
                <w:color w:val="676767"/>
              </w:rPr>
            </w:pPr>
            <w:r w:rsidRPr="00F47048">
              <w:rPr>
                <w:rFonts w:ascii="Calibri" w:hAnsi="Calibri" w:cs="Calibri"/>
                <w:color w:val="676767"/>
                <w:sz w:val="22"/>
                <w:szCs w:val="22"/>
              </w:rPr>
              <w:t>&lt;Node C report fragments received?&gt;</w:t>
            </w:r>
          </w:p>
        </w:tc>
        <w:tc>
          <w:tcPr>
            <w:tcW w:w="1786" w:type="pct"/>
          </w:tcPr>
          <w:p w:rsidR="009B7AB4" w:rsidRPr="00F47048" w:rsidRDefault="009B7AB4" w:rsidP="009B7AB4">
            <w:pPr>
              <w:contextualSpacing/>
              <w:rPr>
                <w:rFonts w:ascii="Calibri" w:hAnsi="Calibri" w:cs="Calibri"/>
                <w:color w:val="676767"/>
              </w:rPr>
            </w:pPr>
            <w:r w:rsidRPr="00F47048">
              <w:rPr>
                <w:rFonts w:ascii="Calibri" w:hAnsi="Calibri" w:cs="Calibri"/>
                <w:color w:val="676767"/>
                <w:sz w:val="22"/>
                <w:szCs w:val="22"/>
              </w:rPr>
              <w:t>Bundle fragments should be generated and transmitted and status reports generated</w:t>
            </w:r>
          </w:p>
        </w:tc>
        <w:tc>
          <w:tcPr>
            <w:tcW w:w="667" w:type="pct"/>
          </w:tcPr>
          <w:p w:rsidR="009B7AB4" w:rsidRPr="00F47048" w:rsidRDefault="0094789A" w:rsidP="00F47048">
            <w:pPr>
              <w:contextualSpacing/>
              <w:rPr>
                <w:rFonts w:ascii="Calibri" w:hAnsi="Calibri" w:cs="Calibri"/>
                <w:color w:val="676767"/>
              </w:rPr>
            </w:pPr>
            <w:ins w:id="20" w:author="Scott, Keith L." w:date="2015-05-01T13:07:00Z">
              <w:r>
                <w:rPr>
                  <w:rFonts w:ascii="Calibri" w:hAnsi="Calibri" w:cs="Calibri"/>
                  <w:color w:val="676767"/>
                  <w:sz w:val="22"/>
                  <w:szCs w:val="22"/>
                </w:rPr>
                <w:t>Success</w:t>
              </w:r>
            </w:ins>
          </w:p>
        </w:tc>
      </w:tr>
      <w:tr w:rsidR="009B7AB4" w:rsidRPr="00F47048" w:rsidTr="00F47048">
        <w:tc>
          <w:tcPr>
            <w:tcW w:w="573" w:type="pct"/>
          </w:tcPr>
          <w:p w:rsidR="009B7AB4" w:rsidRPr="00F47048" w:rsidRDefault="009B7AB4" w:rsidP="00F47048">
            <w:pPr>
              <w:contextualSpacing/>
            </w:pPr>
            <w:r w:rsidRPr="00F47048">
              <w:rPr>
                <w:rFonts w:ascii="Calibri" w:hAnsi="Calibri" w:cs="Calibri"/>
                <w:color w:val="676767"/>
                <w:sz w:val="22"/>
                <w:szCs w:val="22"/>
              </w:rPr>
              <w:t>TC0.a-22</w:t>
            </w:r>
          </w:p>
        </w:tc>
        <w:tc>
          <w:tcPr>
            <w:tcW w:w="1974" w:type="pct"/>
          </w:tcPr>
          <w:p w:rsidR="009B7AB4" w:rsidRPr="00F47048" w:rsidRDefault="009B7AB4" w:rsidP="009B7AB4">
            <w:pPr>
              <w:contextualSpacing/>
              <w:rPr>
                <w:rFonts w:ascii="Calibri" w:hAnsi="Calibri" w:cs="Calibri"/>
                <w:color w:val="676767"/>
              </w:rPr>
            </w:pPr>
            <w:r w:rsidRPr="00F47048">
              <w:rPr>
                <w:rFonts w:ascii="Calibri" w:hAnsi="Calibri" w:cs="Calibri"/>
                <w:color w:val="676767"/>
                <w:sz w:val="22"/>
                <w:szCs w:val="22"/>
              </w:rPr>
              <w:t>Node D: Examine dtnsink output and dtn.log</w:t>
            </w:r>
          </w:p>
        </w:tc>
        <w:tc>
          <w:tcPr>
            <w:tcW w:w="1786" w:type="pct"/>
          </w:tcPr>
          <w:p w:rsidR="009B7AB4" w:rsidRPr="00F47048" w:rsidRDefault="009B7AB4" w:rsidP="009B7AB4">
            <w:pPr>
              <w:contextualSpacing/>
              <w:rPr>
                <w:rFonts w:ascii="Calibri" w:hAnsi="Calibri" w:cs="Calibri"/>
                <w:color w:val="676767"/>
              </w:rPr>
            </w:pPr>
            <w:r w:rsidRPr="00F47048">
              <w:rPr>
                <w:rFonts w:ascii="Calibri" w:hAnsi="Calibri" w:cs="Calibri"/>
                <w:color w:val="676767"/>
                <w:sz w:val="22"/>
                <w:szCs w:val="22"/>
              </w:rPr>
              <w:t>600 non-fragmented bundles should be received and status reports generated</w:t>
            </w:r>
          </w:p>
        </w:tc>
        <w:tc>
          <w:tcPr>
            <w:tcW w:w="667" w:type="pct"/>
          </w:tcPr>
          <w:p w:rsidR="009B7AB4" w:rsidRPr="00F47048" w:rsidRDefault="0094789A" w:rsidP="00F47048">
            <w:pPr>
              <w:contextualSpacing/>
              <w:rPr>
                <w:rFonts w:ascii="Calibri" w:hAnsi="Calibri" w:cs="Calibri"/>
                <w:color w:val="676767"/>
              </w:rPr>
            </w:pPr>
            <w:ins w:id="21" w:author="Scott, Keith L." w:date="2015-05-01T13:07:00Z">
              <w:r>
                <w:rPr>
                  <w:rFonts w:ascii="Calibri" w:hAnsi="Calibri" w:cs="Calibri"/>
                  <w:color w:val="676767"/>
                  <w:sz w:val="22"/>
                  <w:szCs w:val="22"/>
                </w:rPr>
                <w:t>Success</w:t>
              </w:r>
            </w:ins>
          </w:p>
        </w:tc>
      </w:tr>
      <w:tr w:rsidR="009B7AB4" w:rsidRPr="00F47048" w:rsidTr="00F47048">
        <w:tc>
          <w:tcPr>
            <w:tcW w:w="573" w:type="pct"/>
          </w:tcPr>
          <w:p w:rsidR="009B7AB4" w:rsidRPr="00F47048" w:rsidRDefault="009B7AB4" w:rsidP="00F47048">
            <w:pPr>
              <w:contextualSpacing/>
              <w:rPr>
                <w:rFonts w:ascii="Calibri" w:hAnsi="Calibri" w:cs="Calibri"/>
                <w:color w:val="676767"/>
              </w:rPr>
            </w:pPr>
            <w:r w:rsidRPr="00F47048">
              <w:rPr>
                <w:rFonts w:ascii="Calibri" w:hAnsi="Calibri" w:cs="Calibri"/>
                <w:color w:val="676767"/>
                <w:sz w:val="22"/>
                <w:szCs w:val="22"/>
              </w:rPr>
              <w:t>TC0.a-23</w:t>
            </w:r>
          </w:p>
        </w:tc>
        <w:tc>
          <w:tcPr>
            <w:tcW w:w="1974" w:type="pct"/>
          </w:tcPr>
          <w:p w:rsidR="009B7AB4" w:rsidRPr="00F47048" w:rsidRDefault="009B7AB4" w:rsidP="009B7AB4">
            <w:pPr>
              <w:contextualSpacing/>
              <w:rPr>
                <w:rFonts w:ascii="Calibri" w:hAnsi="Calibri" w:cs="Calibri"/>
                <w:color w:val="676767"/>
                <w:sz w:val="22"/>
                <w:szCs w:val="22"/>
              </w:rPr>
            </w:pPr>
            <w:r w:rsidRPr="00F47048">
              <w:rPr>
                <w:rFonts w:ascii="Calibri" w:hAnsi="Calibri" w:cs="Calibri"/>
                <w:color w:val="676767"/>
                <w:sz w:val="22"/>
                <w:szCs w:val="22"/>
              </w:rPr>
              <w:t>Node A: Examine ion.log</w:t>
            </w:r>
          </w:p>
          <w:p w:rsidR="009B7AB4" w:rsidRPr="00F47048" w:rsidRDefault="009B7AB4" w:rsidP="009B7AB4">
            <w:pPr>
              <w:contextualSpacing/>
              <w:rPr>
                <w:rFonts w:ascii="Calibri" w:hAnsi="Calibri" w:cs="Calibri"/>
                <w:color w:val="676767"/>
              </w:rPr>
            </w:pPr>
          </w:p>
        </w:tc>
        <w:tc>
          <w:tcPr>
            <w:tcW w:w="1786" w:type="pct"/>
          </w:tcPr>
          <w:p w:rsidR="009B7AB4" w:rsidRPr="00F47048" w:rsidRDefault="009B7AB4" w:rsidP="009B7AB4">
            <w:pPr>
              <w:contextualSpacing/>
              <w:rPr>
                <w:rFonts w:ascii="Calibri" w:hAnsi="Calibri" w:cs="Calibri"/>
                <w:color w:val="676767"/>
              </w:rPr>
            </w:pPr>
            <w:r w:rsidRPr="00F47048">
              <w:rPr>
                <w:rFonts w:ascii="Calibri" w:hAnsi="Calibri" w:cs="Calibri"/>
                <w:color w:val="676767"/>
                <w:sz w:val="22"/>
                <w:szCs w:val="22"/>
              </w:rPr>
              <w:t>Forwarding and delivery reports should have been logged</w:t>
            </w:r>
          </w:p>
        </w:tc>
        <w:tc>
          <w:tcPr>
            <w:tcW w:w="667" w:type="pct"/>
          </w:tcPr>
          <w:p w:rsidR="009B7AB4" w:rsidRPr="00F47048" w:rsidRDefault="0094789A" w:rsidP="00F47048">
            <w:pPr>
              <w:contextualSpacing/>
              <w:rPr>
                <w:rFonts w:ascii="Calibri" w:hAnsi="Calibri" w:cs="Calibri"/>
                <w:color w:val="676767"/>
              </w:rPr>
            </w:pPr>
            <w:ins w:id="22" w:author="Scott, Keith L." w:date="2015-05-01T13:07:00Z">
              <w:r>
                <w:rPr>
                  <w:rFonts w:ascii="Calibri" w:hAnsi="Calibri" w:cs="Calibri"/>
                  <w:color w:val="676767"/>
                  <w:sz w:val="22"/>
                  <w:szCs w:val="22"/>
                </w:rPr>
                <w:t>Success</w:t>
              </w:r>
            </w:ins>
          </w:p>
        </w:tc>
      </w:tr>
      <w:tr w:rsidR="009B7AB4" w:rsidRPr="00F47048" w:rsidTr="00F47048">
        <w:tc>
          <w:tcPr>
            <w:tcW w:w="573" w:type="pct"/>
          </w:tcPr>
          <w:p w:rsidR="009B7AB4" w:rsidRPr="00F47048" w:rsidRDefault="009B7AB4" w:rsidP="00F47048">
            <w:pPr>
              <w:contextualSpacing/>
              <w:rPr>
                <w:rFonts w:ascii="Calibri" w:hAnsi="Calibri" w:cs="Calibri"/>
                <w:color w:val="676767"/>
              </w:rPr>
            </w:pPr>
            <w:r w:rsidRPr="00F47048">
              <w:rPr>
                <w:rFonts w:ascii="Calibri" w:hAnsi="Calibri" w:cs="Calibri"/>
                <w:color w:val="676767"/>
                <w:sz w:val="22"/>
                <w:szCs w:val="22"/>
              </w:rPr>
              <w:t>TCO.a-24</w:t>
            </w:r>
          </w:p>
        </w:tc>
        <w:tc>
          <w:tcPr>
            <w:tcW w:w="1974" w:type="pct"/>
          </w:tcPr>
          <w:p w:rsidR="009B7AB4" w:rsidRPr="00F47048" w:rsidRDefault="009B7AB4" w:rsidP="009B7AB4">
            <w:pPr>
              <w:contextualSpacing/>
              <w:rPr>
                <w:rFonts w:ascii="Calibri" w:hAnsi="Calibri" w:cs="Calibri"/>
                <w:color w:val="676767"/>
              </w:rPr>
            </w:pPr>
            <w:r w:rsidRPr="00F47048">
              <w:rPr>
                <w:rFonts w:ascii="Calibri" w:hAnsi="Calibri" w:cs="Calibri"/>
                <w:color w:val="676767"/>
                <w:sz w:val="22"/>
                <w:szCs w:val="22"/>
              </w:rPr>
              <w:t>Store log files, etc.</w:t>
            </w:r>
          </w:p>
        </w:tc>
        <w:tc>
          <w:tcPr>
            <w:tcW w:w="1786" w:type="pct"/>
          </w:tcPr>
          <w:p w:rsidR="009B7AB4" w:rsidRPr="00F47048" w:rsidRDefault="009B7AB4" w:rsidP="009B7AB4">
            <w:pPr>
              <w:contextualSpacing/>
              <w:rPr>
                <w:rFonts w:ascii="Calibri" w:hAnsi="Calibri" w:cs="Calibri"/>
                <w:color w:val="676767"/>
              </w:rPr>
            </w:pPr>
          </w:p>
        </w:tc>
        <w:tc>
          <w:tcPr>
            <w:tcW w:w="667" w:type="pct"/>
          </w:tcPr>
          <w:p w:rsidR="009B7AB4" w:rsidRPr="00F47048" w:rsidRDefault="0094789A" w:rsidP="00F47048">
            <w:pPr>
              <w:contextualSpacing/>
              <w:rPr>
                <w:rFonts w:ascii="Calibri" w:hAnsi="Calibri" w:cs="Calibri"/>
                <w:color w:val="676767"/>
              </w:rPr>
            </w:pPr>
            <w:ins w:id="23" w:author="Scott, Keith L." w:date="2015-05-01T13:07:00Z">
              <w:r>
                <w:rPr>
                  <w:rFonts w:ascii="Calibri" w:hAnsi="Calibri" w:cs="Calibri"/>
                  <w:color w:val="676767"/>
                  <w:sz w:val="22"/>
                  <w:szCs w:val="22"/>
                </w:rPr>
                <w:t>Success</w:t>
              </w:r>
            </w:ins>
          </w:p>
        </w:tc>
      </w:tr>
    </w:tbl>
    <w:p w:rsidR="00F47048" w:rsidRPr="00F47048" w:rsidRDefault="00F47048" w:rsidP="00F47048"/>
    <w:p w:rsidR="009B7AB4" w:rsidRDefault="009B7AB4">
      <w:r>
        <w:br w:type="page"/>
      </w:r>
    </w:p>
    <w:tbl>
      <w:tblPr>
        <w:tblStyle w:val="TableGrid1"/>
        <w:tblW w:w="5000" w:type="pct"/>
        <w:tblLook w:val="04A0" w:firstRow="1" w:lastRow="0" w:firstColumn="1" w:lastColumn="0" w:noHBand="0" w:noVBand="1"/>
      </w:tblPr>
      <w:tblGrid>
        <w:gridCol w:w="1072"/>
        <w:gridCol w:w="3691"/>
        <w:gridCol w:w="3340"/>
        <w:gridCol w:w="1247"/>
      </w:tblGrid>
      <w:tr w:rsidR="00F47048" w:rsidRPr="00F47048" w:rsidTr="00F47048">
        <w:tc>
          <w:tcPr>
            <w:tcW w:w="573" w:type="pct"/>
          </w:tcPr>
          <w:p w:rsidR="00F47048" w:rsidRPr="00F47048" w:rsidRDefault="00F47048" w:rsidP="00F47048">
            <w:pPr>
              <w:contextualSpacing/>
              <w:jc w:val="center"/>
              <w:rPr>
                <w:rFonts w:ascii="Calibri" w:hAnsi="Calibri" w:cs="Calibri"/>
                <w:b/>
                <w:color w:val="676767"/>
                <w:sz w:val="22"/>
                <w:szCs w:val="22"/>
              </w:rPr>
            </w:pPr>
            <w:r w:rsidRPr="00F47048">
              <w:rPr>
                <w:rFonts w:ascii="Calibri" w:hAnsi="Calibri" w:cs="Calibri"/>
                <w:b/>
                <w:color w:val="676767"/>
                <w:sz w:val="22"/>
                <w:szCs w:val="22"/>
              </w:rPr>
              <w:t>Step</w:t>
            </w:r>
          </w:p>
        </w:tc>
        <w:tc>
          <w:tcPr>
            <w:tcW w:w="1974" w:type="pct"/>
          </w:tcPr>
          <w:p w:rsidR="00F47048" w:rsidRPr="00F47048" w:rsidRDefault="00F47048" w:rsidP="00F47048">
            <w:pPr>
              <w:contextualSpacing/>
              <w:jc w:val="center"/>
              <w:rPr>
                <w:rFonts w:ascii="Calibri" w:hAnsi="Calibri" w:cs="Calibri"/>
                <w:b/>
                <w:color w:val="676767"/>
                <w:sz w:val="22"/>
                <w:szCs w:val="22"/>
              </w:rPr>
            </w:pPr>
            <w:r w:rsidRPr="00F47048">
              <w:rPr>
                <w:rFonts w:ascii="Calibri" w:hAnsi="Calibri" w:cs="Calibri"/>
                <w:b/>
                <w:color w:val="676767"/>
                <w:sz w:val="22"/>
                <w:szCs w:val="22"/>
              </w:rPr>
              <w:t>Step Description</w:t>
            </w:r>
          </w:p>
        </w:tc>
        <w:tc>
          <w:tcPr>
            <w:tcW w:w="1786" w:type="pct"/>
          </w:tcPr>
          <w:p w:rsidR="00F47048" w:rsidRPr="00F47048" w:rsidRDefault="00F47048" w:rsidP="00F47048">
            <w:pPr>
              <w:contextualSpacing/>
              <w:jc w:val="center"/>
              <w:rPr>
                <w:rFonts w:ascii="Calibri" w:hAnsi="Calibri" w:cs="Calibri"/>
                <w:b/>
                <w:color w:val="676767"/>
                <w:sz w:val="22"/>
                <w:szCs w:val="22"/>
              </w:rPr>
            </w:pPr>
            <w:r w:rsidRPr="00F47048">
              <w:rPr>
                <w:rFonts w:ascii="Calibri" w:hAnsi="Calibri" w:cs="Calibri"/>
                <w:b/>
                <w:color w:val="676767"/>
                <w:sz w:val="22"/>
                <w:szCs w:val="22"/>
              </w:rPr>
              <w:t>Comment / Expected Result</w:t>
            </w:r>
          </w:p>
        </w:tc>
        <w:tc>
          <w:tcPr>
            <w:tcW w:w="667" w:type="pct"/>
          </w:tcPr>
          <w:p w:rsidR="00F47048" w:rsidRPr="00F47048" w:rsidRDefault="00F47048" w:rsidP="00F47048">
            <w:pPr>
              <w:contextualSpacing/>
              <w:jc w:val="center"/>
              <w:rPr>
                <w:rFonts w:ascii="Calibri" w:hAnsi="Calibri" w:cs="Calibri"/>
                <w:b/>
                <w:color w:val="676767"/>
                <w:sz w:val="22"/>
                <w:szCs w:val="22"/>
              </w:rPr>
            </w:pPr>
            <w:r w:rsidRPr="00F47048">
              <w:rPr>
                <w:rFonts w:ascii="Calibri" w:hAnsi="Calibri" w:cs="Calibri"/>
                <w:b/>
                <w:color w:val="676767"/>
                <w:sz w:val="22"/>
                <w:szCs w:val="22"/>
              </w:rPr>
              <w:t>Success /</w:t>
            </w:r>
          </w:p>
          <w:p w:rsidR="00F47048" w:rsidRPr="00F47048" w:rsidRDefault="00F47048" w:rsidP="00F47048">
            <w:pPr>
              <w:contextualSpacing/>
              <w:jc w:val="center"/>
              <w:rPr>
                <w:rFonts w:ascii="Calibri" w:hAnsi="Calibri" w:cs="Calibri"/>
                <w:b/>
                <w:color w:val="676767"/>
                <w:sz w:val="22"/>
                <w:szCs w:val="22"/>
              </w:rPr>
            </w:pPr>
            <w:r w:rsidRPr="00F47048">
              <w:rPr>
                <w:rFonts w:ascii="Calibri" w:hAnsi="Calibri" w:cs="Calibri"/>
                <w:b/>
                <w:color w:val="676767"/>
                <w:sz w:val="22"/>
                <w:szCs w:val="22"/>
              </w:rPr>
              <w:t>Fail</w:t>
            </w:r>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TC0.b-1</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Start all 4 DTN nodes</w:t>
            </w:r>
          </w:p>
        </w:tc>
        <w:tc>
          <w:tcPr>
            <w:tcW w:w="1786" w:type="pct"/>
          </w:tcPr>
          <w:p w:rsidR="00F47048" w:rsidRPr="00F47048" w:rsidRDefault="00F47048" w:rsidP="00F47048">
            <w:pPr>
              <w:contextualSpacing/>
              <w:rPr>
                <w:rFonts w:ascii="Calibri" w:hAnsi="Calibri" w:cs="Calibri"/>
                <w:color w:val="676767"/>
                <w:sz w:val="22"/>
                <w:szCs w:val="22"/>
              </w:rPr>
            </w:pPr>
          </w:p>
        </w:tc>
        <w:tc>
          <w:tcPr>
            <w:tcW w:w="667" w:type="pct"/>
          </w:tcPr>
          <w:p w:rsidR="00F47048" w:rsidRPr="00F47048" w:rsidRDefault="0094789A" w:rsidP="00F47048">
            <w:pPr>
              <w:contextualSpacing/>
              <w:rPr>
                <w:rFonts w:ascii="Calibri" w:hAnsi="Calibri" w:cs="Calibri"/>
                <w:color w:val="676767"/>
                <w:sz w:val="22"/>
                <w:szCs w:val="22"/>
              </w:rPr>
            </w:pPr>
            <w:ins w:id="24" w:author="Scott, Keith L." w:date="2015-05-01T13:07: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TC0.b-2</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bpsink ipn:</w:t>
            </w:r>
            <w:r w:rsidR="00B93446">
              <w:rPr>
                <w:rFonts w:ascii="Courier New" w:hAnsi="Courier New" w:cs="Courier New"/>
                <w:color w:val="676767"/>
                <w:sz w:val="16"/>
                <w:szCs w:val="16"/>
              </w:rPr>
              <w:t>17000.</w:t>
            </w:r>
            <w:r w:rsidRPr="00F47048">
              <w:rPr>
                <w:rFonts w:ascii="Courier New" w:hAnsi="Courier New" w:cs="Courier New"/>
                <w:color w:val="676767"/>
                <w:sz w:val="16"/>
                <w:szCs w:val="16"/>
              </w:rPr>
              <w:t>2</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Prepare to receive 1 bundle</w:t>
            </w:r>
          </w:p>
        </w:tc>
        <w:tc>
          <w:tcPr>
            <w:tcW w:w="667" w:type="pct"/>
          </w:tcPr>
          <w:p w:rsidR="00F47048" w:rsidRPr="00F47048" w:rsidRDefault="0094789A" w:rsidP="00F47048">
            <w:pPr>
              <w:contextualSpacing/>
              <w:rPr>
                <w:rFonts w:ascii="Calibri" w:hAnsi="Calibri" w:cs="Calibri"/>
                <w:color w:val="676767"/>
                <w:sz w:val="22"/>
                <w:szCs w:val="22"/>
              </w:rPr>
            </w:pPr>
            <w:ins w:id="25" w:author="Scott, Keith L." w:date="2015-05-01T13:07: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TC0.b-3</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D: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dtnperf_vDTN2 --client –r –f --del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--force-eid IPN --</w:t>
            </w:r>
            <w:r w:rsidR="009B7AB4">
              <w:rPr>
                <w:rFonts w:ascii="Courier New" w:hAnsi="Courier New" w:cs="Courier New"/>
                <w:color w:val="676767"/>
                <w:sz w:val="16"/>
                <w:szCs w:val="16"/>
              </w:rPr>
              <w:t>ipn-local</w:t>
            </w:r>
            <w:r w:rsidRPr="00F47048">
              <w:rPr>
                <w:rFonts w:ascii="Courier New" w:hAnsi="Courier New" w:cs="Courier New"/>
                <w:color w:val="676767"/>
                <w:sz w:val="16"/>
                <w:szCs w:val="16"/>
              </w:rPr>
              <w:t xml:space="preserve"> </w:t>
            </w:r>
            <w:r w:rsidR="00341BD0">
              <w:rPr>
                <w:rFonts w:ascii="Courier New" w:hAnsi="Courier New" w:cs="Courier New"/>
                <w:color w:val="676767"/>
                <w:sz w:val="16"/>
                <w:szCs w:val="16"/>
              </w:rPr>
              <w:t>21000</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–l 3600 -m ipn:</w:t>
            </w:r>
            <w:r w:rsidR="00341BD0">
              <w:rPr>
                <w:rFonts w:ascii="Courier New" w:hAnsi="Courier New" w:cs="Courier New"/>
                <w:color w:val="676767"/>
                <w:sz w:val="16"/>
                <w:szCs w:val="16"/>
              </w:rPr>
              <w:t>21000</w:t>
            </w:r>
            <w:r w:rsidRPr="00F47048">
              <w:rPr>
                <w:rFonts w:ascii="Courier New" w:hAnsi="Courier New" w:cs="Courier New"/>
                <w:color w:val="676767"/>
                <w:sz w:val="16"/>
                <w:szCs w:val="16"/>
              </w:rPr>
              <w:t xml:space="preserve">.0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-d ipn:</w:t>
            </w:r>
            <w:r w:rsidR="00B93446">
              <w:rPr>
                <w:rFonts w:ascii="Courier New" w:hAnsi="Courier New" w:cs="Courier New"/>
                <w:color w:val="676767"/>
                <w:sz w:val="16"/>
                <w:szCs w:val="16"/>
              </w:rPr>
              <w:t>17000.</w:t>
            </w:r>
            <w:r w:rsidRPr="00F47048">
              <w:rPr>
                <w:rFonts w:ascii="Courier New" w:hAnsi="Courier New" w:cs="Courier New"/>
                <w:color w:val="676767"/>
                <w:sz w:val="16"/>
                <w:szCs w:val="16"/>
              </w:rPr>
              <w:t>2</w:t>
            </w:r>
          </w:p>
          <w:p w:rsidR="00F47048" w:rsidRPr="00F47048" w:rsidRDefault="00F47048" w:rsidP="00F47048">
            <w:pPr>
              <w:contextualSpacing/>
              <w:rPr>
                <w:rFonts w:ascii="Calibri" w:hAnsi="Calibri" w:cs="Calibri"/>
                <w:color w:val="676767"/>
                <w:sz w:val="22"/>
                <w:szCs w:val="22"/>
              </w:rPr>
            </w:pPr>
            <w:r w:rsidRPr="00F47048">
              <w:rPr>
                <w:rFonts w:ascii="Courier New" w:hAnsi="Courier New" w:cs="Courier New"/>
                <w:color w:val="676767"/>
                <w:sz w:val="16"/>
                <w:szCs w:val="16"/>
              </w:rPr>
              <w:t xml:space="preserve">    –P 1k –R 20b –D 1k</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Send 1 bundle with 1000 byte payload. Status reports will be sent to ipn:</w:t>
            </w:r>
            <w:r w:rsidR="00341BD0">
              <w:rPr>
                <w:rFonts w:ascii="Calibri" w:hAnsi="Calibri" w:cs="Calibri"/>
                <w:color w:val="676767"/>
                <w:sz w:val="22"/>
                <w:szCs w:val="22"/>
              </w:rPr>
              <w:t>21000</w:t>
            </w:r>
            <w:r w:rsidRPr="00F47048">
              <w:rPr>
                <w:rFonts w:ascii="Calibri" w:hAnsi="Calibri" w:cs="Calibri"/>
                <w:color w:val="676767"/>
                <w:sz w:val="22"/>
                <w:szCs w:val="22"/>
              </w:rPr>
              <w:t>.0 and logged to dtn.log.</w:t>
            </w:r>
          </w:p>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 bundle fragmentation)</w:t>
            </w:r>
          </w:p>
        </w:tc>
        <w:tc>
          <w:tcPr>
            <w:tcW w:w="667" w:type="pct"/>
          </w:tcPr>
          <w:p w:rsidR="00F47048" w:rsidRPr="00F47048" w:rsidRDefault="0094789A" w:rsidP="00F47048">
            <w:pPr>
              <w:contextualSpacing/>
              <w:rPr>
                <w:rFonts w:ascii="Calibri" w:hAnsi="Calibri" w:cs="Calibri"/>
                <w:color w:val="676767"/>
                <w:sz w:val="22"/>
                <w:szCs w:val="22"/>
              </w:rPr>
            </w:pPr>
            <w:ins w:id="26" w:author="Scott, Keith L." w:date="2015-05-01T13:07: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TC0.b-4</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Node B: Examine dtn.log</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 indication of bundle fragments received</w:t>
            </w:r>
          </w:p>
        </w:tc>
        <w:tc>
          <w:tcPr>
            <w:tcW w:w="667" w:type="pct"/>
          </w:tcPr>
          <w:p w:rsidR="00F47048" w:rsidRPr="00F47048" w:rsidRDefault="0094789A" w:rsidP="00F47048">
            <w:pPr>
              <w:contextualSpacing/>
              <w:rPr>
                <w:rFonts w:ascii="Calibri" w:hAnsi="Calibri" w:cs="Calibri"/>
                <w:color w:val="676767"/>
                <w:sz w:val="22"/>
                <w:szCs w:val="22"/>
              </w:rPr>
            </w:pPr>
            <w:ins w:id="27" w:author="Scott, Keith L." w:date="2015-05-01T13:07: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TC0.b-5</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Node A: Examine bpsink output and ion.log</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1 non-fragmented bundle should be received and status reports generated</w:t>
            </w:r>
          </w:p>
        </w:tc>
        <w:tc>
          <w:tcPr>
            <w:tcW w:w="667" w:type="pct"/>
          </w:tcPr>
          <w:p w:rsidR="00F47048" w:rsidRPr="00F47048" w:rsidRDefault="0094789A" w:rsidP="00F47048">
            <w:pPr>
              <w:contextualSpacing/>
              <w:rPr>
                <w:rFonts w:ascii="Calibri" w:hAnsi="Calibri" w:cs="Calibri"/>
                <w:color w:val="676767"/>
                <w:sz w:val="22"/>
                <w:szCs w:val="22"/>
              </w:rPr>
            </w:pPr>
            <w:ins w:id="28" w:author="Scott, Keith L." w:date="2015-05-01T13:07: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TC0.b-6</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Node D: Examine ion.log</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Forwarding and delivery reports should have been logged</w:t>
            </w:r>
          </w:p>
        </w:tc>
        <w:tc>
          <w:tcPr>
            <w:tcW w:w="667" w:type="pct"/>
          </w:tcPr>
          <w:p w:rsidR="00F47048" w:rsidRPr="00F47048" w:rsidRDefault="0094789A" w:rsidP="00F47048">
            <w:pPr>
              <w:contextualSpacing/>
              <w:rPr>
                <w:rFonts w:ascii="Calibri" w:hAnsi="Calibri" w:cs="Calibri"/>
                <w:color w:val="676767"/>
                <w:sz w:val="22"/>
                <w:szCs w:val="22"/>
              </w:rPr>
            </w:pPr>
            <w:ins w:id="29" w:author="Scott, Keith L." w:date="2015-05-01T13:07: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TC0.b-7</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bpsink ipn:</w:t>
            </w:r>
            <w:r w:rsidR="00B93446">
              <w:rPr>
                <w:rFonts w:ascii="Courier New" w:hAnsi="Courier New" w:cs="Courier New"/>
                <w:color w:val="676767"/>
                <w:sz w:val="16"/>
                <w:szCs w:val="16"/>
              </w:rPr>
              <w:t>17000.</w:t>
            </w:r>
            <w:r w:rsidRPr="00F47048">
              <w:rPr>
                <w:rFonts w:ascii="Courier New" w:hAnsi="Courier New" w:cs="Courier New"/>
                <w:color w:val="676767"/>
                <w:sz w:val="16"/>
                <w:szCs w:val="16"/>
              </w:rPr>
              <w:t>2</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Prepare to receive 600 bundles</w:t>
            </w:r>
          </w:p>
        </w:tc>
        <w:tc>
          <w:tcPr>
            <w:tcW w:w="667" w:type="pct"/>
          </w:tcPr>
          <w:p w:rsidR="00F47048" w:rsidRPr="00F47048" w:rsidRDefault="0094789A" w:rsidP="00F47048">
            <w:pPr>
              <w:contextualSpacing/>
              <w:rPr>
                <w:rFonts w:ascii="Calibri" w:hAnsi="Calibri" w:cs="Calibri"/>
                <w:color w:val="676767"/>
                <w:sz w:val="22"/>
                <w:szCs w:val="22"/>
              </w:rPr>
            </w:pPr>
            <w:ins w:id="30" w:author="Scott, Keith L." w:date="2015-05-01T13:07: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TC0.b-8</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D: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dtnperf_vDTN2 --client –r –f --del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--force-eid IPN --</w:t>
            </w:r>
            <w:r w:rsidR="009B7AB4">
              <w:rPr>
                <w:rFonts w:ascii="Courier New" w:hAnsi="Courier New" w:cs="Courier New"/>
                <w:color w:val="676767"/>
                <w:sz w:val="16"/>
                <w:szCs w:val="16"/>
              </w:rPr>
              <w:t>ipn-local</w:t>
            </w:r>
            <w:r w:rsidRPr="00F47048">
              <w:rPr>
                <w:rFonts w:ascii="Courier New" w:hAnsi="Courier New" w:cs="Courier New"/>
                <w:color w:val="676767"/>
                <w:sz w:val="16"/>
                <w:szCs w:val="16"/>
              </w:rPr>
              <w:t xml:space="preserve"> </w:t>
            </w:r>
            <w:r w:rsidR="00341BD0">
              <w:rPr>
                <w:rFonts w:ascii="Courier New" w:hAnsi="Courier New" w:cs="Courier New"/>
                <w:color w:val="676767"/>
                <w:sz w:val="16"/>
                <w:szCs w:val="16"/>
              </w:rPr>
              <w:t>21000</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–l 3600 -m ipn:</w:t>
            </w:r>
            <w:r w:rsidR="00341BD0">
              <w:rPr>
                <w:rFonts w:ascii="Courier New" w:hAnsi="Courier New" w:cs="Courier New"/>
                <w:color w:val="676767"/>
                <w:sz w:val="16"/>
                <w:szCs w:val="16"/>
              </w:rPr>
              <w:t>21000</w:t>
            </w:r>
            <w:r w:rsidRPr="00F47048">
              <w:rPr>
                <w:rFonts w:ascii="Courier New" w:hAnsi="Courier New" w:cs="Courier New"/>
                <w:color w:val="676767"/>
                <w:sz w:val="16"/>
                <w:szCs w:val="16"/>
              </w:rPr>
              <w:t xml:space="preserve">.0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-d ipn:</w:t>
            </w:r>
            <w:r w:rsidR="00B93446">
              <w:rPr>
                <w:rFonts w:ascii="Courier New" w:hAnsi="Courier New" w:cs="Courier New"/>
                <w:color w:val="676767"/>
                <w:sz w:val="16"/>
                <w:szCs w:val="16"/>
              </w:rPr>
              <w:t>17000.</w:t>
            </w:r>
            <w:r w:rsidRPr="00F47048">
              <w:rPr>
                <w:rFonts w:ascii="Courier New" w:hAnsi="Courier New" w:cs="Courier New"/>
                <w:color w:val="676767"/>
                <w:sz w:val="16"/>
                <w:szCs w:val="16"/>
              </w:rPr>
              <w:t>2</w:t>
            </w:r>
          </w:p>
          <w:p w:rsidR="00F47048" w:rsidRPr="00F47048" w:rsidRDefault="00F47048" w:rsidP="00F47048">
            <w:pPr>
              <w:contextualSpacing/>
              <w:rPr>
                <w:rFonts w:ascii="Calibri" w:hAnsi="Calibri" w:cs="Calibri"/>
                <w:color w:val="676767"/>
                <w:sz w:val="22"/>
                <w:szCs w:val="22"/>
              </w:rPr>
            </w:pPr>
            <w:r w:rsidRPr="00F47048">
              <w:rPr>
                <w:rFonts w:ascii="Courier New" w:hAnsi="Courier New" w:cs="Courier New"/>
                <w:color w:val="676767"/>
                <w:sz w:val="16"/>
                <w:szCs w:val="16"/>
              </w:rPr>
              <w:t xml:space="preserve">    –P 1k –R 20b –D 600k</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Send 600 bundles with 1000 byte payload at 20 per second. Status reports will be sent to ipn:</w:t>
            </w:r>
            <w:r w:rsidR="00341BD0">
              <w:rPr>
                <w:rFonts w:ascii="Calibri" w:hAnsi="Calibri" w:cs="Calibri"/>
                <w:color w:val="676767"/>
                <w:sz w:val="22"/>
                <w:szCs w:val="22"/>
              </w:rPr>
              <w:t>21000</w:t>
            </w:r>
            <w:r w:rsidRPr="00F47048">
              <w:rPr>
                <w:rFonts w:ascii="Calibri" w:hAnsi="Calibri" w:cs="Calibri"/>
                <w:color w:val="676767"/>
                <w:sz w:val="22"/>
                <w:szCs w:val="22"/>
              </w:rPr>
              <w:t>.0 and logged to dtn.log.</w:t>
            </w:r>
          </w:p>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 bundle fragmentation)</w:t>
            </w:r>
          </w:p>
        </w:tc>
        <w:tc>
          <w:tcPr>
            <w:tcW w:w="667" w:type="pct"/>
          </w:tcPr>
          <w:p w:rsidR="00F47048" w:rsidRPr="00F47048" w:rsidRDefault="0094789A" w:rsidP="00F47048">
            <w:pPr>
              <w:contextualSpacing/>
              <w:rPr>
                <w:rFonts w:ascii="Calibri" w:hAnsi="Calibri" w:cs="Calibri"/>
                <w:color w:val="676767"/>
                <w:sz w:val="22"/>
                <w:szCs w:val="22"/>
              </w:rPr>
            </w:pPr>
            <w:ins w:id="31" w:author="Scott, Keith L." w:date="2015-05-01T13:07: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TC0.b-9</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Node B: Examine dtn.log</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 indication of bundle fragments received</w:t>
            </w:r>
          </w:p>
        </w:tc>
        <w:tc>
          <w:tcPr>
            <w:tcW w:w="667" w:type="pct"/>
          </w:tcPr>
          <w:p w:rsidR="00F47048" w:rsidRPr="00F47048" w:rsidRDefault="0094789A" w:rsidP="00F47048">
            <w:pPr>
              <w:contextualSpacing/>
              <w:rPr>
                <w:rFonts w:ascii="Calibri" w:hAnsi="Calibri" w:cs="Calibri"/>
                <w:color w:val="676767"/>
                <w:sz w:val="22"/>
                <w:szCs w:val="22"/>
              </w:rPr>
            </w:pPr>
            <w:ins w:id="32" w:author="Scott, Keith L." w:date="2015-05-01T13:07: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TC0.b-10</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Node A: Examine bpsink output and ion.log</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600 non-fragmented bundles should be received and status reports generated</w:t>
            </w:r>
          </w:p>
        </w:tc>
        <w:tc>
          <w:tcPr>
            <w:tcW w:w="667" w:type="pct"/>
          </w:tcPr>
          <w:p w:rsidR="00F47048" w:rsidRPr="00F47048" w:rsidRDefault="0094789A" w:rsidP="00F47048">
            <w:pPr>
              <w:contextualSpacing/>
              <w:rPr>
                <w:rFonts w:ascii="Calibri" w:hAnsi="Calibri" w:cs="Calibri"/>
                <w:color w:val="676767"/>
                <w:sz w:val="22"/>
                <w:szCs w:val="22"/>
              </w:rPr>
            </w:pPr>
            <w:ins w:id="33" w:author="Scott, Keith L." w:date="2015-05-01T13:07: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TC0.b-11</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Node D: Examine ion.log</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Forwarding and delivery reports should have been logged</w:t>
            </w:r>
          </w:p>
        </w:tc>
        <w:tc>
          <w:tcPr>
            <w:tcW w:w="667" w:type="pct"/>
          </w:tcPr>
          <w:p w:rsidR="00F47048" w:rsidRPr="00F47048" w:rsidRDefault="0094789A" w:rsidP="00F47048">
            <w:pPr>
              <w:contextualSpacing/>
              <w:rPr>
                <w:rFonts w:ascii="Calibri" w:hAnsi="Calibri" w:cs="Calibri"/>
                <w:color w:val="676767"/>
                <w:sz w:val="22"/>
                <w:szCs w:val="22"/>
              </w:rPr>
            </w:pPr>
            <w:ins w:id="34" w:author="Scott, Keith L." w:date="2015-05-01T13:07: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TC0.b-12</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Store log files</w:t>
            </w:r>
          </w:p>
        </w:tc>
        <w:tc>
          <w:tcPr>
            <w:tcW w:w="1786" w:type="pct"/>
          </w:tcPr>
          <w:p w:rsidR="00F47048" w:rsidRPr="00F47048" w:rsidRDefault="00F47048" w:rsidP="00F47048">
            <w:pPr>
              <w:contextualSpacing/>
              <w:rPr>
                <w:rFonts w:ascii="Calibri" w:hAnsi="Calibri" w:cs="Calibri"/>
                <w:color w:val="676767"/>
                <w:sz w:val="22"/>
                <w:szCs w:val="22"/>
              </w:rPr>
            </w:pPr>
          </w:p>
        </w:tc>
        <w:tc>
          <w:tcPr>
            <w:tcW w:w="667" w:type="pct"/>
          </w:tcPr>
          <w:p w:rsidR="00F47048" w:rsidRPr="00F47048" w:rsidRDefault="0094789A" w:rsidP="00F47048">
            <w:pPr>
              <w:contextualSpacing/>
              <w:rPr>
                <w:rFonts w:ascii="Calibri" w:hAnsi="Calibri" w:cs="Calibri"/>
                <w:color w:val="676767"/>
                <w:sz w:val="22"/>
                <w:szCs w:val="22"/>
              </w:rPr>
            </w:pPr>
            <w:ins w:id="35" w:author="Scott, Keith L." w:date="2015-05-01T13:08: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p>
        </w:tc>
        <w:tc>
          <w:tcPr>
            <w:tcW w:w="1974" w:type="pct"/>
          </w:tcPr>
          <w:p w:rsidR="00F47048" w:rsidRPr="00F47048" w:rsidRDefault="00F47048" w:rsidP="00F47048">
            <w:pPr>
              <w:contextualSpacing/>
              <w:rPr>
                <w:rFonts w:ascii="Calibri" w:hAnsi="Calibri" w:cs="Calibri"/>
                <w:color w:val="676767"/>
                <w:sz w:val="22"/>
                <w:szCs w:val="22"/>
              </w:rPr>
            </w:pPr>
          </w:p>
        </w:tc>
        <w:tc>
          <w:tcPr>
            <w:tcW w:w="1786" w:type="pct"/>
          </w:tcPr>
          <w:p w:rsidR="00F47048" w:rsidRPr="00F47048" w:rsidRDefault="00F47048" w:rsidP="00F47048">
            <w:pPr>
              <w:contextualSpacing/>
              <w:rPr>
                <w:rFonts w:ascii="Calibri" w:hAnsi="Calibri" w:cs="Calibri"/>
                <w:color w:val="676767"/>
                <w:sz w:val="22"/>
                <w:szCs w:val="22"/>
              </w:rPr>
            </w:pPr>
          </w:p>
        </w:tc>
        <w:tc>
          <w:tcPr>
            <w:tcW w:w="667" w:type="pct"/>
          </w:tcPr>
          <w:p w:rsidR="00F47048" w:rsidRPr="00F47048" w:rsidRDefault="00F47048" w:rsidP="00F47048">
            <w:pPr>
              <w:contextualSpacing/>
              <w:rPr>
                <w:rFonts w:ascii="Calibri" w:hAnsi="Calibri" w:cs="Calibri"/>
                <w:color w:val="676767"/>
                <w:sz w:val="22"/>
                <w:szCs w:val="22"/>
              </w:rPr>
            </w:pPr>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TC0.b-13</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Stop and restart all 4 DTN nodes</w:t>
            </w:r>
          </w:p>
        </w:tc>
        <w:tc>
          <w:tcPr>
            <w:tcW w:w="1786" w:type="pct"/>
          </w:tcPr>
          <w:p w:rsidR="00F47048" w:rsidRPr="00F47048" w:rsidRDefault="00F47048" w:rsidP="00F47048">
            <w:pPr>
              <w:contextualSpacing/>
              <w:jc w:val="center"/>
              <w:rPr>
                <w:rFonts w:ascii="Calibri" w:hAnsi="Calibri" w:cs="Calibri"/>
                <w:b/>
                <w:color w:val="676767"/>
                <w:sz w:val="22"/>
                <w:szCs w:val="22"/>
              </w:rPr>
            </w:pPr>
          </w:p>
        </w:tc>
        <w:tc>
          <w:tcPr>
            <w:tcW w:w="667" w:type="pct"/>
          </w:tcPr>
          <w:p w:rsidR="00F47048" w:rsidRPr="00F47048" w:rsidRDefault="0094789A" w:rsidP="00F47048">
            <w:pPr>
              <w:contextualSpacing/>
              <w:jc w:val="center"/>
              <w:rPr>
                <w:rFonts w:ascii="Calibri" w:hAnsi="Calibri" w:cs="Calibri"/>
                <w:b/>
                <w:color w:val="676767"/>
                <w:sz w:val="22"/>
                <w:szCs w:val="22"/>
              </w:rPr>
            </w:pPr>
            <w:ins w:id="36" w:author="Scott, Keith L." w:date="2015-05-01T13:08: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TC0.b-14</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bpsink ipn:</w:t>
            </w:r>
            <w:r w:rsidR="00B93446">
              <w:rPr>
                <w:rFonts w:ascii="Courier New" w:hAnsi="Courier New" w:cs="Courier New"/>
                <w:color w:val="676767"/>
                <w:sz w:val="16"/>
                <w:szCs w:val="16"/>
              </w:rPr>
              <w:t>17000.</w:t>
            </w:r>
            <w:r w:rsidRPr="00F47048">
              <w:rPr>
                <w:rFonts w:ascii="Courier New" w:hAnsi="Courier New" w:cs="Courier New"/>
                <w:color w:val="676767"/>
                <w:sz w:val="16"/>
                <w:szCs w:val="16"/>
              </w:rPr>
              <w:t>2</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Prepare to receive 1 bundle</w:t>
            </w:r>
          </w:p>
        </w:tc>
        <w:tc>
          <w:tcPr>
            <w:tcW w:w="667" w:type="pct"/>
          </w:tcPr>
          <w:p w:rsidR="00F47048" w:rsidRPr="00F47048" w:rsidRDefault="0094789A" w:rsidP="00F47048">
            <w:pPr>
              <w:contextualSpacing/>
              <w:rPr>
                <w:rFonts w:ascii="Calibri" w:hAnsi="Calibri" w:cs="Calibri"/>
                <w:color w:val="676767"/>
                <w:sz w:val="22"/>
                <w:szCs w:val="22"/>
              </w:rPr>
            </w:pPr>
            <w:ins w:id="37" w:author="Scott, Keith L." w:date="2015-05-01T13:08: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TC0.b-15</w:t>
            </w:r>
          </w:p>
        </w:tc>
        <w:tc>
          <w:tcPr>
            <w:tcW w:w="1974" w:type="pct"/>
          </w:tcPr>
          <w:p w:rsidR="0002072B" w:rsidRPr="00F47048" w:rsidRDefault="0002072B" w:rsidP="000D77B0">
            <w:pPr>
              <w:contextualSpacing/>
              <w:rPr>
                <w:rFonts w:ascii="Calibri" w:hAnsi="Calibri" w:cs="Calibri"/>
                <w:color w:val="676767"/>
                <w:sz w:val="22"/>
                <w:szCs w:val="22"/>
              </w:rPr>
            </w:pPr>
            <w:r w:rsidRPr="00F47048">
              <w:rPr>
                <w:rFonts w:ascii="Calibri" w:hAnsi="Calibri" w:cs="Calibri"/>
                <w:color w:val="676767"/>
                <w:sz w:val="22"/>
                <w:szCs w:val="22"/>
              </w:rPr>
              <w:t xml:space="preserve">Node D: </w:t>
            </w:r>
          </w:p>
          <w:p w:rsidR="0002072B" w:rsidRPr="00F47048" w:rsidRDefault="0002072B" w:rsidP="000D77B0">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dtnperf_vDTN2 --client –r –f --del </w:t>
            </w:r>
          </w:p>
          <w:p w:rsidR="0002072B" w:rsidRPr="00F47048" w:rsidRDefault="0002072B" w:rsidP="000D77B0">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--force-eid IPN --</w:t>
            </w:r>
            <w:r w:rsidR="009B7AB4">
              <w:rPr>
                <w:rFonts w:ascii="Courier New" w:hAnsi="Courier New" w:cs="Courier New"/>
                <w:color w:val="676767"/>
                <w:sz w:val="16"/>
                <w:szCs w:val="16"/>
              </w:rPr>
              <w:t>ipn-local</w:t>
            </w:r>
            <w:r w:rsidRPr="00F47048">
              <w:rPr>
                <w:rFonts w:ascii="Courier New" w:hAnsi="Courier New" w:cs="Courier New"/>
                <w:color w:val="676767"/>
                <w:sz w:val="16"/>
                <w:szCs w:val="16"/>
              </w:rPr>
              <w:t xml:space="preserve"> </w:t>
            </w:r>
            <w:r w:rsidR="00341BD0">
              <w:rPr>
                <w:rFonts w:ascii="Courier New" w:hAnsi="Courier New" w:cs="Courier New"/>
                <w:color w:val="676767"/>
                <w:sz w:val="16"/>
                <w:szCs w:val="16"/>
              </w:rPr>
              <w:t>21000</w:t>
            </w:r>
          </w:p>
          <w:p w:rsidR="0002072B" w:rsidRPr="00F47048" w:rsidRDefault="0002072B" w:rsidP="000D77B0">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–l 3600 -m ipn:</w:t>
            </w:r>
            <w:r w:rsidR="00341BD0">
              <w:rPr>
                <w:rFonts w:ascii="Courier New" w:hAnsi="Courier New" w:cs="Courier New"/>
                <w:color w:val="676767"/>
                <w:sz w:val="16"/>
                <w:szCs w:val="16"/>
              </w:rPr>
              <w:t>21000</w:t>
            </w:r>
            <w:r w:rsidRPr="00F47048">
              <w:rPr>
                <w:rFonts w:ascii="Courier New" w:hAnsi="Courier New" w:cs="Courier New"/>
                <w:color w:val="676767"/>
                <w:sz w:val="16"/>
                <w:szCs w:val="16"/>
              </w:rPr>
              <w:t xml:space="preserve">.0 </w:t>
            </w:r>
          </w:p>
          <w:p w:rsidR="0002072B" w:rsidRPr="00F47048" w:rsidRDefault="0002072B" w:rsidP="000D77B0">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-d ipn:</w:t>
            </w:r>
            <w:r w:rsidR="00B93446">
              <w:rPr>
                <w:rFonts w:ascii="Courier New" w:hAnsi="Courier New" w:cs="Courier New"/>
                <w:color w:val="676767"/>
                <w:sz w:val="16"/>
                <w:szCs w:val="16"/>
              </w:rPr>
              <w:t>17000.</w:t>
            </w:r>
            <w:r w:rsidRPr="00F47048">
              <w:rPr>
                <w:rFonts w:ascii="Courier New" w:hAnsi="Courier New" w:cs="Courier New"/>
                <w:color w:val="676767"/>
                <w:sz w:val="16"/>
                <w:szCs w:val="16"/>
              </w:rPr>
              <w:t>2</w:t>
            </w:r>
          </w:p>
          <w:p w:rsidR="0002072B" w:rsidRPr="00F47048" w:rsidRDefault="0002072B" w:rsidP="00F47048">
            <w:pPr>
              <w:contextualSpacing/>
              <w:rPr>
                <w:rFonts w:ascii="Calibri" w:hAnsi="Calibri" w:cs="Calibri"/>
                <w:color w:val="676767"/>
              </w:rPr>
            </w:pPr>
            <w:r w:rsidRPr="00F47048">
              <w:rPr>
                <w:rFonts w:ascii="Courier New" w:hAnsi="Courier New" w:cs="Courier New"/>
                <w:color w:val="676767"/>
                <w:sz w:val="16"/>
                <w:szCs w:val="16"/>
              </w:rPr>
              <w:t xml:space="preserve">    –P 10k –R 20b –D 10k</w:t>
            </w:r>
          </w:p>
        </w:tc>
        <w:tc>
          <w:tcPr>
            <w:tcW w:w="1786" w:type="pct"/>
          </w:tcPr>
          <w:p w:rsidR="0002072B" w:rsidRPr="00F47048" w:rsidRDefault="0002072B" w:rsidP="000D77B0">
            <w:pPr>
              <w:contextualSpacing/>
              <w:rPr>
                <w:rFonts w:ascii="Calibri" w:hAnsi="Calibri" w:cs="Calibri"/>
                <w:color w:val="676767"/>
                <w:sz w:val="22"/>
                <w:szCs w:val="22"/>
              </w:rPr>
            </w:pPr>
            <w:r w:rsidRPr="00F47048">
              <w:rPr>
                <w:rFonts w:ascii="Calibri" w:hAnsi="Calibri" w:cs="Calibri"/>
                <w:color w:val="676767"/>
                <w:sz w:val="22"/>
                <w:szCs w:val="22"/>
              </w:rPr>
              <w:t>Send 1 bundle with 10,000 byte payload. Status reports will be sent to ipn:</w:t>
            </w:r>
            <w:r w:rsidR="00341BD0">
              <w:rPr>
                <w:rFonts w:ascii="Calibri" w:hAnsi="Calibri" w:cs="Calibri"/>
                <w:color w:val="676767"/>
                <w:sz w:val="22"/>
                <w:szCs w:val="22"/>
              </w:rPr>
              <w:t>21000</w:t>
            </w:r>
            <w:r w:rsidRPr="00F47048">
              <w:rPr>
                <w:rFonts w:ascii="Calibri" w:hAnsi="Calibri" w:cs="Calibri"/>
                <w:color w:val="676767"/>
                <w:sz w:val="22"/>
                <w:szCs w:val="22"/>
              </w:rPr>
              <w:t>.0 and logged to dtn.log.</w:t>
            </w:r>
          </w:p>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(Bundle fragmentation at Node C UDPCL)</w:t>
            </w:r>
          </w:p>
        </w:tc>
        <w:tc>
          <w:tcPr>
            <w:tcW w:w="667" w:type="pct"/>
          </w:tcPr>
          <w:p w:rsidR="0002072B" w:rsidRPr="00F47048" w:rsidRDefault="0094789A" w:rsidP="00F47048">
            <w:pPr>
              <w:contextualSpacing/>
              <w:rPr>
                <w:rFonts w:ascii="Calibri" w:hAnsi="Calibri" w:cs="Calibri"/>
                <w:color w:val="676767"/>
              </w:rPr>
            </w:pPr>
            <w:ins w:id="38" w:author="Scott, Keith L." w:date="2015-05-01T13:08: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br w:type="page"/>
            </w:r>
            <w:r w:rsidRPr="00F47048">
              <w:br w:type="page"/>
            </w:r>
            <w:r w:rsidRPr="00F47048">
              <w:rPr>
                <w:rFonts w:ascii="Calibri" w:hAnsi="Calibri" w:cs="Calibri"/>
                <w:color w:val="676767"/>
                <w:sz w:val="22"/>
                <w:szCs w:val="22"/>
              </w:rPr>
              <w:t>TC0.b-16</w:t>
            </w:r>
          </w:p>
        </w:tc>
        <w:tc>
          <w:tcPr>
            <w:tcW w:w="1974" w:type="pct"/>
          </w:tcPr>
          <w:p w:rsidR="0002072B" w:rsidRPr="00F47048" w:rsidRDefault="0002072B" w:rsidP="000D77B0">
            <w:pPr>
              <w:contextualSpacing/>
              <w:rPr>
                <w:rFonts w:ascii="Calibri" w:hAnsi="Calibri" w:cs="Calibri"/>
                <w:color w:val="676767"/>
                <w:sz w:val="22"/>
                <w:szCs w:val="22"/>
              </w:rPr>
            </w:pPr>
            <w:r w:rsidRPr="00F47048">
              <w:rPr>
                <w:rFonts w:ascii="Calibri" w:hAnsi="Calibri" w:cs="Calibri"/>
                <w:color w:val="676767"/>
                <w:sz w:val="22"/>
                <w:szCs w:val="22"/>
              </w:rPr>
              <w:t>Node B: Examine dtn.log</w:t>
            </w:r>
          </w:p>
          <w:p w:rsidR="0002072B" w:rsidRPr="00F47048" w:rsidRDefault="0002072B" w:rsidP="000D77B0">
            <w:pPr>
              <w:contextualSpacing/>
              <w:rPr>
                <w:rFonts w:ascii="Calibri" w:hAnsi="Calibri" w:cs="Calibri"/>
                <w:color w:val="676767"/>
                <w:sz w:val="22"/>
                <w:szCs w:val="22"/>
              </w:rPr>
            </w:pPr>
          </w:p>
          <w:p w:rsidR="0002072B" w:rsidRPr="00F47048" w:rsidRDefault="0002072B" w:rsidP="000D77B0">
            <w:pPr>
              <w:contextualSpacing/>
              <w:rPr>
                <w:rFonts w:ascii="Calibri" w:hAnsi="Calibri" w:cs="Calibri"/>
                <w:color w:val="676767"/>
              </w:rPr>
            </w:pPr>
            <w:r w:rsidRPr="00F47048">
              <w:rPr>
                <w:rFonts w:ascii="Calibri" w:hAnsi="Calibri" w:cs="Calibri"/>
                <w:color w:val="676767"/>
                <w:sz w:val="22"/>
                <w:szCs w:val="22"/>
              </w:rPr>
              <w:t>&lt;Node C report fragments generated?&gt;</w:t>
            </w:r>
          </w:p>
        </w:tc>
        <w:tc>
          <w:tcPr>
            <w:tcW w:w="1786" w:type="pct"/>
          </w:tcPr>
          <w:p w:rsidR="0002072B" w:rsidRPr="00F47048" w:rsidRDefault="0002072B" w:rsidP="000D77B0">
            <w:pPr>
              <w:contextualSpacing/>
              <w:rPr>
                <w:rFonts w:ascii="Calibri" w:hAnsi="Calibri" w:cs="Calibri"/>
                <w:color w:val="676767"/>
              </w:rPr>
            </w:pPr>
            <w:r w:rsidRPr="00F47048">
              <w:rPr>
                <w:rFonts w:ascii="Calibri" w:hAnsi="Calibri" w:cs="Calibri"/>
                <w:color w:val="676767"/>
                <w:sz w:val="22"/>
                <w:szCs w:val="22"/>
              </w:rPr>
              <w:t>8 bundle fragments should be received and status reports generated</w:t>
            </w:r>
          </w:p>
        </w:tc>
        <w:tc>
          <w:tcPr>
            <w:tcW w:w="667" w:type="pct"/>
          </w:tcPr>
          <w:p w:rsidR="0002072B" w:rsidRPr="00F47048" w:rsidRDefault="0094789A" w:rsidP="00F47048">
            <w:pPr>
              <w:contextualSpacing/>
              <w:rPr>
                <w:rFonts w:ascii="Calibri" w:hAnsi="Calibri" w:cs="Calibri"/>
                <w:color w:val="676767"/>
              </w:rPr>
            </w:pPr>
            <w:ins w:id="39" w:author="Scott, Keith L." w:date="2015-05-01T13:08:00Z">
              <w:r>
                <w:rPr>
                  <w:rFonts w:ascii="Calibri" w:hAnsi="Calibri" w:cs="Calibri"/>
                  <w:color w:val="676767"/>
                  <w:sz w:val="22"/>
                  <w:szCs w:val="22"/>
                </w:rPr>
                <w:t>Success</w:t>
              </w:r>
            </w:ins>
          </w:p>
        </w:tc>
      </w:tr>
    </w:tbl>
    <w:p w:rsidR="00F47048" w:rsidRPr="00F47048" w:rsidRDefault="00F47048" w:rsidP="00F47048"/>
    <w:tbl>
      <w:tblPr>
        <w:tblStyle w:val="TableGrid1"/>
        <w:tblW w:w="5000" w:type="pct"/>
        <w:tblLook w:val="04A0" w:firstRow="1" w:lastRow="0" w:firstColumn="1" w:lastColumn="0" w:noHBand="0" w:noVBand="1"/>
      </w:tblPr>
      <w:tblGrid>
        <w:gridCol w:w="1072"/>
        <w:gridCol w:w="3691"/>
        <w:gridCol w:w="3340"/>
        <w:gridCol w:w="1247"/>
      </w:tblGrid>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br w:type="page"/>
            </w:r>
            <w:r w:rsidRPr="00F47048">
              <w:br w:type="page"/>
            </w:r>
            <w:r w:rsidRPr="00F47048">
              <w:rPr>
                <w:rFonts w:ascii="Calibri" w:hAnsi="Calibri" w:cs="Calibri"/>
                <w:color w:val="676767"/>
                <w:sz w:val="22"/>
                <w:szCs w:val="22"/>
              </w:rPr>
              <w:t>TC0.b-17</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Node A: Examine bpsink output and ion.log</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8 bundle fragments should be received and reconstituted into 1 bundle delivered to bpsink and status reports generated</w:t>
            </w:r>
          </w:p>
        </w:tc>
        <w:tc>
          <w:tcPr>
            <w:tcW w:w="667" w:type="pct"/>
          </w:tcPr>
          <w:p w:rsidR="00F47048" w:rsidRPr="00F47048" w:rsidRDefault="0094789A" w:rsidP="00F47048">
            <w:pPr>
              <w:contextualSpacing/>
              <w:rPr>
                <w:rFonts w:ascii="Calibri" w:hAnsi="Calibri" w:cs="Calibri"/>
                <w:color w:val="676767"/>
                <w:sz w:val="22"/>
                <w:szCs w:val="22"/>
              </w:rPr>
            </w:pPr>
            <w:ins w:id="40" w:author="Scott, Keith L." w:date="2015-05-01T13:08: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pPr>
            <w:r w:rsidRPr="00F47048">
              <w:rPr>
                <w:rFonts w:ascii="Calibri" w:hAnsi="Calibri" w:cs="Calibri"/>
                <w:color w:val="676767"/>
                <w:sz w:val="22"/>
                <w:szCs w:val="22"/>
              </w:rPr>
              <w:t>TC0.b-18</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Node D: Examine dtn.log</w:t>
            </w:r>
          </w:p>
          <w:p w:rsidR="00F47048" w:rsidRPr="00F47048" w:rsidRDefault="00F47048" w:rsidP="00F47048">
            <w:pPr>
              <w:contextualSpacing/>
              <w:rPr>
                <w:rFonts w:ascii="Calibri" w:hAnsi="Calibri" w:cs="Calibri"/>
                <w:color w:val="676767"/>
              </w:rPr>
            </w:pP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Forwarding and delivery reports should have been logged</w:t>
            </w:r>
          </w:p>
        </w:tc>
        <w:tc>
          <w:tcPr>
            <w:tcW w:w="667" w:type="pct"/>
          </w:tcPr>
          <w:p w:rsidR="00F47048" w:rsidRPr="00F47048" w:rsidRDefault="0094789A" w:rsidP="00F47048">
            <w:pPr>
              <w:contextualSpacing/>
              <w:rPr>
                <w:rFonts w:ascii="Calibri" w:hAnsi="Calibri" w:cs="Calibri"/>
                <w:color w:val="676767"/>
              </w:rPr>
            </w:pPr>
            <w:ins w:id="41" w:author="Scott, Keith L." w:date="2015-05-01T13:08: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br w:type="page"/>
            </w:r>
            <w:r w:rsidRPr="00F47048">
              <w:rPr>
                <w:rFonts w:ascii="Calibri" w:hAnsi="Calibri" w:cs="Calibri"/>
                <w:color w:val="676767"/>
                <w:sz w:val="22"/>
                <w:szCs w:val="22"/>
              </w:rPr>
              <w:t>TC0.b-19</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F47048" w:rsidRPr="00F47048" w:rsidRDefault="00F47048" w:rsidP="00F47048">
            <w:pPr>
              <w:contextualSpacing/>
              <w:rPr>
                <w:rFonts w:ascii="Calibri" w:hAnsi="Calibri" w:cs="Calibri"/>
                <w:color w:val="676767"/>
              </w:rPr>
            </w:pPr>
            <w:r w:rsidRPr="00F47048">
              <w:rPr>
                <w:rFonts w:ascii="Courier New" w:hAnsi="Courier New" w:cs="Courier New"/>
                <w:color w:val="676767"/>
                <w:sz w:val="16"/>
                <w:szCs w:val="16"/>
              </w:rPr>
              <w:t>bpsink ipn:</w:t>
            </w:r>
            <w:r w:rsidR="00B93446">
              <w:rPr>
                <w:rFonts w:ascii="Courier New" w:hAnsi="Courier New" w:cs="Courier New"/>
                <w:color w:val="676767"/>
                <w:sz w:val="16"/>
                <w:szCs w:val="16"/>
              </w:rPr>
              <w:t>17000.</w:t>
            </w:r>
            <w:r w:rsidRPr="00F47048">
              <w:rPr>
                <w:rFonts w:ascii="Courier New" w:hAnsi="Courier New" w:cs="Courier New"/>
                <w:color w:val="676767"/>
                <w:sz w:val="16"/>
                <w:szCs w:val="16"/>
              </w:rPr>
              <w:t>2</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Prepare to receive 600 bundles</w:t>
            </w:r>
          </w:p>
        </w:tc>
        <w:tc>
          <w:tcPr>
            <w:tcW w:w="667" w:type="pct"/>
          </w:tcPr>
          <w:p w:rsidR="00F47048" w:rsidRPr="00F47048" w:rsidRDefault="0094789A" w:rsidP="00F47048">
            <w:pPr>
              <w:contextualSpacing/>
              <w:rPr>
                <w:rFonts w:ascii="Calibri" w:hAnsi="Calibri" w:cs="Calibri"/>
                <w:color w:val="676767"/>
              </w:rPr>
            </w:pPr>
            <w:ins w:id="42" w:author="Scott, Keith L." w:date="2015-05-01T13:08: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pPr>
            <w:r w:rsidRPr="00F47048">
              <w:rPr>
                <w:rFonts w:ascii="Calibri" w:hAnsi="Calibri" w:cs="Calibri"/>
                <w:color w:val="676767"/>
                <w:sz w:val="22"/>
                <w:szCs w:val="22"/>
              </w:rPr>
              <w:t>TC0.b-20</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D: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dtnperf_vDTN2 --client –r –f --del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--force-eid IPN --</w:t>
            </w:r>
            <w:r w:rsidR="009B7AB4">
              <w:rPr>
                <w:rFonts w:ascii="Courier New" w:hAnsi="Courier New" w:cs="Courier New"/>
                <w:color w:val="676767"/>
                <w:sz w:val="16"/>
                <w:szCs w:val="16"/>
              </w:rPr>
              <w:t>ipn-local</w:t>
            </w:r>
            <w:r w:rsidRPr="00F47048">
              <w:rPr>
                <w:rFonts w:ascii="Courier New" w:hAnsi="Courier New" w:cs="Courier New"/>
                <w:color w:val="676767"/>
                <w:sz w:val="16"/>
                <w:szCs w:val="16"/>
              </w:rPr>
              <w:t xml:space="preserve"> </w:t>
            </w:r>
            <w:r w:rsidR="00341BD0">
              <w:rPr>
                <w:rFonts w:ascii="Courier New" w:hAnsi="Courier New" w:cs="Courier New"/>
                <w:color w:val="676767"/>
                <w:sz w:val="16"/>
                <w:szCs w:val="16"/>
              </w:rPr>
              <w:t>21000</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–l 3600 -m ipn:</w:t>
            </w:r>
            <w:r w:rsidR="00341BD0">
              <w:rPr>
                <w:rFonts w:ascii="Courier New" w:hAnsi="Courier New" w:cs="Courier New"/>
                <w:color w:val="676767"/>
                <w:sz w:val="16"/>
                <w:szCs w:val="16"/>
              </w:rPr>
              <w:t>21000</w:t>
            </w:r>
            <w:r w:rsidRPr="00F47048">
              <w:rPr>
                <w:rFonts w:ascii="Courier New" w:hAnsi="Courier New" w:cs="Courier New"/>
                <w:color w:val="676767"/>
                <w:sz w:val="16"/>
                <w:szCs w:val="16"/>
              </w:rPr>
              <w:t xml:space="preserve">.0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-d ipn:</w:t>
            </w:r>
            <w:r w:rsidR="00B93446">
              <w:rPr>
                <w:rFonts w:ascii="Courier New" w:hAnsi="Courier New" w:cs="Courier New"/>
                <w:color w:val="676767"/>
                <w:sz w:val="16"/>
                <w:szCs w:val="16"/>
              </w:rPr>
              <w:t>17000.</w:t>
            </w:r>
            <w:r w:rsidRPr="00F47048">
              <w:rPr>
                <w:rFonts w:ascii="Courier New" w:hAnsi="Courier New" w:cs="Courier New"/>
                <w:color w:val="676767"/>
                <w:sz w:val="16"/>
                <w:szCs w:val="16"/>
              </w:rPr>
              <w:t>2</w:t>
            </w:r>
          </w:p>
          <w:p w:rsidR="00F47048" w:rsidRPr="00F47048" w:rsidRDefault="00F47048" w:rsidP="00F47048">
            <w:pPr>
              <w:contextualSpacing/>
              <w:rPr>
                <w:rFonts w:ascii="Calibri" w:hAnsi="Calibri" w:cs="Calibri"/>
                <w:color w:val="676767"/>
              </w:rPr>
            </w:pPr>
            <w:r w:rsidRPr="00F47048">
              <w:rPr>
                <w:rFonts w:ascii="Courier New" w:hAnsi="Courier New" w:cs="Courier New"/>
                <w:color w:val="676767"/>
                <w:sz w:val="16"/>
                <w:szCs w:val="16"/>
              </w:rPr>
              <w:t xml:space="preserve">    –P 10k –R 20b –D 6M</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Send 600 bundles with 10,000 byte payload at 20 per second. Status reports will be sent to ipn:</w:t>
            </w:r>
            <w:r w:rsidR="00341BD0">
              <w:rPr>
                <w:rFonts w:ascii="Calibri" w:hAnsi="Calibri" w:cs="Calibri"/>
                <w:color w:val="676767"/>
                <w:sz w:val="22"/>
                <w:szCs w:val="22"/>
              </w:rPr>
              <w:t>21000</w:t>
            </w:r>
            <w:r w:rsidRPr="00F47048">
              <w:rPr>
                <w:rFonts w:ascii="Calibri" w:hAnsi="Calibri" w:cs="Calibri"/>
                <w:color w:val="676767"/>
                <w:sz w:val="22"/>
                <w:szCs w:val="22"/>
              </w:rPr>
              <w:t>.0 and logged to dtn.log.</w:t>
            </w:r>
          </w:p>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(Bundle fragmentation at Node C UDPCL)</w:t>
            </w:r>
          </w:p>
        </w:tc>
        <w:tc>
          <w:tcPr>
            <w:tcW w:w="667" w:type="pct"/>
          </w:tcPr>
          <w:p w:rsidR="00F47048" w:rsidRPr="00F47048" w:rsidRDefault="0094789A" w:rsidP="00F47048">
            <w:pPr>
              <w:contextualSpacing/>
              <w:rPr>
                <w:rFonts w:ascii="Calibri" w:hAnsi="Calibri" w:cs="Calibri"/>
                <w:color w:val="676767"/>
              </w:rPr>
            </w:pPr>
            <w:ins w:id="43" w:author="Scott, Keith L." w:date="2015-05-01T13:08: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br w:type="page"/>
            </w:r>
            <w:r w:rsidRPr="00F47048">
              <w:br w:type="page"/>
            </w:r>
            <w:r w:rsidRPr="00F47048">
              <w:rPr>
                <w:rFonts w:ascii="Calibri" w:hAnsi="Calibri" w:cs="Calibri"/>
                <w:color w:val="676767"/>
                <w:sz w:val="22"/>
                <w:szCs w:val="22"/>
              </w:rPr>
              <w:t>TC0.b-21</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Node B: Examine dtn.log</w:t>
            </w:r>
          </w:p>
          <w:p w:rsidR="00F47048" w:rsidRPr="00F47048" w:rsidRDefault="00F47048" w:rsidP="00F47048">
            <w:pPr>
              <w:contextualSpacing/>
              <w:rPr>
                <w:rFonts w:ascii="Calibri" w:hAnsi="Calibri" w:cs="Calibri"/>
                <w:color w:val="676767"/>
                <w:sz w:val="22"/>
                <w:szCs w:val="22"/>
              </w:rPr>
            </w:pPr>
          </w:p>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&lt;Node C report fragments generated?&gt;</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Bundle fragments should be received and status reports generated</w:t>
            </w:r>
          </w:p>
        </w:tc>
        <w:tc>
          <w:tcPr>
            <w:tcW w:w="667" w:type="pct"/>
          </w:tcPr>
          <w:p w:rsidR="00F47048" w:rsidRPr="00F47048" w:rsidRDefault="0094789A" w:rsidP="00F47048">
            <w:pPr>
              <w:contextualSpacing/>
              <w:rPr>
                <w:rFonts w:ascii="Calibri" w:hAnsi="Calibri" w:cs="Calibri"/>
                <w:color w:val="676767"/>
              </w:rPr>
            </w:pPr>
            <w:ins w:id="44" w:author="Scott, Keith L." w:date="2015-05-01T13:08: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pPr>
            <w:r w:rsidRPr="00F47048">
              <w:rPr>
                <w:rFonts w:ascii="Calibri" w:hAnsi="Calibri" w:cs="Calibri"/>
                <w:color w:val="676767"/>
                <w:sz w:val="22"/>
                <w:szCs w:val="22"/>
              </w:rPr>
              <w:t>TC0.b-22</w:t>
            </w:r>
          </w:p>
        </w:tc>
        <w:tc>
          <w:tcPr>
            <w:tcW w:w="1974"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Node A: Examine bpsink output and ion.log</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600 reconstituted bundles should be received</w:t>
            </w:r>
          </w:p>
        </w:tc>
        <w:tc>
          <w:tcPr>
            <w:tcW w:w="667" w:type="pct"/>
          </w:tcPr>
          <w:p w:rsidR="00F47048" w:rsidRPr="00F47048" w:rsidRDefault="0094789A" w:rsidP="00F47048">
            <w:pPr>
              <w:contextualSpacing/>
              <w:rPr>
                <w:rFonts w:ascii="Calibri" w:hAnsi="Calibri" w:cs="Calibri"/>
                <w:color w:val="676767"/>
              </w:rPr>
            </w:pPr>
            <w:ins w:id="45" w:author="Scott, Keith L." w:date="2015-05-01T13:08: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TC0.b-23</w:t>
            </w:r>
          </w:p>
        </w:tc>
        <w:tc>
          <w:tcPr>
            <w:tcW w:w="1974"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Node D: Examine ion.log</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Forwarding and delivery reports should have been logged</w:t>
            </w:r>
          </w:p>
        </w:tc>
        <w:tc>
          <w:tcPr>
            <w:tcW w:w="667" w:type="pct"/>
          </w:tcPr>
          <w:p w:rsidR="00F47048" w:rsidRPr="00F47048" w:rsidRDefault="0094789A" w:rsidP="00F47048">
            <w:pPr>
              <w:contextualSpacing/>
              <w:rPr>
                <w:rFonts w:ascii="Calibri" w:hAnsi="Calibri" w:cs="Calibri"/>
                <w:color w:val="676767"/>
              </w:rPr>
            </w:pPr>
            <w:ins w:id="46" w:author="Scott, Keith L." w:date="2015-05-01T13:08: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TCO.b-24</w:t>
            </w:r>
          </w:p>
        </w:tc>
        <w:tc>
          <w:tcPr>
            <w:tcW w:w="1974"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Store log files</w:t>
            </w:r>
          </w:p>
        </w:tc>
        <w:tc>
          <w:tcPr>
            <w:tcW w:w="1786" w:type="pct"/>
          </w:tcPr>
          <w:p w:rsidR="00F47048" w:rsidRPr="00F47048" w:rsidRDefault="00F47048" w:rsidP="00F47048">
            <w:pPr>
              <w:contextualSpacing/>
              <w:rPr>
                <w:rFonts w:ascii="Calibri" w:hAnsi="Calibri" w:cs="Calibri"/>
                <w:color w:val="676767"/>
              </w:rPr>
            </w:pPr>
          </w:p>
        </w:tc>
        <w:tc>
          <w:tcPr>
            <w:tcW w:w="667" w:type="pct"/>
          </w:tcPr>
          <w:p w:rsidR="00F47048" w:rsidRPr="00F47048" w:rsidRDefault="0094789A" w:rsidP="00F47048">
            <w:pPr>
              <w:contextualSpacing/>
              <w:rPr>
                <w:rFonts w:ascii="Calibri" w:hAnsi="Calibri" w:cs="Calibri"/>
                <w:color w:val="676767"/>
              </w:rPr>
            </w:pPr>
            <w:ins w:id="47" w:author="Scott, Keith L." w:date="2015-05-01T13:08:00Z">
              <w:r>
                <w:rPr>
                  <w:rFonts w:ascii="Calibri" w:hAnsi="Calibri" w:cs="Calibri"/>
                  <w:color w:val="676767"/>
                  <w:sz w:val="22"/>
                  <w:szCs w:val="22"/>
                </w:rPr>
                <w:t>Success</w:t>
              </w:r>
            </w:ins>
          </w:p>
        </w:tc>
      </w:tr>
    </w:tbl>
    <w:p w:rsidR="0002072B" w:rsidRDefault="0002072B" w:rsidP="001C35B5">
      <w:pPr>
        <w:keepNext/>
        <w:keepLines/>
        <w:spacing w:before="200" w:after="0"/>
        <w:outlineLvl w:val="2"/>
        <w:rPr>
          <w:rFonts w:asciiTheme="majorHAnsi" w:eastAsiaTheme="majorEastAsia" w:hAnsiTheme="majorHAnsi" w:cstheme="majorBidi"/>
          <w:b/>
          <w:bCs/>
          <w:color w:val="4F81BD" w:themeColor="accent1"/>
        </w:rPr>
      </w:pPr>
    </w:p>
    <w:p w:rsidR="00F47048" w:rsidRDefault="00F47048" w:rsidP="00F47048">
      <w:pPr>
        <w:keepNext/>
        <w:keepLines/>
        <w:numPr>
          <w:ilvl w:val="2"/>
          <w:numId w:val="2"/>
        </w:numPr>
        <w:spacing w:before="200" w:after="0"/>
        <w:outlineLvl w:val="2"/>
        <w:rPr>
          <w:rFonts w:asciiTheme="majorHAnsi" w:eastAsiaTheme="majorEastAsia" w:hAnsiTheme="majorHAnsi" w:cstheme="majorBidi"/>
          <w:b/>
          <w:bCs/>
          <w:color w:val="4F81BD" w:themeColor="accent1"/>
        </w:rPr>
      </w:pPr>
      <w:r w:rsidRPr="00F47048">
        <w:rPr>
          <w:rFonts w:asciiTheme="majorHAnsi" w:eastAsiaTheme="majorEastAsia" w:hAnsiTheme="majorHAnsi" w:cstheme="majorBidi"/>
          <w:b/>
          <w:bCs/>
          <w:color w:val="4F81BD" w:themeColor="accent1"/>
        </w:rPr>
        <w:t>Basic Test Cases TC1.a and TC1.b</w:t>
      </w:r>
    </w:p>
    <w:p w:rsidR="00F47048" w:rsidRPr="00F47048" w:rsidRDefault="00F47048" w:rsidP="00F47048">
      <w:pPr>
        <w:keepNext/>
        <w:keepLines/>
        <w:spacing w:before="200" w:after="0"/>
        <w:ind w:left="720"/>
        <w:outlineLvl w:val="2"/>
        <w:rPr>
          <w:rFonts w:asciiTheme="majorHAnsi" w:eastAsiaTheme="majorEastAsia" w:hAnsiTheme="majorHAnsi" w:cstheme="majorBidi"/>
          <w:b/>
          <w:bCs/>
          <w:color w:val="4F81BD" w:themeColor="accent1"/>
        </w:rPr>
      </w:pPr>
    </w:p>
    <w:p w:rsidR="00F47048" w:rsidRPr="00F47048" w:rsidRDefault="00F47048" w:rsidP="00F47048">
      <w:pPr>
        <w:rPr>
          <w:rFonts w:ascii="Calibri" w:eastAsia="Times New Roman" w:hAnsi="Calibri" w:cs="Calibri"/>
          <w:color w:val="676767"/>
        </w:rPr>
      </w:pPr>
      <w:r w:rsidRPr="00F47048">
        <w:rPr>
          <w:rFonts w:ascii="Calibri" w:eastAsia="Times New Roman" w:hAnsi="Calibri" w:cs="Calibri"/>
          <w:color w:val="676767"/>
        </w:rPr>
        <w:t>These test cases are characterized by 4 nodes in a linear topology (A, B, C, D).  In the first test case (TC1.a), ION – A will send valid bundles A-&gt;D with all status report flags set and custody transfer in the following order; A-&gt;B LTPCL; B-&gt;C UDPCL; C-&gt;D TCPCL.  It is recommended that the initial test is with small bundles to eliminate fragmentation.  A second iteration will utilize larger bundles to ensure fragmentation.</w:t>
      </w:r>
    </w:p>
    <w:p w:rsidR="00F47048" w:rsidRPr="00F47048" w:rsidRDefault="00F47048" w:rsidP="00F47048">
      <w:pPr>
        <w:rPr>
          <w:rFonts w:ascii="Calibri" w:eastAsia="Times New Roman" w:hAnsi="Calibri" w:cs="Calibri"/>
          <w:color w:val="676767"/>
        </w:rPr>
      </w:pPr>
      <w:r w:rsidRPr="00F47048">
        <w:rPr>
          <w:rFonts w:ascii="Calibri" w:eastAsia="Times New Roman" w:hAnsi="Calibri" w:cs="Calibri"/>
          <w:color w:val="676767"/>
        </w:rPr>
        <w:t>In the second test case (TC1.b), DTN2 – D will send valid bundles D-&gt;A with all status report flags set and custody transfer; D-&gt;C TCPCL, C-&gt;B UDPCL; B-&gt;A LTPCL.  It is recommended that the initial test is with small bundles to eliminate fragmentation.  A second iteration will utilize larger bundles to ensure fragmentation.</w:t>
      </w:r>
    </w:p>
    <w:p w:rsidR="00F47048" w:rsidRPr="00F47048" w:rsidRDefault="00F47048" w:rsidP="00F47048">
      <w:pPr>
        <w:rPr>
          <w:rFonts w:ascii="Calibri" w:eastAsia="Times New Roman" w:hAnsi="Calibri" w:cs="Calibri"/>
          <w:color w:val="676767"/>
        </w:rPr>
      </w:pPr>
      <w:r w:rsidRPr="00F47048">
        <w:rPr>
          <w:rFonts w:ascii="Calibri" w:eastAsia="Times New Roman" w:hAnsi="Calibri" w:cs="Calibri"/>
          <w:color w:val="676767"/>
        </w:rPr>
        <w:t>Aggregate Custody Signals will be enabled between A and B.</w:t>
      </w:r>
    </w:p>
    <w:p w:rsidR="00F47048" w:rsidRPr="00F47048" w:rsidRDefault="00F47048" w:rsidP="00F47048">
      <w:pPr>
        <w:rPr>
          <w:rFonts w:ascii="Calibri" w:eastAsia="Times New Roman" w:hAnsi="Calibri" w:cs="Calibri"/>
        </w:rPr>
      </w:pPr>
      <w:r w:rsidRPr="00F47048">
        <w:rPr>
          <w:rFonts w:ascii="Calibri" w:eastAsia="Times New Roman" w:hAnsi="Calibri" w:cs="Calibri"/>
          <w:color w:val="676767"/>
        </w:rPr>
        <w:t xml:space="preserve">In both test cases the test data generator recommended is DTNperf.  The number of bundles is at least 500 for each iteration of tests. </w:t>
      </w:r>
    </w:p>
    <w:p w:rsidR="00F47048" w:rsidRPr="00F47048" w:rsidRDefault="00F47048" w:rsidP="00F47048">
      <w:pPr>
        <w:rPr>
          <w:rFonts w:ascii="Calibri" w:eastAsia="Times New Roman" w:hAnsi="Calibri" w:cs="Calibri"/>
        </w:rPr>
      </w:pPr>
      <w:r w:rsidRPr="00F47048">
        <w:rPr>
          <w:rFonts w:ascii="Calibri" w:eastAsia="Times New Roman" w:hAnsi="Calibri" w:cs="Calibri"/>
          <w:color w:val="676767"/>
        </w:rPr>
        <w:t xml:space="preserve">Logs will be retrieved after each activity for analysis.  </w:t>
      </w:r>
    </w:p>
    <w:p w:rsidR="00F47048" w:rsidRPr="00F47048" w:rsidRDefault="00F47048" w:rsidP="00F47048">
      <w:pPr>
        <w:rPr>
          <w:rFonts w:ascii="Calibri" w:eastAsia="Times New Roman" w:hAnsi="Calibri" w:cs="Calibri"/>
          <w:color w:val="676767"/>
          <w:u w:val="single"/>
        </w:rPr>
      </w:pPr>
      <w:r w:rsidRPr="00F47048">
        <w:rPr>
          <w:rFonts w:ascii="Calibri" w:eastAsia="Times New Roman" w:hAnsi="Calibri" w:cs="Calibri"/>
          <w:color w:val="676767"/>
          <w:u w:val="single"/>
        </w:rPr>
        <w:t>Expected Results</w:t>
      </w:r>
    </w:p>
    <w:p w:rsidR="00F47048" w:rsidRPr="00F47048" w:rsidRDefault="00F47048" w:rsidP="00F47048">
      <w:pPr>
        <w:numPr>
          <w:ilvl w:val="0"/>
          <w:numId w:val="18"/>
        </w:numPr>
        <w:spacing w:after="0" w:line="240" w:lineRule="auto"/>
        <w:contextualSpacing/>
        <w:rPr>
          <w:rFonts w:ascii="Calibri" w:eastAsia="Times New Roman" w:hAnsi="Calibri" w:cs="Calibri"/>
          <w:color w:val="676767"/>
        </w:rPr>
      </w:pPr>
      <w:r w:rsidRPr="00F47048">
        <w:rPr>
          <w:rFonts w:ascii="Calibri" w:eastAsia="Times New Roman" w:hAnsi="Calibri" w:cs="Calibri"/>
          <w:color w:val="676767"/>
        </w:rPr>
        <w:t>Users at Nodes A and D will initiate tests.  Test can be conducted simultaneously.</w:t>
      </w:r>
    </w:p>
    <w:p w:rsidR="00F47048" w:rsidRPr="00F47048" w:rsidRDefault="00F47048" w:rsidP="00F47048">
      <w:pPr>
        <w:numPr>
          <w:ilvl w:val="0"/>
          <w:numId w:val="18"/>
        </w:numPr>
        <w:spacing w:after="0" w:line="240" w:lineRule="auto"/>
        <w:contextualSpacing/>
        <w:rPr>
          <w:rFonts w:ascii="Calibri" w:eastAsia="Times New Roman" w:hAnsi="Calibri" w:cs="Calibri"/>
          <w:color w:val="676767"/>
        </w:rPr>
      </w:pPr>
      <w:r w:rsidRPr="00F47048">
        <w:rPr>
          <w:rFonts w:ascii="Calibri" w:eastAsia="Times New Roman" w:hAnsi="Calibri" w:cs="Calibri"/>
          <w:color w:val="676767"/>
        </w:rPr>
        <w:t>Status reports to the originating node will be used to verify acceptance.</w:t>
      </w:r>
    </w:p>
    <w:p w:rsidR="00F47048" w:rsidRPr="00F47048" w:rsidRDefault="00F47048" w:rsidP="00F47048">
      <w:pPr>
        <w:numPr>
          <w:ilvl w:val="0"/>
          <w:numId w:val="18"/>
        </w:numPr>
        <w:spacing w:after="0" w:line="240" w:lineRule="auto"/>
        <w:contextualSpacing/>
        <w:rPr>
          <w:rFonts w:ascii="Calibri" w:eastAsia="Times New Roman" w:hAnsi="Calibri" w:cs="Calibri"/>
          <w:color w:val="676767"/>
        </w:rPr>
      </w:pPr>
      <w:r w:rsidRPr="00F47048">
        <w:rPr>
          <w:rFonts w:ascii="Calibri" w:eastAsia="Times New Roman" w:hAnsi="Calibri" w:cs="Calibri"/>
          <w:color w:val="676767"/>
        </w:rPr>
        <w:t>Bundles are received at each node and subsequently deleted from local store.</w:t>
      </w:r>
    </w:p>
    <w:p w:rsidR="00F47048" w:rsidRPr="00F47048" w:rsidRDefault="00F47048" w:rsidP="00F47048">
      <w:pPr>
        <w:numPr>
          <w:ilvl w:val="0"/>
          <w:numId w:val="18"/>
        </w:numPr>
        <w:spacing w:after="0" w:line="240" w:lineRule="auto"/>
        <w:contextualSpacing/>
        <w:rPr>
          <w:rFonts w:ascii="Calibri" w:eastAsia="Times New Roman" w:hAnsi="Calibri" w:cs="Calibri"/>
          <w:color w:val="676767"/>
        </w:rPr>
      </w:pPr>
      <w:r w:rsidRPr="00F47048">
        <w:rPr>
          <w:rFonts w:ascii="Calibri" w:eastAsia="Times New Roman" w:hAnsi="Calibri" w:cs="Calibri"/>
          <w:color w:val="676767"/>
        </w:rPr>
        <w:t>Bundles are forwarded.</w:t>
      </w:r>
    </w:p>
    <w:p w:rsidR="00F47048" w:rsidRPr="00F47048" w:rsidRDefault="00F47048" w:rsidP="00F47048">
      <w:pPr>
        <w:numPr>
          <w:ilvl w:val="0"/>
          <w:numId w:val="18"/>
        </w:numPr>
        <w:spacing w:after="0" w:line="240" w:lineRule="auto"/>
        <w:contextualSpacing/>
        <w:rPr>
          <w:rFonts w:ascii="Calibri" w:eastAsia="Times New Roman" w:hAnsi="Calibri" w:cs="Calibri"/>
          <w:color w:val="676767"/>
        </w:rPr>
      </w:pPr>
      <w:r w:rsidRPr="00F47048">
        <w:rPr>
          <w:rFonts w:ascii="Calibri" w:eastAsia="Times New Roman" w:hAnsi="Calibri" w:cs="Calibri"/>
          <w:color w:val="676767"/>
        </w:rPr>
        <w:t>If pathways are interrupted during test, bundles transfer will resume when restarted.</w:t>
      </w:r>
    </w:p>
    <w:p w:rsidR="00F47048" w:rsidRPr="00F47048" w:rsidRDefault="00F47048" w:rsidP="00F47048">
      <w:pPr>
        <w:numPr>
          <w:ilvl w:val="0"/>
          <w:numId w:val="18"/>
        </w:numPr>
        <w:spacing w:after="0" w:line="240" w:lineRule="auto"/>
        <w:contextualSpacing/>
        <w:rPr>
          <w:rFonts w:ascii="Calibri" w:eastAsia="Times New Roman" w:hAnsi="Calibri" w:cs="Calibri"/>
          <w:color w:val="676767"/>
        </w:rPr>
      </w:pPr>
      <w:r w:rsidRPr="00F47048">
        <w:rPr>
          <w:rFonts w:ascii="Calibri" w:eastAsia="Times New Roman" w:hAnsi="Calibri" w:cs="Calibri"/>
          <w:color w:val="676767"/>
        </w:rPr>
        <w:t xml:space="preserve">ION-A receives/transmits aggregate custody signal (ACS) and bundles and verifies content. </w:t>
      </w:r>
    </w:p>
    <w:p w:rsidR="00F47048" w:rsidRPr="00F47048" w:rsidRDefault="00F47048" w:rsidP="00F47048">
      <w:pPr>
        <w:numPr>
          <w:ilvl w:val="0"/>
          <w:numId w:val="18"/>
        </w:numPr>
        <w:spacing w:after="0" w:line="240" w:lineRule="auto"/>
        <w:contextualSpacing/>
        <w:rPr>
          <w:rFonts w:ascii="Calibri" w:eastAsia="Times New Roman" w:hAnsi="Calibri" w:cs="Calibri"/>
          <w:color w:val="676767"/>
        </w:rPr>
      </w:pPr>
      <w:r w:rsidRPr="00F47048">
        <w:rPr>
          <w:rFonts w:ascii="Calibri" w:eastAsia="Times New Roman" w:hAnsi="Calibri" w:cs="Calibri"/>
          <w:color w:val="676767"/>
        </w:rPr>
        <w:t xml:space="preserve">ION-C receives/transmits custody signal and bundles.  </w:t>
      </w:r>
    </w:p>
    <w:p w:rsidR="00F47048" w:rsidRPr="00F47048" w:rsidRDefault="00F47048" w:rsidP="00F47048">
      <w:pPr>
        <w:numPr>
          <w:ilvl w:val="0"/>
          <w:numId w:val="18"/>
        </w:numPr>
        <w:spacing w:after="0" w:line="240" w:lineRule="auto"/>
        <w:contextualSpacing/>
        <w:rPr>
          <w:rFonts w:ascii="Calibri" w:eastAsia="Times New Roman" w:hAnsi="Calibri" w:cs="Calibri"/>
          <w:color w:val="676767"/>
        </w:rPr>
      </w:pPr>
      <w:r w:rsidRPr="00F47048">
        <w:rPr>
          <w:rFonts w:ascii="Calibri" w:eastAsia="Times New Roman" w:hAnsi="Calibri" w:cs="Calibri"/>
          <w:color w:val="676767"/>
        </w:rPr>
        <w:t xml:space="preserve">DTN-B receives/transmits aggregate custody signal (ACS) and bundles.  </w:t>
      </w:r>
    </w:p>
    <w:p w:rsidR="00F47048" w:rsidRPr="00F47048" w:rsidRDefault="00F47048" w:rsidP="00F47048">
      <w:pPr>
        <w:numPr>
          <w:ilvl w:val="0"/>
          <w:numId w:val="18"/>
        </w:numPr>
        <w:spacing w:after="0" w:line="240" w:lineRule="auto"/>
        <w:contextualSpacing/>
        <w:rPr>
          <w:rFonts w:ascii="Calibri" w:eastAsia="Times New Roman" w:hAnsi="Calibri" w:cs="Calibri"/>
          <w:color w:val="676767"/>
        </w:rPr>
      </w:pPr>
      <w:r w:rsidRPr="00F47048">
        <w:rPr>
          <w:rFonts w:ascii="Calibri" w:eastAsia="Times New Roman" w:hAnsi="Calibri" w:cs="Calibri"/>
          <w:color w:val="676767"/>
        </w:rPr>
        <w:t>DTN-D receives/transmits custody signal</w:t>
      </w:r>
      <w:r w:rsidRPr="00F47048">
        <w:rPr>
          <w:rFonts w:ascii="Calibri" w:eastAsia="Times New Roman" w:hAnsi="Calibri" w:cs="Calibri"/>
          <w:color w:val="C00000"/>
        </w:rPr>
        <w:t xml:space="preserve"> </w:t>
      </w:r>
      <w:r w:rsidRPr="00F47048">
        <w:rPr>
          <w:rFonts w:ascii="Calibri" w:eastAsia="Times New Roman" w:hAnsi="Calibri" w:cs="Calibri"/>
          <w:color w:val="676767"/>
        </w:rPr>
        <w:t>and bundles and verifies content.</w:t>
      </w:r>
    </w:p>
    <w:p w:rsidR="00F47048" w:rsidRPr="00F47048" w:rsidRDefault="00F47048" w:rsidP="00F47048">
      <w:pPr>
        <w:rPr>
          <w:rFonts w:ascii="Calibri" w:eastAsia="Times New Roman" w:hAnsi="Calibri" w:cs="Calibri"/>
          <w:color w:val="676767"/>
          <w:u w:val="single"/>
        </w:rPr>
      </w:pPr>
    </w:p>
    <w:p w:rsidR="00F47048" w:rsidRPr="00F47048" w:rsidRDefault="00F47048" w:rsidP="00F47048">
      <w:pPr>
        <w:rPr>
          <w:rFonts w:ascii="Calibri" w:eastAsia="Times New Roman" w:hAnsi="Calibri" w:cs="Calibri"/>
          <w:color w:val="676767"/>
          <w:u w:val="single"/>
        </w:rPr>
      </w:pPr>
      <w:r w:rsidRPr="00F47048">
        <w:rPr>
          <w:rFonts w:ascii="Calibri" w:eastAsia="Times New Roman" w:hAnsi="Calibri" w:cs="Calibri"/>
          <w:color w:val="676767"/>
          <w:u w:val="single"/>
        </w:rPr>
        <w:t>Test Procedures</w:t>
      </w:r>
    </w:p>
    <w:tbl>
      <w:tblPr>
        <w:tblStyle w:val="TableGrid2"/>
        <w:tblW w:w="5000" w:type="pct"/>
        <w:tblLook w:val="04A0" w:firstRow="1" w:lastRow="0" w:firstColumn="1" w:lastColumn="0" w:noHBand="0" w:noVBand="1"/>
      </w:tblPr>
      <w:tblGrid>
        <w:gridCol w:w="1072"/>
        <w:gridCol w:w="3691"/>
        <w:gridCol w:w="3340"/>
        <w:gridCol w:w="1247"/>
      </w:tblGrid>
      <w:tr w:rsidR="00F47048" w:rsidRPr="00F47048" w:rsidTr="00F47048">
        <w:tc>
          <w:tcPr>
            <w:tcW w:w="573" w:type="pct"/>
          </w:tcPr>
          <w:p w:rsidR="00F47048" w:rsidRPr="00F47048" w:rsidRDefault="00F47048" w:rsidP="00F47048">
            <w:pPr>
              <w:contextualSpacing/>
              <w:jc w:val="center"/>
              <w:rPr>
                <w:rFonts w:ascii="Calibri" w:hAnsi="Calibri" w:cs="Calibri"/>
                <w:b/>
                <w:color w:val="676767"/>
                <w:sz w:val="22"/>
                <w:szCs w:val="22"/>
              </w:rPr>
            </w:pPr>
            <w:r w:rsidRPr="00F47048">
              <w:rPr>
                <w:rFonts w:ascii="Calibri" w:hAnsi="Calibri" w:cs="Calibri"/>
                <w:b/>
                <w:color w:val="676767"/>
                <w:sz w:val="22"/>
                <w:szCs w:val="22"/>
              </w:rPr>
              <w:t>Step</w:t>
            </w:r>
          </w:p>
        </w:tc>
        <w:tc>
          <w:tcPr>
            <w:tcW w:w="1974" w:type="pct"/>
          </w:tcPr>
          <w:p w:rsidR="00F47048" w:rsidRPr="00F47048" w:rsidRDefault="00F47048" w:rsidP="00F47048">
            <w:pPr>
              <w:contextualSpacing/>
              <w:jc w:val="center"/>
              <w:rPr>
                <w:rFonts w:ascii="Calibri" w:hAnsi="Calibri" w:cs="Calibri"/>
                <w:b/>
                <w:color w:val="676767"/>
                <w:sz w:val="22"/>
                <w:szCs w:val="22"/>
              </w:rPr>
            </w:pPr>
            <w:r w:rsidRPr="00F47048">
              <w:rPr>
                <w:rFonts w:ascii="Calibri" w:hAnsi="Calibri" w:cs="Calibri"/>
                <w:b/>
                <w:color w:val="676767"/>
                <w:sz w:val="22"/>
                <w:szCs w:val="22"/>
              </w:rPr>
              <w:t>Step Description</w:t>
            </w:r>
          </w:p>
        </w:tc>
        <w:tc>
          <w:tcPr>
            <w:tcW w:w="1786" w:type="pct"/>
          </w:tcPr>
          <w:p w:rsidR="00F47048" w:rsidRPr="00F47048" w:rsidRDefault="00F47048" w:rsidP="00F47048">
            <w:pPr>
              <w:contextualSpacing/>
              <w:jc w:val="center"/>
              <w:rPr>
                <w:rFonts w:ascii="Calibri" w:hAnsi="Calibri" w:cs="Calibri"/>
                <w:b/>
                <w:color w:val="676767"/>
                <w:sz w:val="22"/>
                <w:szCs w:val="22"/>
              </w:rPr>
            </w:pPr>
            <w:r w:rsidRPr="00F47048">
              <w:rPr>
                <w:rFonts w:ascii="Calibri" w:hAnsi="Calibri" w:cs="Calibri"/>
                <w:b/>
                <w:color w:val="676767"/>
                <w:sz w:val="22"/>
                <w:szCs w:val="22"/>
              </w:rPr>
              <w:t>Comment / Expected Result</w:t>
            </w:r>
          </w:p>
        </w:tc>
        <w:tc>
          <w:tcPr>
            <w:tcW w:w="667" w:type="pct"/>
          </w:tcPr>
          <w:p w:rsidR="00F47048" w:rsidRPr="00F47048" w:rsidRDefault="00F47048" w:rsidP="00F47048">
            <w:pPr>
              <w:contextualSpacing/>
              <w:jc w:val="center"/>
              <w:rPr>
                <w:rFonts w:ascii="Calibri" w:hAnsi="Calibri" w:cs="Calibri"/>
                <w:b/>
                <w:color w:val="676767"/>
                <w:sz w:val="22"/>
                <w:szCs w:val="22"/>
              </w:rPr>
            </w:pPr>
            <w:r w:rsidRPr="00F47048">
              <w:rPr>
                <w:rFonts w:ascii="Calibri" w:hAnsi="Calibri" w:cs="Calibri"/>
                <w:b/>
                <w:color w:val="676767"/>
                <w:sz w:val="22"/>
                <w:szCs w:val="22"/>
              </w:rPr>
              <w:t>Success /</w:t>
            </w:r>
          </w:p>
          <w:p w:rsidR="00F47048" w:rsidRPr="00F47048" w:rsidRDefault="00F47048" w:rsidP="00F47048">
            <w:pPr>
              <w:contextualSpacing/>
              <w:jc w:val="center"/>
              <w:rPr>
                <w:rFonts w:ascii="Calibri" w:hAnsi="Calibri" w:cs="Calibri"/>
                <w:b/>
                <w:color w:val="676767"/>
                <w:sz w:val="22"/>
                <w:szCs w:val="22"/>
              </w:rPr>
            </w:pPr>
            <w:r w:rsidRPr="00F47048">
              <w:rPr>
                <w:rFonts w:ascii="Calibri" w:hAnsi="Calibri" w:cs="Calibri"/>
                <w:b/>
                <w:color w:val="676767"/>
                <w:sz w:val="22"/>
                <w:szCs w:val="22"/>
              </w:rPr>
              <w:t>Fail</w:t>
            </w:r>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TC1.a-1</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Start all 4 DTN nodes</w:t>
            </w:r>
          </w:p>
        </w:tc>
        <w:tc>
          <w:tcPr>
            <w:tcW w:w="1786" w:type="pct"/>
          </w:tcPr>
          <w:p w:rsidR="00F47048" w:rsidRPr="00F47048" w:rsidRDefault="00F47048" w:rsidP="00F47048">
            <w:pPr>
              <w:contextualSpacing/>
              <w:rPr>
                <w:rFonts w:ascii="Calibri" w:hAnsi="Calibri" w:cs="Calibri"/>
                <w:color w:val="676767"/>
                <w:sz w:val="22"/>
                <w:szCs w:val="22"/>
              </w:rPr>
            </w:pPr>
          </w:p>
        </w:tc>
        <w:tc>
          <w:tcPr>
            <w:tcW w:w="667" w:type="pct"/>
          </w:tcPr>
          <w:p w:rsidR="00F47048" w:rsidRPr="00F47048" w:rsidRDefault="0094789A" w:rsidP="00F47048">
            <w:pPr>
              <w:contextualSpacing/>
              <w:rPr>
                <w:rFonts w:ascii="Calibri" w:hAnsi="Calibri" w:cs="Calibri"/>
                <w:color w:val="676767"/>
                <w:sz w:val="22"/>
                <w:szCs w:val="22"/>
              </w:rPr>
            </w:pPr>
            <w:ins w:id="48" w:author="Scott, Keith L." w:date="2015-05-01T13:08: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TC1.a-2</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Enable ACS on Node A with Node B:</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acsadmin</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&gt; 1 7 262144</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&gt; a ipn:</w:t>
            </w:r>
            <w:r w:rsidR="00B267D0">
              <w:rPr>
                <w:rFonts w:ascii="Courier New" w:hAnsi="Courier New" w:cs="Courier New"/>
                <w:color w:val="676767"/>
                <w:sz w:val="16"/>
                <w:szCs w:val="16"/>
              </w:rPr>
              <w:t>19000.</w:t>
            </w:r>
            <w:r w:rsidRPr="00F47048">
              <w:rPr>
                <w:rFonts w:ascii="Courier New" w:hAnsi="Courier New" w:cs="Courier New"/>
                <w:color w:val="676767"/>
                <w:sz w:val="16"/>
                <w:szCs w:val="16"/>
              </w:rPr>
              <w:t>0 100 60</w:t>
            </w:r>
          </w:p>
          <w:p w:rsidR="00F47048" w:rsidRPr="00F47048" w:rsidRDefault="00F47048" w:rsidP="00F47048">
            <w:pPr>
              <w:contextualSpacing/>
              <w:rPr>
                <w:rFonts w:ascii="Calibri" w:hAnsi="Calibri" w:cs="Calibri"/>
                <w:color w:val="676767"/>
                <w:sz w:val="22"/>
                <w:szCs w:val="22"/>
              </w:rPr>
            </w:pP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Initialize ACS with Node B. Aggregate until size is 100 bytes or for 60 seconds.</w:t>
            </w:r>
          </w:p>
        </w:tc>
        <w:tc>
          <w:tcPr>
            <w:tcW w:w="667" w:type="pct"/>
          </w:tcPr>
          <w:p w:rsidR="00F47048" w:rsidRPr="00F47048" w:rsidRDefault="0094789A" w:rsidP="00F47048">
            <w:pPr>
              <w:contextualSpacing/>
              <w:rPr>
                <w:rFonts w:ascii="Calibri" w:hAnsi="Calibri" w:cs="Calibri"/>
                <w:color w:val="676767"/>
                <w:sz w:val="22"/>
                <w:szCs w:val="22"/>
              </w:rPr>
            </w:pPr>
            <w:ins w:id="49" w:author="Scott, Keith L." w:date="2015-05-01T13:08: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TC1.a-3</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Enable ACS on Node B:</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&gt; acs set enabled true</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&gt; acs set delay 60</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&gt; acs set size 100</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Initialize ACS with Node B. Aggregate until size is 100 bytes or for 60 seconds.</w:t>
            </w:r>
          </w:p>
        </w:tc>
        <w:tc>
          <w:tcPr>
            <w:tcW w:w="667" w:type="pct"/>
          </w:tcPr>
          <w:p w:rsidR="00F47048" w:rsidRPr="00F47048" w:rsidRDefault="0094789A" w:rsidP="00F47048">
            <w:pPr>
              <w:contextualSpacing/>
              <w:rPr>
                <w:rFonts w:ascii="Calibri" w:hAnsi="Calibri" w:cs="Calibri"/>
                <w:color w:val="676767"/>
                <w:sz w:val="22"/>
                <w:szCs w:val="22"/>
              </w:rPr>
            </w:pPr>
            <w:ins w:id="50" w:author="Scott, Keith L." w:date="2015-05-01T13:08: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TC1.a-4</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D: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dtnsink –p </w:t>
            </w:r>
            <w:r w:rsidR="00700509">
              <w:rPr>
                <w:rFonts w:ascii="Courier New" w:hAnsi="Courier New" w:cs="Courier New"/>
                <w:color w:val="676767"/>
                <w:sz w:val="16"/>
                <w:szCs w:val="16"/>
              </w:rPr>
              <w:t xml:space="preserve">–v </w:t>
            </w:r>
            <w:r w:rsidRPr="00F47048">
              <w:rPr>
                <w:rFonts w:ascii="Courier New" w:hAnsi="Courier New" w:cs="Courier New"/>
                <w:color w:val="676767"/>
                <w:sz w:val="16"/>
                <w:szCs w:val="16"/>
              </w:rPr>
              <w:t>-n 1 ipn:</w:t>
            </w:r>
            <w:r w:rsidR="00341BD0">
              <w:rPr>
                <w:rFonts w:ascii="Courier New" w:hAnsi="Courier New" w:cs="Courier New"/>
                <w:color w:val="676767"/>
                <w:sz w:val="16"/>
                <w:szCs w:val="16"/>
              </w:rPr>
              <w:t>21000</w:t>
            </w:r>
            <w:r w:rsidRPr="00F47048">
              <w:rPr>
                <w:rFonts w:ascii="Courier New" w:hAnsi="Courier New" w:cs="Courier New"/>
                <w:color w:val="676767"/>
                <w:sz w:val="16"/>
                <w:szCs w:val="16"/>
              </w:rPr>
              <w:t>.2</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Prepare to receive 1 bundle</w:t>
            </w:r>
          </w:p>
        </w:tc>
        <w:tc>
          <w:tcPr>
            <w:tcW w:w="667" w:type="pct"/>
          </w:tcPr>
          <w:p w:rsidR="00F47048" w:rsidRPr="00F47048" w:rsidRDefault="0094789A" w:rsidP="00F47048">
            <w:pPr>
              <w:contextualSpacing/>
              <w:rPr>
                <w:rFonts w:ascii="Calibri" w:hAnsi="Calibri" w:cs="Calibri"/>
                <w:color w:val="676767"/>
                <w:sz w:val="22"/>
                <w:szCs w:val="22"/>
              </w:rPr>
            </w:pPr>
            <w:ins w:id="51" w:author="Scott, Keith L." w:date="2015-05-01T13:08: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TC1.a-5</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dtnperf_vION --client –r –f --del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–l 3600 -m ipn:</w:t>
            </w:r>
            <w:r w:rsidR="00B93446">
              <w:rPr>
                <w:rFonts w:ascii="Courier New" w:hAnsi="Courier New" w:cs="Courier New"/>
                <w:color w:val="676767"/>
                <w:sz w:val="16"/>
                <w:szCs w:val="16"/>
              </w:rPr>
              <w:t>17000.</w:t>
            </w:r>
            <w:r w:rsidRPr="00F47048">
              <w:rPr>
                <w:rFonts w:ascii="Courier New" w:hAnsi="Courier New" w:cs="Courier New"/>
                <w:color w:val="676767"/>
                <w:sz w:val="16"/>
                <w:szCs w:val="16"/>
              </w:rPr>
              <w:t xml:space="preserve">0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-d ipn:</w:t>
            </w:r>
            <w:r w:rsidR="00341BD0">
              <w:rPr>
                <w:rFonts w:ascii="Courier New" w:hAnsi="Courier New" w:cs="Courier New"/>
                <w:color w:val="676767"/>
                <w:sz w:val="16"/>
                <w:szCs w:val="16"/>
              </w:rPr>
              <w:t>21000</w:t>
            </w:r>
            <w:r w:rsidRPr="00F47048">
              <w:rPr>
                <w:rFonts w:ascii="Courier New" w:hAnsi="Courier New" w:cs="Courier New"/>
                <w:color w:val="676767"/>
                <w:sz w:val="16"/>
                <w:szCs w:val="16"/>
              </w:rPr>
              <w:t>.2</w:t>
            </w:r>
          </w:p>
          <w:p w:rsidR="00F47048" w:rsidRPr="00F47048" w:rsidRDefault="00F47048" w:rsidP="00F47048">
            <w:pPr>
              <w:contextualSpacing/>
              <w:rPr>
                <w:rFonts w:ascii="Calibri" w:hAnsi="Calibri" w:cs="Calibri"/>
                <w:color w:val="676767"/>
                <w:sz w:val="22"/>
                <w:szCs w:val="22"/>
              </w:rPr>
            </w:pPr>
            <w:r w:rsidRPr="00F47048">
              <w:rPr>
                <w:rFonts w:ascii="Courier New" w:hAnsi="Courier New" w:cs="Courier New"/>
                <w:color w:val="676767"/>
                <w:sz w:val="16"/>
                <w:szCs w:val="16"/>
              </w:rPr>
              <w:t xml:space="preserve">    –P 1k –R 20b –D 1k -C</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Send 1 bundle with 1000 byte payload requesting custody transfer. Status reports will be sent to ipn:</w:t>
            </w:r>
            <w:r w:rsidR="00B93446">
              <w:rPr>
                <w:rFonts w:ascii="Calibri" w:hAnsi="Calibri" w:cs="Calibri"/>
                <w:color w:val="676767"/>
                <w:sz w:val="22"/>
                <w:szCs w:val="22"/>
              </w:rPr>
              <w:t>17000.</w:t>
            </w:r>
            <w:r w:rsidRPr="00F47048">
              <w:rPr>
                <w:rFonts w:ascii="Calibri" w:hAnsi="Calibri" w:cs="Calibri"/>
                <w:color w:val="676767"/>
                <w:sz w:val="22"/>
                <w:szCs w:val="22"/>
              </w:rPr>
              <w:t>0 and logged to ion.log.</w:t>
            </w:r>
          </w:p>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 bundle fragmentation)</w:t>
            </w:r>
          </w:p>
        </w:tc>
        <w:tc>
          <w:tcPr>
            <w:tcW w:w="667" w:type="pct"/>
          </w:tcPr>
          <w:p w:rsidR="00F47048" w:rsidRPr="00F47048" w:rsidRDefault="0094789A" w:rsidP="00F47048">
            <w:pPr>
              <w:contextualSpacing/>
              <w:rPr>
                <w:rFonts w:ascii="Calibri" w:hAnsi="Calibri" w:cs="Calibri"/>
                <w:color w:val="676767"/>
                <w:sz w:val="22"/>
                <w:szCs w:val="22"/>
              </w:rPr>
            </w:pPr>
            <w:ins w:id="52" w:author="Scott, Keith L." w:date="2015-05-01T13:08: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TC1.a-6</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Wait 40 seconds </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ACS time set to 60 seconds so no ACS should have been sent from B to A yet</w:t>
            </w:r>
          </w:p>
        </w:tc>
        <w:tc>
          <w:tcPr>
            <w:tcW w:w="667" w:type="pct"/>
          </w:tcPr>
          <w:p w:rsidR="00F47048" w:rsidRPr="00F47048" w:rsidRDefault="0094789A" w:rsidP="00F47048">
            <w:pPr>
              <w:contextualSpacing/>
              <w:rPr>
                <w:rFonts w:ascii="Calibri" w:hAnsi="Calibri" w:cs="Calibri"/>
                <w:color w:val="676767"/>
                <w:sz w:val="22"/>
                <w:szCs w:val="22"/>
              </w:rPr>
            </w:pPr>
            <w:ins w:id="53" w:author="Scott, Keith L." w:date="2015-05-01T13:08: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TC1.a-7</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acslist</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acslist output appended to ion.log should list 1 custody IDs</w:t>
            </w:r>
          </w:p>
        </w:tc>
        <w:tc>
          <w:tcPr>
            <w:tcW w:w="667" w:type="pct"/>
          </w:tcPr>
          <w:p w:rsidR="00F47048" w:rsidRPr="00F47048" w:rsidRDefault="0094789A" w:rsidP="00F47048">
            <w:pPr>
              <w:contextualSpacing/>
              <w:rPr>
                <w:rFonts w:ascii="Calibri" w:hAnsi="Calibri" w:cs="Calibri"/>
                <w:color w:val="676767"/>
                <w:sz w:val="22"/>
                <w:szCs w:val="22"/>
              </w:rPr>
            </w:pPr>
            <w:ins w:id="54" w:author="Scott, Keith L." w:date="2015-05-01T13:08: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TC1.a-8</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B: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&gt; acs dump</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ACS statistics should show 1 accepted and released (by regular CS from C) and 0 ACS generated </w:t>
            </w:r>
          </w:p>
        </w:tc>
        <w:tc>
          <w:tcPr>
            <w:tcW w:w="667" w:type="pct"/>
          </w:tcPr>
          <w:p w:rsidR="00F47048" w:rsidRPr="00F47048" w:rsidRDefault="0094789A" w:rsidP="00F47048">
            <w:pPr>
              <w:contextualSpacing/>
              <w:rPr>
                <w:rFonts w:ascii="Calibri" w:hAnsi="Calibri" w:cs="Calibri"/>
                <w:color w:val="676767"/>
                <w:sz w:val="22"/>
                <w:szCs w:val="22"/>
              </w:rPr>
            </w:pPr>
            <w:ins w:id="55" w:author="Scott, Keith L." w:date="2015-05-01T13:08: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TC1.a-9</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Wait 30 seconds </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ACS should have been sent from B to A</w:t>
            </w:r>
          </w:p>
        </w:tc>
        <w:tc>
          <w:tcPr>
            <w:tcW w:w="667" w:type="pct"/>
          </w:tcPr>
          <w:p w:rsidR="00F47048" w:rsidRPr="00F47048" w:rsidRDefault="0094789A" w:rsidP="00F47048">
            <w:pPr>
              <w:contextualSpacing/>
              <w:rPr>
                <w:rFonts w:ascii="Calibri" w:hAnsi="Calibri" w:cs="Calibri"/>
                <w:color w:val="676767"/>
                <w:sz w:val="22"/>
                <w:szCs w:val="22"/>
              </w:rPr>
            </w:pPr>
            <w:ins w:id="56" w:author="Scott, Keith L." w:date="2015-05-01T13:08: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TC1.a-10</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acslist</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acslist output appended to ion.log should list 0 custody IDs</w:t>
            </w:r>
          </w:p>
        </w:tc>
        <w:tc>
          <w:tcPr>
            <w:tcW w:w="667" w:type="pct"/>
          </w:tcPr>
          <w:p w:rsidR="00F47048" w:rsidRPr="00F47048" w:rsidRDefault="0094789A" w:rsidP="00F47048">
            <w:pPr>
              <w:contextualSpacing/>
              <w:rPr>
                <w:rFonts w:ascii="Calibri" w:hAnsi="Calibri" w:cs="Calibri"/>
                <w:color w:val="676767"/>
                <w:sz w:val="22"/>
                <w:szCs w:val="22"/>
              </w:rPr>
            </w:pPr>
            <w:ins w:id="57" w:author="Scott, Keith L." w:date="2015-05-01T13:08:00Z">
              <w:r>
                <w:rPr>
                  <w:rFonts w:ascii="Calibri" w:hAnsi="Calibri" w:cs="Calibri"/>
                  <w:color w:val="676767"/>
                  <w:sz w:val="22"/>
                  <w:szCs w:val="22"/>
                </w:rPr>
                <w:t>Success</w:t>
              </w:r>
            </w:ins>
          </w:p>
        </w:tc>
      </w:tr>
    </w:tbl>
    <w:p w:rsidR="00700509" w:rsidRDefault="00700509">
      <w:r>
        <w:br w:type="page"/>
      </w:r>
    </w:p>
    <w:tbl>
      <w:tblPr>
        <w:tblStyle w:val="TableGrid2"/>
        <w:tblW w:w="5000" w:type="pct"/>
        <w:tblLook w:val="04A0" w:firstRow="1" w:lastRow="0" w:firstColumn="1" w:lastColumn="0" w:noHBand="0" w:noVBand="1"/>
      </w:tblPr>
      <w:tblGrid>
        <w:gridCol w:w="1072"/>
        <w:gridCol w:w="3691"/>
        <w:gridCol w:w="3340"/>
        <w:gridCol w:w="1247"/>
      </w:tblGrid>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TC1.a-11</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B: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&gt; acs dump</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ACS statistics should show 1 accepted and released (by regular CS from Node C) and 1 ACS generated </w:t>
            </w:r>
          </w:p>
        </w:tc>
        <w:tc>
          <w:tcPr>
            <w:tcW w:w="667" w:type="pct"/>
          </w:tcPr>
          <w:p w:rsidR="00F47048" w:rsidRPr="00F47048" w:rsidRDefault="0094789A" w:rsidP="00F47048">
            <w:pPr>
              <w:contextualSpacing/>
              <w:rPr>
                <w:rFonts w:ascii="Calibri" w:hAnsi="Calibri" w:cs="Calibri"/>
                <w:color w:val="676767"/>
                <w:sz w:val="22"/>
                <w:szCs w:val="22"/>
              </w:rPr>
            </w:pPr>
            <w:ins w:id="58"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TC1.a-12</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Node B: Examine dtn.log</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 indication of bundle fragmentation</w:t>
            </w:r>
          </w:p>
        </w:tc>
        <w:tc>
          <w:tcPr>
            <w:tcW w:w="667" w:type="pct"/>
          </w:tcPr>
          <w:p w:rsidR="00F47048" w:rsidRPr="00F47048" w:rsidRDefault="0094789A" w:rsidP="00F47048">
            <w:pPr>
              <w:contextualSpacing/>
              <w:rPr>
                <w:rFonts w:ascii="Calibri" w:hAnsi="Calibri" w:cs="Calibri"/>
                <w:color w:val="676767"/>
                <w:sz w:val="22"/>
                <w:szCs w:val="22"/>
              </w:rPr>
            </w:pPr>
            <w:ins w:id="59"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TC1.a-13</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Node D: Examine dtnsink output and dtn.log</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1 non-fragmented bundle should be received and status reports generated</w:t>
            </w:r>
          </w:p>
        </w:tc>
        <w:tc>
          <w:tcPr>
            <w:tcW w:w="667" w:type="pct"/>
          </w:tcPr>
          <w:p w:rsidR="00F47048" w:rsidRPr="00F47048" w:rsidRDefault="0094789A" w:rsidP="00F47048">
            <w:pPr>
              <w:contextualSpacing/>
              <w:rPr>
                <w:rFonts w:ascii="Calibri" w:hAnsi="Calibri" w:cs="Calibri"/>
                <w:color w:val="676767"/>
                <w:sz w:val="22"/>
                <w:szCs w:val="22"/>
              </w:rPr>
            </w:pPr>
            <w:ins w:id="60"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TC1.a-14</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Node A: Examine ion.log</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Forwarding, delivery and custody accepted reports should have been logged</w:t>
            </w:r>
          </w:p>
        </w:tc>
        <w:tc>
          <w:tcPr>
            <w:tcW w:w="667" w:type="pct"/>
          </w:tcPr>
          <w:p w:rsidR="00F47048" w:rsidRPr="00F47048" w:rsidRDefault="0094789A" w:rsidP="00F47048">
            <w:pPr>
              <w:contextualSpacing/>
              <w:rPr>
                <w:rFonts w:ascii="Calibri" w:hAnsi="Calibri" w:cs="Calibri"/>
                <w:color w:val="676767"/>
                <w:sz w:val="22"/>
                <w:szCs w:val="22"/>
              </w:rPr>
            </w:pPr>
            <w:ins w:id="61"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TC1.a-15</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D: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dtnsink –p -n 600 ipn:</w:t>
            </w:r>
            <w:r w:rsidR="00341BD0">
              <w:rPr>
                <w:rFonts w:ascii="Courier New" w:hAnsi="Courier New" w:cs="Courier New"/>
                <w:color w:val="676767"/>
                <w:sz w:val="16"/>
                <w:szCs w:val="16"/>
              </w:rPr>
              <w:t>21000</w:t>
            </w:r>
            <w:r w:rsidRPr="00F47048">
              <w:rPr>
                <w:rFonts w:ascii="Courier New" w:hAnsi="Courier New" w:cs="Courier New"/>
                <w:color w:val="676767"/>
                <w:sz w:val="16"/>
                <w:szCs w:val="16"/>
              </w:rPr>
              <w:t>.2</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Prepare to receive 600 bundles</w:t>
            </w:r>
          </w:p>
        </w:tc>
        <w:tc>
          <w:tcPr>
            <w:tcW w:w="667" w:type="pct"/>
          </w:tcPr>
          <w:p w:rsidR="00F47048" w:rsidRPr="00F47048" w:rsidRDefault="0094789A" w:rsidP="00F47048">
            <w:pPr>
              <w:contextualSpacing/>
              <w:rPr>
                <w:rFonts w:ascii="Calibri" w:hAnsi="Calibri" w:cs="Calibri"/>
                <w:color w:val="676767"/>
                <w:sz w:val="22"/>
                <w:szCs w:val="22"/>
              </w:rPr>
            </w:pPr>
            <w:ins w:id="62"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TC1.a-16</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dtnperf_vION --client –r –f --del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–l 3600 -m ipn:</w:t>
            </w:r>
            <w:r w:rsidR="00B93446">
              <w:rPr>
                <w:rFonts w:ascii="Courier New" w:hAnsi="Courier New" w:cs="Courier New"/>
                <w:color w:val="676767"/>
                <w:sz w:val="16"/>
                <w:szCs w:val="16"/>
              </w:rPr>
              <w:t>17000.</w:t>
            </w:r>
            <w:r w:rsidRPr="00F47048">
              <w:rPr>
                <w:rFonts w:ascii="Courier New" w:hAnsi="Courier New" w:cs="Courier New"/>
                <w:color w:val="676767"/>
                <w:sz w:val="16"/>
                <w:szCs w:val="16"/>
              </w:rPr>
              <w:t xml:space="preserve">0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-d ipn:</w:t>
            </w:r>
            <w:r w:rsidR="00341BD0">
              <w:rPr>
                <w:rFonts w:ascii="Courier New" w:hAnsi="Courier New" w:cs="Courier New"/>
                <w:color w:val="676767"/>
                <w:sz w:val="16"/>
                <w:szCs w:val="16"/>
              </w:rPr>
              <w:t>21000</w:t>
            </w:r>
            <w:r w:rsidRPr="00F47048">
              <w:rPr>
                <w:rFonts w:ascii="Courier New" w:hAnsi="Courier New" w:cs="Courier New"/>
                <w:color w:val="676767"/>
                <w:sz w:val="16"/>
                <w:szCs w:val="16"/>
              </w:rPr>
              <w:t>.2</w:t>
            </w:r>
          </w:p>
          <w:p w:rsidR="00F47048" w:rsidRPr="00F47048" w:rsidRDefault="00F47048" w:rsidP="00F47048">
            <w:pPr>
              <w:contextualSpacing/>
              <w:rPr>
                <w:rFonts w:ascii="Calibri" w:hAnsi="Calibri" w:cs="Calibri"/>
                <w:color w:val="676767"/>
                <w:sz w:val="22"/>
                <w:szCs w:val="22"/>
              </w:rPr>
            </w:pPr>
            <w:r w:rsidRPr="00F47048">
              <w:rPr>
                <w:rFonts w:ascii="Courier New" w:hAnsi="Courier New" w:cs="Courier New"/>
                <w:color w:val="676767"/>
                <w:sz w:val="16"/>
                <w:szCs w:val="16"/>
              </w:rPr>
              <w:t xml:space="preserve">    –P 1k –R 20b –D 600k –C</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Send 600 bundles with 1000 byte payload requesting custody transfer at 20 per second. Status reports will be sent to ipn:</w:t>
            </w:r>
            <w:r w:rsidR="00B93446">
              <w:rPr>
                <w:rFonts w:ascii="Calibri" w:hAnsi="Calibri" w:cs="Calibri"/>
                <w:color w:val="676767"/>
                <w:sz w:val="22"/>
                <w:szCs w:val="22"/>
              </w:rPr>
              <w:t>17000.</w:t>
            </w:r>
            <w:r w:rsidRPr="00F47048">
              <w:rPr>
                <w:rFonts w:ascii="Calibri" w:hAnsi="Calibri" w:cs="Calibri"/>
                <w:color w:val="676767"/>
                <w:sz w:val="22"/>
                <w:szCs w:val="22"/>
              </w:rPr>
              <w:t>0 and logged to ion.log.</w:t>
            </w:r>
          </w:p>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 bundle fragmentation)</w:t>
            </w:r>
          </w:p>
        </w:tc>
        <w:tc>
          <w:tcPr>
            <w:tcW w:w="667" w:type="pct"/>
          </w:tcPr>
          <w:p w:rsidR="00F47048" w:rsidRPr="00F47048" w:rsidRDefault="0094789A" w:rsidP="00F47048">
            <w:pPr>
              <w:contextualSpacing/>
              <w:rPr>
                <w:rFonts w:ascii="Calibri" w:hAnsi="Calibri" w:cs="Calibri"/>
                <w:color w:val="676767"/>
                <w:sz w:val="22"/>
                <w:szCs w:val="22"/>
              </w:rPr>
            </w:pPr>
            <w:ins w:id="63"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TC1.a-17</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Wait 40 seconds </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ACS time set to 60 seconds so no ACS should have been sent from B to A yet</w:t>
            </w:r>
          </w:p>
        </w:tc>
        <w:tc>
          <w:tcPr>
            <w:tcW w:w="667" w:type="pct"/>
          </w:tcPr>
          <w:p w:rsidR="00F47048" w:rsidRPr="00F47048" w:rsidRDefault="0094789A" w:rsidP="00F47048">
            <w:pPr>
              <w:contextualSpacing/>
              <w:rPr>
                <w:rFonts w:ascii="Calibri" w:hAnsi="Calibri" w:cs="Calibri"/>
                <w:color w:val="676767"/>
                <w:sz w:val="22"/>
                <w:szCs w:val="22"/>
              </w:rPr>
            </w:pPr>
            <w:ins w:id="64"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TC1.a-18</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acslist</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acslist output appended to ion.log should list 600 custody IDs</w:t>
            </w:r>
          </w:p>
        </w:tc>
        <w:tc>
          <w:tcPr>
            <w:tcW w:w="667" w:type="pct"/>
          </w:tcPr>
          <w:p w:rsidR="00F47048" w:rsidRPr="00F47048" w:rsidRDefault="0094789A" w:rsidP="00F47048">
            <w:pPr>
              <w:contextualSpacing/>
              <w:rPr>
                <w:rFonts w:ascii="Calibri" w:hAnsi="Calibri" w:cs="Calibri"/>
                <w:color w:val="676767"/>
                <w:sz w:val="22"/>
                <w:szCs w:val="22"/>
              </w:rPr>
            </w:pPr>
            <w:ins w:id="65"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TC1.a-19</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B: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&gt; acs dump</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ACS statistics should show 601 accepted and released (by regular CS from Node C) and 1 previous ACS generated </w:t>
            </w:r>
          </w:p>
        </w:tc>
        <w:tc>
          <w:tcPr>
            <w:tcW w:w="667" w:type="pct"/>
          </w:tcPr>
          <w:p w:rsidR="00F47048" w:rsidRPr="00F47048" w:rsidRDefault="0094789A" w:rsidP="00F47048">
            <w:pPr>
              <w:contextualSpacing/>
              <w:rPr>
                <w:rFonts w:ascii="Calibri" w:hAnsi="Calibri" w:cs="Calibri"/>
                <w:color w:val="676767"/>
                <w:sz w:val="22"/>
                <w:szCs w:val="22"/>
              </w:rPr>
            </w:pPr>
            <w:ins w:id="66"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br w:type="page"/>
            </w:r>
            <w:r w:rsidRPr="00F47048">
              <w:br w:type="page"/>
            </w:r>
            <w:r w:rsidRPr="00F47048">
              <w:rPr>
                <w:rFonts w:ascii="Calibri" w:hAnsi="Calibri" w:cs="Calibri"/>
                <w:color w:val="676767"/>
                <w:sz w:val="22"/>
                <w:szCs w:val="22"/>
              </w:rPr>
              <w:t>TC1.a-20</w:t>
            </w:r>
          </w:p>
        </w:tc>
        <w:tc>
          <w:tcPr>
            <w:tcW w:w="1974"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 xml:space="preserve">Wait 30 seconds </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ACS should have been sent from B to A</w:t>
            </w:r>
          </w:p>
        </w:tc>
        <w:tc>
          <w:tcPr>
            <w:tcW w:w="667" w:type="pct"/>
          </w:tcPr>
          <w:p w:rsidR="00F47048" w:rsidRPr="00F47048" w:rsidRDefault="0094789A" w:rsidP="00F47048">
            <w:pPr>
              <w:contextualSpacing/>
              <w:rPr>
                <w:rFonts w:ascii="Calibri" w:hAnsi="Calibri" w:cs="Calibri"/>
                <w:color w:val="676767"/>
              </w:rPr>
            </w:pPr>
            <w:ins w:id="67"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pPr>
            <w:r w:rsidRPr="00F47048">
              <w:rPr>
                <w:rFonts w:ascii="Calibri" w:hAnsi="Calibri" w:cs="Calibri"/>
                <w:color w:val="676767"/>
                <w:sz w:val="22"/>
                <w:szCs w:val="22"/>
              </w:rPr>
              <w:t>TC1.a-21</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F47048" w:rsidRPr="00F47048" w:rsidRDefault="00F47048" w:rsidP="00F47048">
            <w:pPr>
              <w:contextualSpacing/>
              <w:rPr>
                <w:rFonts w:ascii="Calibri" w:hAnsi="Calibri" w:cs="Calibri"/>
                <w:color w:val="676767"/>
              </w:rPr>
            </w:pPr>
            <w:r w:rsidRPr="00F47048">
              <w:rPr>
                <w:rFonts w:ascii="Courier New" w:hAnsi="Courier New" w:cs="Courier New"/>
                <w:color w:val="676767"/>
                <w:sz w:val="16"/>
                <w:szCs w:val="16"/>
              </w:rPr>
              <w:t>acslist</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acslist output appended to ion.log should list 0 custody IDs</w:t>
            </w:r>
          </w:p>
        </w:tc>
        <w:tc>
          <w:tcPr>
            <w:tcW w:w="667" w:type="pct"/>
          </w:tcPr>
          <w:p w:rsidR="00F47048" w:rsidRPr="00F47048" w:rsidRDefault="0094789A" w:rsidP="00F47048">
            <w:pPr>
              <w:contextualSpacing/>
              <w:rPr>
                <w:rFonts w:ascii="Calibri" w:hAnsi="Calibri" w:cs="Calibri"/>
                <w:color w:val="676767"/>
              </w:rPr>
            </w:pPr>
            <w:ins w:id="68"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TC1.a-22</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B: </w:t>
            </w:r>
          </w:p>
          <w:p w:rsidR="00F47048" w:rsidRPr="00F47048" w:rsidRDefault="00F47048" w:rsidP="00F47048">
            <w:pPr>
              <w:contextualSpacing/>
              <w:rPr>
                <w:rFonts w:ascii="Calibri" w:hAnsi="Calibri" w:cs="Calibri"/>
                <w:color w:val="676767"/>
              </w:rPr>
            </w:pPr>
            <w:r w:rsidRPr="00F47048">
              <w:rPr>
                <w:rFonts w:ascii="Courier New" w:hAnsi="Courier New" w:cs="Courier New"/>
                <w:color w:val="676767"/>
                <w:sz w:val="16"/>
                <w:szCs w:val="16"/>
              </w:rPr>
              <w:t>&gt; acs dump</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 xml:space="preserve">ACS statistics should show 601 accepted and released (by regular CS from Node C) and 2 ACS generated </w:t>
            </w:r>
          </w:p>
        </w:tc>
        <w:tc>
          <w:tcPr>
            <w:tcW w:w="667" w:type="pct"/>
          </w:tcPr>
          <w:p w:rsidR="00F47048" w:rsidRPr="00F47048" w:rsidRDefault="0094789A" w:rsidP="00F47048">
            <w:pPr>
              <w:contextualSpacing/>
              <w:rPr>
                <w:rFonts w:ascii="Calibri" w:hAnsi="Calibri" w:cs="Calibri"/>
                <w:color w:val="676767"/>
              </w:rPr>
            </w:pPr>
            <w:ins w:id="69"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TC1.a-23</w:t>
            </w:r>
          </w:p>
        </w:tc>
        <w:tc>
          <w:tcPr>
            <w:tcW w:w="1974"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Nodes B: Examine dtn.log</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No indication of bundle fragmentation</w:t>
            </w:r>
          </w:p>
        </w:tc>
        <w:tc>
          <w:tcPr>
            <w:tcW w:w="667" w:type="pct"/>
          </w:tcPr>
          <w:p w:rsidR="00F47048" w:rsidRPr="00F47048" w:rsidRDefault="0094789A" w:rsidP="00F47048">
            <w:pPr>
              <w:contextualSpacing/>
              <w:rPr>
                <w:rFonts w:ascii="Calibri" w:hAnsi="Calibri" w:cs="Calibri"/>
                <w:color w:val="676767"/>
              </w:rPr>
            </w:pPr>
            <w:ins w:id="70"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TC1.a-24</w:t>
            </w:r>
          </w:p>
        </w:tc>
        <w:tc>
          <w:tcPr>
            <w:tcW w:w="1974"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Node D: Examine dtnsink output and dtn.log</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600 non-fragmented bundles should be received</w:t>
            </w:r>
          </w:p>
        </w:tc>
        <w:tc>
          <w:tcPr>
            <w:tcW w:w="667" w:type="pct"/>
          </w:tcPr>
          <w:p w:rsidR="00F47048" w:rsidRPr="00F47048" w:rsidRDefault="0094789A" w:rsidP="00F47048">
            <w:pPr>
              <w:contextualSpacing/>
              <w:rPr>
                <w:rFonts w:ascii="Calibri" w:hAnsi="Calibri" w:cs="Calibri"/>
                <w:color w:val="676767"/>
              </w:rPr>
            </w:pPr>
            <w:ins w:id="71"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TC1.a-25</w:t>
            </w:r>
          </w:p>
        </w:tc>
        <w:tc>
          <w:tcPr>
            <w:tcW w:w="1974"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Node A: Examine ion.log</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Forwarding, delivery and custody accepted reports should have been logged</w:t>
            </w:r>
          </w:p>
        </w:tc>
        <w:tc>
          <w:tcPr>
            <w:tcW w:w="667" w:type="pct"/>
          </w:tcPr>
          <w:p w:rsidR="00F47048" w:rsidRPr="00F47048" w:rsidRDefault="0094789A" w:rsidP="00F47048">
            <w:pPr>
              <w:contextualSpacing/>
              <w:rPr>
                <w:rFonts w:ascii="Calibri" w:hAnsi="Calibri" w:cs="Calibri"/>
                <w:color w:val="676767"/>
              </w:rPr>
            </w:pPr>
            <w:ins w:id="72"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TC1.a-26</w:t>
            </w:r>
          </w:p>
        </w:tc>
        <w:tc>
          <w:tcPr>
            <w:tcW w:w="1974"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Save log files, etc.</w:t>
            </w:r>
          </w:p>
        </w:tc>
        <w:tc>
          <w:tcPr>
            <w:tcW w:w="1786" w:type="pct"/>
          </w:tcPr>
          <w:p w:rsidR="00F47048" w:rsidRPr="00F47048" w:rsidRDefault="00F47048" w:rsidP="00F47048">
            <w:pPr>
              <w:contextualSpacing/>
              <w:rPr>
                <w:rFonts w:ascii="Calibri" w:hAnsi="Calibri" w:cs="Calibri"/>
                <w:color w:val="676767"/>
              </w:rPr>
            </w:pPr>
          </w:p>
        </w:tc>
        <w:tc>
          <w:tcPr>
            <w:tcW w:w="667" w:type="pct"/>
          </w:tcPr>
          <w:p w:rsidR="00F47048" w:rsidRPr="00F47048" w:rsidRDefault="0094789A" w:rsidP="00F47048">
            <w:pPr>
              <w:contextualSpacing/>
              <w:rPr>
                <w:rFonts w:ascii="Calibri" w:hAnsi="Calibri" w:cs="Calibri"/>
                <w:color w:val="676767"/>
              </w:rPr>
            </w:pPr>
            <w:ins w:id="73"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p>
        </w:tc>
        <w:tc>
          <w:tcPr>
            <w:tcW w:w="1974" w:type="pct"/>
          </w:tcPr>
          <w:p w:rsidR="00F47048" w:rsidRPr="00F47048" w:rsidRDefault="00F47048" w:rsidP="00F47048">
            <w:pPr>
              <w:contextualSpacing/>
              <w:rPr>
                <w:rFonts w:ascii="Calibri" w:hAnsi="Calibri" w:cs="Calibri"/>
                <w:color w:val="676767"/>
              </w:rPr>
            </w:pPr>
          </w:p>
        </w:tc>
        <w:tc>
          <w:tcPr>
            <w:tcW w:w="1786" w:type="pct"/>
          </w:tcPr>
          <w:p w:rsidR="00F47048" w:rsidRPr="00F47048" w:rsidRDefault="00F47048" w:rsidP="00F47048">
            <w:pPr>
              <w:contextualSpacing/>
              <w:rPr>
                <w:rFonts w:ascii="Calibri" w:hAnsi="Calibri" w:cs="Calibri"/>
                <w:color w:val="676767"/>
              </w:rPr>
            </w:pPr>
          </w:p>
        </w:tc>
        <w:tc>
          <w:tcPr>
            <w:tcW w:w="667" w:type="pct"/>
          </w:tcPr>
          <w:p w:rsidR="00F47048" w:rsidRPr="00F47048" w:rsidRDefault="00F47048" w:rsidP="00F47048">
            <w:pPr>
              <w:contextualSpacing/>
              <w:rPr>
                <w:rFonts w:ascii="Calibri" w:hAnsi="Calibri" w:cs="Calibri"/>
                <w:color w:val="676767"/>
              </w:rPr>
            </w:pPr>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TC1.a-27</w:t>
            </w:r>
          </w:p>
        </w:tc>
        <w:tc>
          <w:tcPr>
            <w:tcW w:w="1974"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Stop and restart all 4 DTN nodes</w:t>
            </w:r>
          </w:p>
        </w:tc>
        <w:tc>
          <w:tcPr>
            <w:tcW w:w="1786" w:type="pct"/>
          </w:tcPr>
          <w:p w:rsidR="00F47048" w:rsidRPr="00F47048" w:rsidRDefault="00F47048" w:rsidP="00F47048">
            <w:pPr>
              <w:contextualSpacing/>
              <w:rPr>
                <w:rFonts w:ascii="Calibri" w:hAnsi="Calibri" w:cs="Calibri"/>
                <w:color w:val="676767"/>
              </w:rPr>
            </w:pPr>
          </w:p>
        </w:tc>
        <w:tc>
          <w:tcPr>
            <w:tcW w:w="667" w:type="pct"/>
          </w:tcPr>
          <w:p w:rsidR="00F47048" w:rsidRPr="00F47048" w:rsidRDefault="0094789A" w:rsidP="00F47048">
            <w:pPr>
              <w:contextualSpacing/>
              <w:rPr>
                <w:rFonts w:ascii="Calibri" w:hAnsi="Calibri" w:cs="Calibri"/>
                <w:color w:val="676767"/>
              </w:rPr>
            </w:pPr>
            <w:ins w:id="74"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TC1.a-28</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Enable ACS on Node A with Node B:</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acsadmin</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&gt; 1 7 262144</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&gt; a ipn:</w:t>
            </w:r>
            <w:r w:rsidR="00B267D0">
              <w:rPr>
                <w:rFonts w:ascii="Courier New" w:hAnsi="Courier New" w:cs="Courier New"/>
                <w:color w:val="676767"/>
                <w:sz w:val="16"/>
                <w:szCs w:val="16"/>
              </w:rPr>
              <w:t>19000.</w:t>
            </w:r>
            <w:r w:rsidRPr="00F47048">
              <w:rPr>
                <w:rFonts w:ascii="Courier New" w:hAnsi="Courier New" w:cs="Courier New"/>
                <w:color w:val="676767"/>
                <w:sz w:val="16"/>
                <w:szCs w:val="16"/>
              </w:rPr>
              <w:t>0 100 60</w:t>
            </w:r>
          </w:p>
          <w:p w:rsidR="00F47048" w:rsidRPr="00F47048" w:rsidRDefault="00F47048" w:rsidP="00F47048">
            <w:pPr>
              <w:contextualSpacing/>
              <w:rPr>
                <w:rFonts w:ascii="Calibri" w:hAnsi="Calibri" w:cs="Calibri"/>
                <w:color w:val="676767"/>
              </w:rPr>
            </w:pP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Initialize ACS with Node B. Aggregate until size is 100 bytes or for 60 seconds.</w:t>
            </w:r>
          </w:p>
        </w:tc>
        <w:tc>
          <w:tcPr>
            <w:tcW w:w="667" w:type="pct"/>
          </w:tcPr>
          <w:p w:rsidR="00F47048" w:rsidRPr="00F47048" w:rsidRDefault="0094789A" w:rsidP="00F47048">
            <w:pPr>
              <w:contextualSpacing/>
              <w:rPr>
                <w:rFonts w:ascii="Calibri" w:hAnsi="Calibri" w:cs="Calibri"/>
                <w:color w:val="676767"/>
              </w:rPr>
            </w:pPr>
            <w:ins w:id="75"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TC1.a-29</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Enable ACS on Node B:</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&gt; acs set enabled true</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&gt; acs set delay 60</w:t>
            </w:r>
          </w:p>
          <w:p w:rsidR="00F47048" w:rsidRPr="00F47048" w:rsidRDefault="00F47048" w:rsidP="00F47048">
            <w:pPr>
              <w:contextualSpacing/>
              <w:rPr>
                <w:rFonts w:ascii="Calibri" w:hAnsi="Calibri" w:cs="Calibri"/>
                <w:color w:val="676767"/>
              </w:rPr>
            </w:pPr>
            <w:r w:rsidRPr="00F47048">
              <w:rPr>
                <w:rFonts w:ascii="Courier New" w:hAnsi="Courier New" w:cs="Courier New"/>
                <w:color w:val="676767"/>
                <w:sz w:val="16"/>
                <w:szCs w:val="16"/>
              </w:rPr>
              <w:t>&gt; acs set size 100</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Initialize ACS with Node B. Aggregate until size is 100 bytes or for 60 seconds.</w:t>
            </w:r>
          </w:p>
        </w:tc>
        <w:tc>
          <w:tcPr>
            <w:tcW w:w="667" w:type="pct"/>
          </w:tcPr>
          <w:p w:rsidR="00F47048" w:rsidRPr="00F47048" w:rsidRDefault="0094789A" w:rsidP="00F47048">
            <w:pPr>
              <w:contextualSpacing/>
              <w:rPr>
                <w:rFonts w:ascii="Calibri" w:hAnsi="Calibri" w:cs="Calibri"/>
                <w:color w:val="676767"/>
              </w:rPr>
            </w:pPr>
            <w:ins w:id="76"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TC1.a-30</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D: </w:t>
            </w:r>
          </w:p>
          <w:p w:rsidR="00F47048" w:rsidRPr="00F47048" w:rsidRDefault="00F47048" w:rsidP="00F47048">
            <w:pPr>
              <w:contextualSpacing/>
              <w:rPr>
                <w:rFonts w:ascii="Calibri" w:hAnsi="Calibri" w:cs="Calibri"/>
                <w:color w:val="676767"/>
              </w:rPr>
            </w:pPr>
            <w:r w:rsidRPr="00F47048">
              <w:rPr>
                <w:rFonts w:ascii="Courier New" w:hAnsi="Courier New" w:cs="Courier New"/>
                <w:color w:val="676767"/>
                <w:sz w:val="16"/>
                <w:szCs w:val="16"/>
              </w:rPr>
              <w:t xml:space="preserve">dtnsink –p </w:t>
            </w:r>
            <w:r w:rsidR="00700509">
              <w:rPr>
                <w:rFonts w:ascii="Courier New" w:hAnsi="Courier New" w:cs="Courier New"/>
                <w:color w:val="676767"/>
                <w:sz w:val="16"/>
                <w:szCs w:val="16"/>
              </w:rPr>
              <w:t xml:space="preserve">–v </w:t>
            </w:r>
            <w:r w:rsidRPr="00F47048">
              <w:rPr>
                <w:rFonts w:ascii="Courier New" w:hAnsi="Courier New" w:cs="Courier New"/>
                <w:color w:val="676767"/>
                <w:sz w:val="16"/>
                <w:szCs w:val="16"/>
              </w:rPr>
              <w:t xml:space="preserve">-n </w:t>
            </w:r>
            <w:r w:rsidR="00700509">
              <w:rPr>
                <w:rFonts w:ascii="Courier New" w:hAnsi="Courier New" w:cs="Courier New"/>
                <w:color w:val="676767"/>
                <w:sz w:val="16"/>
                <w:szCs w:val="16"/>
              </w:rPr>
              <w:t>1</w:t>
            </w:r>
            <w:r w:rsidRPr="00F47048">
              <w:rPr>
                <w:rFonts w:ascii="Courier New" w:hAnsi="Courier New" w:cs="Courier New"/>
                <w:color w:val="676767"/>
                <w:sz w:val="16"/>
                <w:szCs w:val="16"/>
              </w:rPr>
              <w:t xml:space="preserve"> ipn:</w:t>
            </w:r>
            <w:r w:rsidR="00341BD0">
              <w:rPr>
                <w:rFonts w:ascii="Courier New" w:hAnsi="Courier New" w:cs="Courier New"/>
                <w:color w:val="676767"/>
                <w:sz w:val="16"/>
                <w:szCs w:val="16"/>
              </w:rPr>
              <w:t>21000</w:t>
            </w:r>
            <w:r w:rsidRPr="00F47048">
              <w:rPr>
                <w:rFonts w:ascii="Courier New" w:hAnsi="Courier New" w:cs="Courier New"/>
                <w:color w:val="676767"/>
                <w:sz w:val="16"/>
                <w:szCs w:val="16"/>
              </w:rPr>
              <w:t>.2</w:t>
            </w:r>
          </w:p>
        </w:tc>
        <w:tc>
          <w:tcPr>
            <w:tcW w:w="1786" w:type="pct"/>
          </w:tcPr>
          <w:p w:rsidR="00F47048" w:rsidRPr="00F47048" w:rsidRDefault="00F47048">
            <w:pPr>
              <w:contextualSpacing/>
              <w:rPr>
                <w:rFonts w:ascii="Calibri" w:hAnsi="Calibri" w:cs="Calibri"/>
                <w:color w:val="676767"/>
              </w:rPr>
            </w:pPr>
            <w:r w:rsidRPr="00F47048">
              <w:rPr>
                <w:rFonts w:ascii="Calibri" w:hAnsi="Calibri" w:cs="Calibri"/>
                <w:color w:val="676767"/>
                <w:sz w:val="22"/>
                <w:szCs w:val="22"/>
              </w:rPr>
              <w:t xml:space="preserve">Prepare to receive </w:t>
            </w:r>
            <w:r w:rsidR="00700509">
              <w:rPr>
                <w:rFonts w:ascii="Calibri" w:hAnsi="Calibri" w:cs="Calibri"/>
                <w:color w:val="676767"/>
                <w:sz w:val="22"/>
                <w:szCs w:val="22"/>
              </w:rPr>
              <w:t>1</w:t>
            </w:r>
            <w:r w:rsidR="00700509" w:rsidRPr="00F47048">
              <w:rPr>
                <w:rFonts w:ascii="Calibri" w:hAnsi="Calibri" w:cs="Calibri"/>
                <w:color w:val="676767"/>
                <w:sz w:val="22"/>
                <w:szCs w:val="22"/>
              </w:rPr>
              <w:t xml:space="preserve"> </w:t>
            </w:r>
            <w:r w:rsidRPr="00F47048">
              <w:rPr>
                <w:rFonts w:ascii="Calibri" w:hAnsi="Calibri" w:cs="Calibri"/>
                <w:color w:val="676767"/>
                <w:sz w:val="22"/>
                <w:szCs w:val="22"/>
              </w:rPr>
              <w:t>bundle</w:t>
            </w:r>
          </w:p>
        </w:tc>
        <w:tc>
          <w:tcPr>
            <w:tcW w:w="667" w:type="pct"/>
          </w:tcPr>
          <w:p w:rsidR="00F47048" w:rsidRPr="00F47048" w:rsidRDefault="0094789A" w:rsidP="00F47048">
            <w:pPr>
              <w:contextualSpacing/>
              <w:rPr>
                <w:rFonts w:ascii="Calibri" w:hAnsi="Calibri" w:cs="Calibri"/>
                <w:color w:val="676767"/>
              </w:rPr>
            </w:pPr>
            <w:ins w:id="77"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TC1.a-31</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dtnperf_vION --client –r –f --del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–l 3600 -m ipn:</w:t>
            </w:r>
            <w:r w:rsidR="00B93446">
              <w:rPr>
                <w:rFonts w:ascii="Courier New" w:hAnsi="Courier New" w:cs="Courier New"/>
                <w:color w:val="676767"/>
                <w:sz w:val="16"/>
                <w:szCs w:val="16"/>
              </w:rPr>
              <w:t>17000.</w:t>
            </w:r>
            <w:r w:rsidRPr="00F47048">
              <w:rPr>
                <w:rFonts w:ascii="Courier New" w:hAnsi="Courier New" w:cs="Courier New"/>
                <w:color w:val="676767"/>
                <w:sz w:val="16"/>
                <w:szCs w:val="16"/>
              </w:rPr>
              <w:t xml:space="preserve">0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-d ipn:</w:t>
            </w:r>
            <w:r w:rsidR="00341BD0">
              <w:rPr>
                <w:rFonts w:ascii="Courier New" w:hAnsi="Courier New" w:cs="Courier New"/>
                <w:color w:val="676767"/>
                <w:sz w:val="16"/>
                <w:szCs w:val="16"/>
              </w:rPr>
              <w:t>21000</w:t>
            </w:r>
            <w:r w:rsidRPr="00F47048">
              <w:rPr>
                <w:rFonts w:ascii="Courier New" w:hAnsi="Courier New" w:cs="Courier New"/>
                <w:color w:val="676767"/>
                <w:sz w:val="16"/>
                <w:szCs w:val="16"/>
              </w:rPr>
              <w:t>.2</w:t>
            </w:r>
          </w:p>
          <w:p w:rsidR="00F47048" w:rsidRPr="00F47048" w:rsidRDefault="00F47048" w:rsidP="00F47048">
            <w:pPr>
              <w:contextualSpacing/>
              <w:rPr>
                <w:rFonts w:ascii="Calibri" w:hAnsi="Calibri" w:cs="Calibri"/>
                <w:color w:val="676767"/>
              </w:rPr>
            </w:pPr>
            <w:r w:rsidRPr="00F47048">
              <w:rPr>
                <w:rFonts w:ascii="Courier New" w:hAnsi="Courier New" w:cs="Courier New"/>
                <w:color w:val="676767"/>
                <w:sz w:val="16"/>
                <w:szCs w:val="16"/>
              </w:rPr>
              <w:t xml:space="preserve">    –P 10k –R 20b –D 10k -C</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Send 1 bundle with 10,000 byte payload requesting custody transfer. Status reports will be sent to ipn:</w:t>
            </w:r>
            <w:r w:rsidR="00B93446">
              <w:rPr>
                <w:rFonts w:ascii="Calibri" w:hAnsi="Calibri" w:cs="Calibri"/>
                <w:color w:val="676767"/>
                <w:sz w:val="22"/>
                <w:szCs w:val="22"/>
              </w:rPr>
              <w:t>17000.</w:t>
            </w:r>
            <w:r w:rsidRPr="00F47048">
              <w:rPr>
                <w:rFonts w:ascii="Calibri" w:hAnsi="Calibri" w:cs="Calibri"/>
                <w:color w:val="676767"/>
                <w:sz w:val="22"/>
                <w:szCs w:val="22"/>
              </w:rPr>
              <w:t>0 and logged to ion.log.</w:t>
            </w:r>
          </w:p>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(Bundle fragmentation at Node B UDPCL)</w:t>
            </w:r>
          </w:p>
        </w:tc>
        <w:tc>
          <w:tcPr>
            <w:tcW w:w="667" w:type="pct"/>
          </w:tcPr>
          <w:p w:rsidR="00F47048" w:rsidRPr="00F47048" w:rsidRDefault="0094789A" w:rsidP="00F47048">
            <w:pPr>
              <w:contextualSpacing/>
              <w:rPr>
                <w:rFonts w:ascii="Calibri" w:hAnsi="Calibri" w:cs="Calibri"/>
                <w:color w:val="676767"/>
              </w:rPr>
            </w:pPr>
            <w:ins w:id="78"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TC1.a-32</w:t>
            </w:r>
          </w:p>
        </w:tc>
        <w:tc>
          <w:tcPr>
            <w:tcW w:w="1974"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 xml:space="preserve">Wait 40 seconds </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ACS time set to 60 seconds so no ACS should have been sent from B to A yet</w:t>
            </w:r>
          </w:p>
        </w:tc>
        <w:tc>
          <w:tcPr>
            <w:tcW w:w="667" w:type="pct"/>
          </w:tcPr>
          <w:p w:rsidR="00F47048" w:rsidRPr="00F47048" w:rsidRDefault="0094789A" w:rsidP="00F47048">
            <w:pPr>
              <w:contextualSpacing/>
              <w:rPr>
                <w:rFonts w:ascii="Calibri" w:hAnsi="Calibri" w:cs="Calibri"/>
                <w:color w:val="676767"/>
              </w:rPr>
            </w:pPr>
            <w:ins w:id="79"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TC1.a-33</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F47048" w:rsidRPr="00F47048" w:rsidRDefault="00F47048" w:rsidP="00F47048">
            <w:pPr>
              <w:contextualSpacing/>
              <w:rPr>
                <w:rFonts w:ascii="Calibri" w:hAnsi="Calibri" w:cs="Calibri"/>
                <w:color w:val="676767"/>
              </w:rPr>
            </w:pPr>
            <w:r w:rsidRPr="00F47048">
              <w:rPr>
                <w:rFonts w:ascii="Courier New" w:hAnsi="Courier New" w:cs="Courier New"/>
                <w:color w:val="676767"/>
                <w:sz w:val="16"/>
                <w:szCs w:val="16"/>
              </w:rPr>
              <w:t>acslist</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acslist output appended to ion.log should list 1 custody IDs</w:t>
            </w:r>
          </w:p>
        </w:tc>
        <w:tc>
          <w:tcPr>
            <w:tcW w:w="667" w:type="pct"/>
          </w:tcPr>
          <w:p w:rsidR="00F47048" w:rsidRPr="00F47048" w:rsidRDefault="0094789A" w:rsidP="00F47048">
            <w:pPr>
              <w:contextualSpacing/>
              <w:rPr>
                <w:rFonts w:ascii="Calibri" w:hAnsi="Calibri" w:cs="Calibri"/>
                <w:color w:val="676767"/>
              </w:rPr>
            </w:pPr>
            <w:ins w:id="80" w:author="Scott, Keith L." w:date="2015-05-01T13:09: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TC1.a-34</w:t>
            </w:r>
          </w:p>
        </w:tc>
        <w:tc>
          <w:tcPr>
            <w:tcW w:w="1974" w:type="pct"/>
          </w:tcPr>
          <w:p w:rsidR="0002072B" w:rsidRPr="00F47048" w:rsidRDefault="0002072B" w:rsidP="000D77B0">
            <w:pPr>
              <w:contextualSpacing/>
              <w:rPr>
                <w:rFonts w:ascii="Calibri" w:hAnsi="Calibri" w:cs="Calibri"/>
                <w:color w:val="676767"/>
                <w:sz w:val="22"/>
                <w:szCs w:val="22"/>
              </w:rPr>
            </w:pPr>
            <w:r w:rsidRPr="00F47048">
              <w:rPr>
                <w:rFonts w:ascii="Calibri" w:hAnsi="Calibri" w:cs="Calibri"/>
                <w:color w:val="676767"/>
                <w:sz w:val="22"/>
                <w:szCs w:val="22"/>
              </w:rPr>
              <w:t xml:space="preserve">Node B: </w:t>
            </w:r>
          </w:p>
          <w:p w:rsidR="0002072B" w:rsidRPr="00F47048" w:rsidRDefault="0002072B" w:rsidP="00F47048">
            <w:pPr>
              <w:contextualSpacing/>
              <w:rPr>
                <w:rFonts w:ascii="Calibri" w:hAnsi="Calibri" w:cs="Calibri"/>
                <w:color w:val="676767"/>
              </w:rPr>
            </w:pPr>
            <w:r w:rsidRPr="00F47048">
              <w:rPr>
                <w:rFonts w:ascii="Courier New" w:hAnsi="Courier New" w:cs="Courier New"/>
                <w:color w:val="676767"/>
                <w:sz w:val="16"/>
                <w:szCs w:val="16"/>
              </w:rPr>
              <w:t>&gt; acs dump</w:t>
            </w:r>
          </w:p>
        </w:tc>
        <w:tc>
          <w:tcPr>
            <w:tcW w:w="1786"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 xml:space="preserve">ACS statistics should show 1 bundle accepted and released (by regular CS from C) and 0 ACS generated </w:t>
            </w:r>
          </w:p>
        </w:tc>
        <w:tc>
          <w:tcPr>
            <w:tcW w:w="667" w:type="pct"/>
          </w:tcPr>
          <w:p w:rsidR="0002072B" w:rsidRPr="00F47048" w:rsidRDefault="0094789A" w:rsidP="00F47048">
            <w:pPr>
              <w:contextualSpacing/>
              <w:rPr>
                <w:rFonts w:ascii="Calibri" w:hAnsi="Calibri" w:cs="Calibri"/>
                <w:color w:val="676767"/>
              </w:rPr>
            </w:pPr>
            <w:ins w:id="81" w:author="Scott, Keith L." w:date="2015-05-01T13:09: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TC1.a-35</w:t>
            </w:r>
          </w:p>
        </w:tc>
        <w:tc>
          <w:tcPr>
            <w:tcW w:w="1974" w:type="pct"/>
          </w:tcPr>
          <w:p w:rsidR="0002072B" w:rsidRPr="00F47048" w:rsidRDefault="0002072B" w:rsidP="000D77B0">
            <w:pPr>
              <w:contextualSpacing/>
              <w:rPr>
                <w:rFonts w:ascii="Calibri" w:hAnsi="Calibri" w:cs="Calibri"/>
                <w:color w:val="676767"/>
              </w:rPr>
            </w:pPr>
            <w:r w:rsidRPr="00F47048">
              <w:rPr>
                <w:rFonts w:ascii="Calibri" w:hAnsi="Calibri" w:cs="Calibri"/>
                <w:color w:val="676767"/>
                <w:sz w:val="22"/>
                <w:szCs w:val="22"/>
              </w:rPr>
              <w:t xml:space="preserve">Wait 30 seconds </w:t>
            </w:r>
          </w:p>
        </w:tc>
        <w:tc>
          <w:tcPr>
            <w:tcW w:w="1786"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ACS should have been sent from B to A</w:t>
            </w:r>
          </w:p>
        </w:tc>
        <w:tc>
          <w:tcPr>
            <w:tcW w:w="667" w:type="pct"/>
          </w:tcPr>
          <w:p w:rsidR="0002072B" w:rsidRPr="00F47048" w:rsidRDefault="0094789A" w:rsidP="00F47048">
            <w:pPr>
              <w:contextualSpacing/>
              <w:rPr>
                <w:rFonts w:ascii="Calibri" w:hAnsi="Calibri" w:cs="Calibri"/>
                <w:color w:val="676767"/>
              </w:rPr>
            </w:pPr>
            <w:ins w:id="82" w:author="Scott, Keith L." w:date="2015-05-01T13:09: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TC1.a-36</w:t>
            </w:r>
          </w:p>
        </w:tc>
        <w:tc>
          <w:tcPr>
            <w:tcW w:w="1974" w:type="pct"/>
          </w:tcPr>
          <w:p w:rsidR="0002072B" w:rsidRPr="00F47048" w:rsidRDefault="0002072B" w:rsidP="000D77B0">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02072B" w:rsidRPr="00F47048" w:rsidRDefault="0002072B" w:rsidP="000D77B0">
            <w:pPr>
              <w:contextualSpacing/>
              <w:rPr>
                <w:rFonts w:ascii="Calibri" w:hAnsi="Calibri" w:cs="Calibri"/>
                <w:color w:val="676767"/>
              </w:rPr>
            </w:pPr>
            <w:r w:rsidRPr="00F47048">
              <w:rPr>
                <w:rFonts w:ascii="Courier New" w:hAnsi="Courier New" w:cs="Courier New"/>
                <w:color w:val="676767"/>
                <w:sz w:val="16"/>
                <w:szCs w:val="16"/>
              </w:rPr>
              <w:t>acslist</w:t>
            </w:r>
          </w:p>
        </w:tc>
        <w:tc>
          <w:tcPr>
            <w:tcW w:w="1786"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acslist output appended to ion.log should list 0 custody IDs</w:t>
            </w:r>
          </w:p>
        </w:tc>
        <w:tc>
          <w:tcPr>
            <w:tcW w:w="667" w:type="pct"/>
          </w:tcPr>
          <w:p w:rsidR="0002072B" w:rsidRPr="00F47048" w:rsidRDefault="0094789A" w:rsidP="00F47048">
            <w:pPr>
              <w:contextualSpacing/>
              <w:rPr>
                <w:rFonts w:ascii="Calibri" w:hAnsi="Calibri" w:cs="Calibri"/>
                <w:color w:val="676767"/>
              </w:rPr>
            </w:pPr>
            <w:ins w:id="83" w:author="Scott, Keith L." w:date="2015-05-01T13:09: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TC1.a-37</w:t>
            </w:r>
          </w:p>
        </w:tc>
        <w:tc>
          <w:tcPr>
            <w:tcW w:w="1974" w:type="pct"/>
          </w:tcPr>
          <w:p w:rsidR="0002072B" w:rsidRPr="00F47048" w:rsidRDefault="0002072B" w:rsidP="000D77B0">
            <w:pPr>
              <w:contextualSpacing/>
              <w:rPr>
                <w:rFonts w:ascii="Calibri" w:hAnsi="Calibri" w:cs="Calibri"/>
                <w:color w:val="676767"/>
                <w:sz w:val="22"/>
                <w:szCs w:val="22"/>
              </w:rPr>
            </w:pPr>
            <w:r w:rsidRPr="00F47048">
              <w:rPr>
                <w:rFonts w:ascii="Calibri" w:hAnsi="Calibri" w:cs="Calibri"/>
                <w:color w:val="676767"/>
                <w:sz w:val="22"/>
                <w:szCs w:val="22"/>
              </w:rPr>
              <w:t xml:space="preserve">Node B: </w:t>
            </w:r>
          </w:p>
          <w:p w:rsidR="0002072B" w:rsidRPr="00F47048" w:rsidRDefault="0002072B" w:rsidP="000D77B0">
            <w:pPr>
              <w:contextualSpacing/>
              <w:rPr>
                <w:rFonts w:ascii="Calibri" w:hAnsi="Calibri" w:cs="Calibri"/>
                <w:color w:val="676767"/>
              </w:rPr>
            </w:pPr>
            <w:r w:rsidRPr="00F47048">
              <w:rPr>
                <w:rFonts w:ascii="Courier New" w:hAnsi="Courier New" w:cs="Courier New"/>
                <w:color w:val="676767"/>
                <w:sz w:val="16"/>
                <w:szCs w:val="16"/>
              </w:rPr>
              <w:t>&gt; acs dump</w:t>
            </w:r>
          </w:p>
        </w:tc>
        <w:tc>
          <w:tcPr>
            <w:tcW w:w="1786"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 xml:space="preserve">ACS statistics should show 1 accepted and released (by regular CS from Node C) and 1 ACS generated </w:t>
            </w:r>
          </w:p>
        </w:tc>
        <w:tc>
          <w:tcPr>
            <w:tcW w:w="667" w:type="pct"/>
          </w:tcPr>
          <w:p w:rsidR="0002072B" w:rsidRPr="00F47048" w:rsidRDefault="0094789A" w:rsidP="00F47048">
            <w:pPr>
              <w:contextualSpacing/>
              <w:rPr>
                <w:rFonts w:ascii="Calibri" w:hAnsi="Calibri" w:cs="Calibri"/>
                <w:color w:val="676767"/>
              </w:rPr>
            </w:pPr>
            <w:ins w:id="84" w:author="Scott, Keith L." w:date="2015-05-01T13:09: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TC1.a-38</w:t>
            </w:r>
          </w:p>
        </w:tc>
        <w:tc>
          <w:tcPr>
            <w:tcW w:w="1974" w:type="pct"/>
          </w:tcPr>
          <w:p w:rsidR="0002072B" w:rsidRPr="00F47048" w:rsidRDefault="0002072B" w:rsidP="000D77B0">
            <w:pPr>
              <w:contextualSpacing/>
              <w:rPr>
                <w:rFonts w:ascii="Calibri" w:hAnsi="Calibri" w:cs="Calibri"/>
                <w:color w:val="676767"/>
                <w:sz w:val="22"/>
                <w:szCs w:val="22"/>
              </w:rPr>
            </w:pPr>
            <w:r w:rsidRPr="00F47048">
              <w:rPr>
                <w:rFonts w:ascii="Calibri" w:hAnsi="Calibri" w:cs="Calibri"/>
                <w:color w:val="676767"/>
                <w:sz w:val="22"/>
                <w:szCs w:val="22"/>
              </w:rPr>
              <w:t>Node B: Examine dtn.log</w:t>
            </w:r>
          </w:p>
          <w:p w:rsidR="0002072B" w:rsidRPr="00F47048" w:rsidRDefault="0002072B" w:rsidP="000D77B0">
            <w:pPr>
              <w:contextualSpacing/>
              <w:rPr>
                <w:rFonts w:ascii="Calibri" w:hAnsi="Calibri" w:cs="Calibri"/>
                <w:color w:val="676767"/>
                <w:sz w:val="22"/>
                <w:szCs w:val="22"/>
              </w:rPr>
            </w:pPr>
          </w:p>
          <w:p w:rsidR="0002072B" w:rsidRPr="00F47048" w:rsidRDefault="0002072B" w:rsidP="000D77B0">
            <w:pPr>
              <w:contextualSpacing/>
              <w:rPr>
                <w:rFonts w:ascii="Calibri" w:hAnsi="Calibri" w:cs="Calibri"/>
                <w:color w:val="676767"/>
              </w:rPr>
            </w:pPr>
            <w:r w:rsidRPr="00F47048">
              <w:rPr>
                <w:rFonts w:ascii="Calibri" w:hAnsi="Calibri" w:cs="Calibri"/>
                <w:color w:val="676767"/>
                <w:sz w:val="22"/>
                <w:szCs w:val="22"/>
              </w:rPr>
              <w:t>&lt;Node C report fragments received?&gt;</w:t>
            </w:r>
          </w:p>
        </w:tc>
        <w:tc>
          <w:tcPr>
            <w:tcW w:w="1786"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8 bundle fragments should be generated and transmitted and status reports generated</w:t>
            </w:r>
          </w:p>
        </w:tc>
        <w:tc>
          <w:tcPr>
            <w:tcW w:w="667" w:type="pct"/>
          </w:tcPr>
          <w:p w:rsidR="0002072B" w:rsidRPr="00F47048" w:rsidRDefault="0094789A" w:rsidP="00F47048">
            <w:pPr>
              <w:contextualSpacing/>
              <w:rPr>
                <w:rFonts w:ascii="Calibri" w:hAnsi="Calibri" w:cs="Calibri"/>
                <w:color w:val="676767"/>
              </w:rPr>
            </w:pPr>
            <w:ins w:id="85" w:author="Scott, Keith L." w:date="2015-05-01T13:09: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TC1.a-39</w:t>
            </w:r>
          </w:p>
        </w:tc>
        <w:tc>
          <w:tcPr>
            <w:tcW w:w="1974" w:type="pct"/>
          </w:tcPr>
          <w:p w:rsidR="0002072B" w:rsidRPr="00F47048" w:rsidRDefault="0002072B" w:rsidP="000D77B0">
            <w:pPr>
              <w:contextualSpacing/>
              <w:rPr>
                <w:rFonts w:ascii="Calibri" w:hAnsi="Calibri" w:cs="Calibri"/>
                <w:color w:val="676767"/>
              </w:rPr>
            </w:pPr>
            <w:r w:rsidRPr="00F47048">
              <w:rPr>
                <w:rFonts w:ascii="Calibri" w:hAnsi="Calibri" w:cs="Calibri"/>
                <w:color w:val="676767"/>
                <w:sz w:val="22"/>
                <w:szCs w:val="22"/>
              </w:rPr>
              <w:t>Node D: Examine dtnsink output and dtn.log</w:t>
            </w:r>
          </w:p>
        </w:tc>
        <w:tc>
          <w:tcPr>
            <w:tcW w:w="1786"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1 bundle should be received and status reports generated</w:t>
            </w:r>
          </w:p>
        </w:tc>
        <w:tc>
          <w:tcPr>
            <w:tcW w:w="667" w:type="pct"/>
          </w:tcPr>
          <w:p w:rsidR="0002072B" w:rsidRPr="00F47048" w:rsidRDefault="0094789A" w:rsidP="00F47048">
            <w:pPr>
              <w:contextualSpacing/>
              <w:rPr>
                <w:rFonts w:ascii="Calibri" w:hAnsi="Calibri" w:cs="Calibri"/>
                <w:color w:val="676767"/>
              </w:rPr>
            </w:pPr>
            <w:ins w:id="86" w:author="Scott, Keith L." w:date="2015-05-01T13:09: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TC1.a-40</w:t>
            </w:r>
          </w:p>
        </w:tc>
        <w:tc>
          <w:tcPr>
            <w:tcW w:w="1974" w:type="pct"/>
          </w:tcPr>
          <w:p w:rsidR="0002072B" w:rsidRPr="00F47048" w:rsidRDefault="0002072B" w:rsidP="000D77B0">
            <w:pPr>
              <w:contextualSpacing/>
              <w:rPr>
                <w:rFonts w:ascii="Calibri" w:hAnsi="Calibri" w:cs="Calibri"/>
                <w:color w:val="676767"/>
              </w:rPr>
            </w:pPr>
            <w:r w:rsidRPr="00F47048">
              <w:rPr>
                <w:rFonts w:ascii="Calibri" w:hAnsi="Calibri" w:cs="Calibri"/>
                <w:color w:val="676767"/>
                <w:sz w:val="22"/>
                <w:szCs w:val="22"/>
              </w:rPr>
              <w:t>Node A: Examine ion.log</w:t>
            </w:r>
          </w:p>
        </w:tc>
        <w:tc>
          <w:tcPr>
            <w:tcW w:w="1786"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Forwarding, delivery and custody accepted reports should have been logged</w:t>
            </w:r>
          </w:p>
        </w:tc>
        <w:tc>
          <w:tcPr>
            <w:tcW w:w="667" w:type="pct"/>
          </w:tcPr>
          <w:p w:rsidR="0002072B" w:rsidRPr="00F47048" w:rsidRDefault="0094789A" w:rsidP="00F47048">
            <w:pPr>
              <w:contextualSpacing/>
              <w:rPr>
                <w:rFonts w:ascii="Calibri" w:hAnsi="Calibri" w:cs="Calibri"/>
                <w:color w:val="676767"/>
              </w:rPr>
            </w:pPr>
            <w:ins w:id="87" w:author="Scott, Keith L." w:date="2015-05-01T13:09: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TC1.a-41</w:t>
            </w:r>
          </w:p>
        </w:tc>
        <w:tc>
          <w:tcPr>
            <w:tcW w:w="1974" w:type="pct"/>
          </w:tcPr>
          <w:p w:rsidR="0002072B" w:rsidRPr="00F47048" w:rsidRDefault="0002072B" w:rsidP="000D77B0">
            <w:pPr>
              <w:contextualSpacing/>
              <w:rPr>
                <w:rFonts w:ascii="Calibri" w:hAnsi="Calibri" w:cs="Calibri"/>
                <w:color w:val="676767"/>
                <w:sz w:val="22"/>
                <w:szCs w:val="22"/>
              </w:rPr>
            </w:pPr>
            <w:r w:rsidRPr="00F47048">
              <w:rPr>
                <w:rFonts w:ascii="Calibri" w:hAnsi="Calibri" w:cs="Calibri"/>
                <w:color w:val="676767"/>
                <w:sz w:val="22"/>
                <w:szCs w:val="22"/>
              </w:rPr>
              <w:t xml:space="preserve">Node D: </w:t>
            </w:r>
          </w:p>
          <w:p w:rsidR="0002072B" w:rsidRPr="00F47048" w:rsidRDefault="0002072B" w:rsidP="000D77B0">
            <w:pPr>
              <w:contextualSpacing/>
              <w:rPr>
                <w:rFonts w:ascii="Calibri" w:hAnsi="Calibri" w:cs="Calibri"/>
                <w:color w:val="676767"/>
              </w:rPr>
            </w:pPr>
            <w:r w:rsidRPr="00F47048">
              <w:rPr>
                <w:rFonts w:ascii="Courier New" w:hAnsi="Courier New" w:cs="Courier New"/>
                <w:color w:val="676767"/>
                <w:sz w:val="16"/>
                <w:szCs w:val="16"/>
              </w:rPr>
              <w:t>dtnsink –p -n 600 ipn:</w:t>
            </w:r>
            <w:r w:rsidR="00341BD0">
              <w:rPr>
                <w:rFonts w:ascii="Courier New" w:hAnsi="Courier New" w:cs="Courier New"/>
                <w:color w:val="676767"/>
                <w:sz w:val="16"/>
                <w:szCs w:val="16"/>
              </w:rPr>
              <w:t>21000</w:t>
            </w:r>
            <w:r w:rsidRPr="00F47048">
              <w:rPr>
                <w:rFonts w:ascii="Courier New" w:hAnsi="Courier New" w:cs="Courier New"/>
                <w:color w:val="676767"/>
                <w:sz w:val="16"/>
                <w:szCs w:val="16"/>
              </w:rPr>
              <w:t>.2</w:t>
            </w:r>
          </w:p>
        </w:tc>
        <w:tc>
          <w:tcPr>
            <w:tcW w:w="1786"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Prepare to receive 600 bundles</w:t>
            </w:r>
          </w:p>
        </w:tc>
        <w:tc>
          <w:tcPr>
            <w:tcW w:w="667" w:type="pct"/>
          </w:tcPr>
          <w:p w:rsidR="0002072B" w:rsidRPr="00F47048" w:rsidRDefault="0094789A" w:rsidP="00F47048">
            <w:pPr>
              <w:contextualSpacing/>
              <w:rPr>
                <w:rFonts w:ascii="Calibri" w:hAnsi="Calibri" w:cs="Calibri"/>
                <w:color w:val="676767"/>
              </w:rPr>
            </w:pPr>
            <w:ins w:id="88" w:author="Scott, Keith L." w:date="2015-05-01T13:09:00Z">
              <w:r>
                <w:rPr>
                  <w:rFonts w:ascii="Calibri" w:hAnsi="Calibri" w:cs="Calibri"/>
                  <w:color w:val="676767"/>
                  <w:sz w:val="22"/>
                  <w:szCs w:val="22"/>
                </w:rPr>
                <w:t>Success</w:t>
              </w:r>
            </w:ins>
          </w:p>
        </w:tc>
      </w:tr>
    </w:tbl>
    <w:p w:rsidR="00F47048" w:rsidRPr="00F47048" w:rsidRDefault="00F47048" w:rsidP="00F47048">
      <w:r w:rsidRPr="00F47048">
        <w:br w:type="page"/>
      </w:r>
    </w:p>
    <w:tbl>
      <w:tblPr>
        <w:tblStyle w:val="TableGrid2"/>
        <w:tblW w:w="5000" w:type="pct"/>
        <w:tblLook w:val="04A0" w:firstRow="1" w:lastRow="0" w:firstColumn="1" w:lastColumn="0" w:noHBand="0" w:noVBand="1"/>
      </w:tblPr>
      <w:tblGrid>
        <w:gridCol w:w="1072"/>
        <w:gridCol w:w="3691"/>
        <w:gridCol w:w="3340"/>
        <w:gridCol w:w="1247"/>
      </w:tblGrid>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TC1.a-42</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dtnperf_vION --client –r –f --del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–l 3600 -m ipn:</w:t>
            </w:r>
            <w:r w:rsidR="00B93446">
              <w:rPr>
                <w:rFonts w:ascii="Courier New" w:hAnsi="Courier New" w:cs="Courier New"/>
                <w:color w:val="676767"/>
                <w:sz w:val="16"/>
                <w:szCs w:val="16"/>
              </w:rPr>
              <w:t>17000.</w:t>
            </w:r>
            <w:r w:rsidRPr="00F47048">
              <w:rPr>
                <w:rFonts w:ascii="Courier New" w:hAnsi="Courier New" w:cs="Courier New"/>
                <w:color w:val="676767"/>
                <w:sz w:val="16"/>
                <w:szCs w:val="16"/>
              </w:rPr>
              <w:t xml:space="preserve">0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-d ipn:</w:t>
            </w:r>
            <w:r w:rsidR="00341BD0">
              <w:rPr>
                <w:rFonts w:ascii="Courier New" w:hAnsi="Courier New" w:cs="Courier New"/>
                <w:color w:val="676767"/>
                <w:sz w:val="16"/>
                <w:szCs w:val="16"/>
              </w:rPr>
              <w:t>21000</w:t>
            </w:r>
            <w:r w:rsidRPr="00F47048">
              <w:rPr>
                <w:rFonts w:ascii="Courier New" w:hAnsi="Courier New" w:cs="Courier New"/>
                <w:color w:val="676767"/>
                <w:sz w:val="16"/>
                <w:szCs w:val="16"/>
              </w:rPr>
              <w:t>.2</w:t>
            </w:r>
          </w:p>
          <w:p w:rsidR="00F47048" w:rsidRPr="00F47048" w:rsidRDefault="00F47048" w:rsidP="00F47048">
            <w:pPr>
              <w:contextualSpacing/>
              <w:rPr>
                <w:rFonts w:ascii="Calibri" w:hAnsi="Calibri" w:cs="Calibri"/>
                <w:color w:val="676767"/>
              </w:rPr>
            </w:pPr>
            <w:r w:rsidRPr="00F47048">
              <w:rPr>
                <w:rFonts w:ascii="Courier New" w:hAnsi="Courier New" w:cs="Courier New"/>
                <w:color w:val="676767"/>
                <w:sz w:val="16"/>
                <w:szCs w:val="16"/>
              </w:rPr>
              <w:t xml:space="preserve">    –P 10k –R 20b –D 6M –C</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Send 600 bundles with 10,000 byte payload requesting custody transfer at 20 per second. Status reports will be sent to ipn:</w:t>
            </w:r>
            <w:r w:rsidR="00B93446">
              <w:rPr>
                <w:rFonts w:ascii="Calibri" w:hAnsi="Calibri" w:cs="Calibri"/>
                <w:color w:val="676767"/>
                <w:sz w:val="22"/>
                <w:szCs w:val="22"/>
              </w:rPr>
              <w:t>17000.</w:t>
            </w:r>
            <w:r w:rsidRPr="00F47048">
              <w:rPr>
                <w:rFonts w:ascii="Calibri" w:hAnsi="Calibri" w:cs="Calibri"/>
                <w:color w:val="676767"/>
                <w:sz w:val="22"/>
                <w:szCs w:val="22"/>
              </w:rPr>
              <w:t>0 and logged to ion.log.</w:t>
            </w:r>
          </w:p>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(Bundle fragmentation at Node B UDPCL)</w:t>
            </w:r>
          </w:p>
        </w:tc>
        <w:tc>
          <w:tcPr>
            <w:tcW w:w="667" w:type="pct"/>
          </w:tcPr>
          <w:p w:rsidR="00F47048" w:rsidRPr="00F47048" w:rsidRDefault="0094789A" w:rsidP="00F47048">
            <w:pPr>
              <w:contextualSpacing/>
              <w:rPr>
                <w:rFonts w:ascii="Calibri" w:hAnsi="Calibri" w:cs="Calibri"/>
                <w:color w:val="676767"/>
              </w:rPr>
            </w:pPr>
            <w:ins w:id="89"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TC1.a-43</w:t>
            </w:r>
          </w:p>
        </w:tc>
        <w:tc>
          <w:tcPr>
            <w:tcW w:w="1974"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 xml:space="preserve">Wait 40 seconds </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ACS time set to 60 seconds so no ACS should have been sent from B to A yet</w:t>
            </w:r>
          </w:p>
        </w:tc>
        <w:tc>
          <w:tcPr>
            <w:tcW w:w="667" w:type="pct"/>
          </w:tcPr>
          <w:p w:rsidR="00F47048" w:rsidRPr="00F47048" w:rsidRDefault="0094789A" w:rsidP="00F47048">
            <w:pPr>
              <w:contextualSpacing/>
              <w:rPr>
                <w:rFonts w:ascii="Calibri" w:hAnsi="Calibri" w:cs="Calibri"/>
                <w:color w:val="676767"/>
              </w:rPr>
            </w:pPr>
            <w:ins w:id="90"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TC1.a-44</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F47048" w:rsidRPr="00F47048" w:rsidRDefault="00F47048" w:rsidP="00F47048">
            <w:pPr>
              <w:contextualSpacing/>
              <w:rPr>
                <w:rFonts w:ascii="Calibri" w:hAnsi="Calibri" w:cs="Calibri"/>
                <w:color w:val="676767"/>
              </w:rPr>
            </w:pPr>
            <w:r w:rsidRPr="00F47048">
              <w:rPr>
                <w:rFonts w:ascii="Courier New" w:hAnsi="Courier New" w:cs="Courier New"/>
                <w:color w:val="676767"/>
                <w:sz w:val="16"/>
                <w:szCs w:val="16"/>
              </w:rPr>
              <w:t>acslist</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acslist output appended to ion.log should list 600 custody IDs</w:t>
            </w:r>
          </w:p>
        </w:tc>
        <w:tc>
          <w:tcPr>
            <w:tcW w:w="667" w:type="pct"/>
          </w:tcPr>
          <w:p w:rsidR="00F47048" w:rsidRPr="00F47048" w:rsidRDefault="0094789A" w:rsidP="00F47048">
            <w:pPr>
              <w:contextualSpacing/>
              <w:rPr>
                <w:rFonts w:ascii="Calibri" w:hAnsi="Calibri" w:cs="Calibri"/>
                <w:color w:val="676767"/>
              </w:rPr>
            </w:pPr>
            <w:ins w:id="91"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TC1.a-45</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B: </w:t>
            </w:r>
          </w:p>
          <w:p w:rsidR="00F47048" w:rsidRPr="00F47048" w:rsidRDefault="00F47048" w:rsidP="00F47048">
            <w:pPr>
              <w:contextualSpacing/>
              <w:rPr>
                <w:rFonts w:ascii="Calibri" w:hAnsi="Calibri" w:cs="Calibri"/>
                <w:color w:val="676767"/>
              </w:rPr>
            </w:pPr>
            <w:r w:rsidRPr="00F47048">
              <w:rPr>
                <w:rFonts w:ascii="Courier New" w:hAnsi="Courier New" w:cs="Courier New"/>
                <w:color w:val="676767"/>
                <w:sz w:val="16"/>
                <w:szCs w:val="16"/>
              </w:rPr>
              <w:t>&gt; acs dump</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 xml:space="preserve">ACS statistics should show 601 accepted and released (by regular CS from Node C) and 1 previous ACS generated </w:t>
            </w:r>
          </w:p>
        </w:tc>
        <w:tc>
          <w:tcPr>
            <w:tcW w:w="667" w:type="pct"/>
          </w:tcPr>
          <w:p w:rsidR="00F47048" w:rsidRPr="00F47048" w:rsidRDefault="0094789A" w:rsidP="00F47048">
            <w:pPr>
              <w:contextualSpacing/>
              <w:rPr>
                <w:rFonts w:ascii="Calibri" w:hAnsi="Calibri" w:cs="Calibri"/>
                <w:color w:val="676767"/>
              </w:rPr>
            </w:pPr>
            <w:ins w:id="92" w:author="Scott, Keith L." w:date="2015-05-01T13:09: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br w:type="page"/>
            </w:r>
            <w:r w:rsidRPr="00F47048">
              <w:rPr>
                <w:rFonts w:ascii="Calibri" w:hAnsi="Calibri" w:cs="Calibri"/>
                <w:color w:val="676767"/>
                <w:sz w:val="22"/>
                <w:szCs w:val="22"/>
              </w:rPr>
              <w:t>TC1.a-46</w:t>
            </w:r>
          </w:p>
        </w:tc>
        <w:tc>
          <w:tcPr>
            <w:tcW w:w="1974"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 xml:space="preserve">Wait 30 seconds </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ACS should have been sent from B to A</w:t>
            </w:r>
          </w:p>
        </w:tc>
        <w:tc>
          <w:tcPr>
            <w:tcW w:w="667" w:type="pct"/>
          </w:tcPr>
          <w:p w:rsidR="00F47048" w:rsidRPr="00F47048" w:rsidRDefault="0094789A" w:rsidP="00F47048">
            <w:pPr>
              <w:contextualSpacing/>
              <w:rPr>
                <w:rFonts w:ascii="Calibri" w:hAnsi="Calibri" w:cs="Calibri"/>
                <w:color w:val="676767"/>
              </w:rPr>
            </w:pPr>
            <w:ins w:id="93" w:author="Scott, Keith L." w:date="2015-05-01T13:10: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pPr>
            <w:r w:rsidRPr="00F47048">
              <w:rPr>
                <w:rFonts w:ascii="Calibri" w:hAnsi="Calibri" w:cs="Calibri"/>
                <w:color w:val="676767"/>
                <w:sz w:val="22"/>
                <w:szCs w:val="22"/>
              </w:rPr>
              <w:t>TC1.a-47</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F47048" w:rsidRPr="00F47048" w:rsidRDefault="00F47048" w:rsidP="00F47048">
            <w:pPr>
              <w:contextualSpacing/>
              <w:rPr>
                <w:rFonts w:ascii="Calibri" w:hAnsi="Calibri" w:cs="Calibri"/>
                <w:color w:val="676767"/>
              </w:rPr>
            </w:pPr>
            <w:r w:rsidRPr="00F47048">
              <w:rPr>
                <w:rFonts w:ascii="Courier New" w:hAnsi="Courier New" w:cs="Courier New"/>
                <w:color w:val="676767"/>
                <w:sz w:val="16"/>
                <w:szCs w:val="16"/>
              </w:rPr>
              <w:t>acslist</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acslist output appended to ion.log should list 0 custody IDs</w:t>
            </w:r>
          </w:p>
        </w:tc>
        <w:tc>
          <w:tcPr>
            <w:tcW w:w="667" w:type="pct"/>
          </w:tcPr>
          <w:p w:rsidR="00F47048" w:rsidRPr="00F47048" w:rsidRDefault="0094789A" w:rsidP="00F47048">
            <w:pPr>
              <w:contextualSpacing/>
              <w:rPr>
                <w:rFonts w:ascii="Calibri" w:hAnsi="Calibri" w:cs="Calibri"/>
                <w:color w:val="676767"/>
              </w:rPr>
            </w:pPr>
            <w:ins w:id="94" w:author="Scott, Keith L." w:date="2015-05-01T13:10: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TC1.a-48</w:t>
            </w:r>
          </w:p>
        </w:tc>
        <w:tc>
          <w:tcPr>
            <w:tcW w:w="1974" w:type="pct"/>
          </w:tcPr>
          <w:p w:rsidR="0002072B" w:rsidRPr="00F47048" w:rsidRDefault="0002072B" w:rsidP="000D77B0">
            <w:pPr>
              <w:contextualSpacing/>
              <w:rPr>
                <w:rFonts w:ascii="Calibri" w:hAnsi="Calibri" w:cs="Calibri"/>
                <w:color w:val="676767"/>
                <w:sz w:val="22"/>
                <w:szCs w:val="22"/>
              </w:rPr>
            </w:pPr>
            <w:r w:rsidRPr="00F47048">
              <w:rPr>
                <w:rFonts w:ascii="Calibri" w:hAnsi="Calibri" w:cs="Calibri"/>
                <w:color w:val="676767"/>
                <w:sz w:val="22"/>
                <w:szCs w:val="22"/>
              </w:rPr>
              <w:t xml:space="preserve">Node B: </w:t>
            </w:r>
          </w:p>
          <w:p w:rsidR="0002072B" w:rsidRPr="00F47048" w:rsidRDefault="0002072B" w:rsidP="00F47048">
            <w:pPr>
              <w:contextualSpacing/>
              <w:rPr>
                <w:rFonts w:ascii="Calibri" w:hAnsi="Calibri" w:cs="Calibri"/>
                <w:color w:val="676767"/>
              </w:rPr>
            </w:pPr>
            <w:r w:rsidRPr="00F47048">
              <w:rPr>
                <w:rFonts w:ascii="Courier New" w:hAnsi="Courier New" w:cs="Courier New"/>
                <w:color w:val="676767"/>
                <w:sz w:val="16"/>
                <w:szCs w:val="16"/>
              </w:rPr>
              <w:t>&gt; acs dump</w:t>
            </w:r>
          </w:p>
        </w:tc>
        <w:tc>
          <w:tcPr>
            <w:tcW w:w="1786"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 xml:space="preserve">ACS statistics should show 601 accepted and released (by regular CS from Node C) and 2 ACS generated </w:t>
            </w:r>
          </w:p>
        </w:tc>
        <w:tc>
          <w:tcPr>
            <w:tcW w:w="667" w:type="pct"/>
          </w:tcPr>
          <w:p w:rsidR="0002072B" w:rsidRPr="00F47048" w:rsidRDefault="0094789A" w:rsidP="00F47048">
            <w:pPr>
              <w:contextualSpacing/>
              <w:rPr>
                <w:rFonts w:ascii="Calibri" w:hAnsi="Calibri" w:cs="Calibri"/>
                <w:color w:val="676767"/>
              </w:rPr>
            </w:pPr>
            <w:ins w:id="95" w:author="Scott, Keith L." w:date="2015-05-01T13:10: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TC1.a-49</w:t>
            </w:r>
          </w:p>
        </w:tc>
        <w:tc>
          <w:tcPr>
            <w:tcW w:w="1974" w:type="pct"/>
          </w:tcPr>
          <w:p w:rsidR="0002072B" w:rsidRPr="00F47048" w:rsidRDefault="0002072B" w:rsidP="000D77B0">
            <w:pPr>
              <w:contextualSpacing/>
              <w:rPr>
                <w:rFonts w:ascii="Calibri" w:hAnsi="Calibri" w:cs="Calibri"/>
                <w:color w:val="676767"/>
                <w:sz w:val="22"/>
                <w:szCs w:val="22"/>
              </w:rPr>
            </w:pPr>
            <w:r w:rsidRPr="00F47048">
              <w:rPr>
                <w:rFonts w:ascii="Calibri" w:hAnsi="Calibri" w:cs="Calibri"/>
                <w:color w:val="676767"/>
                <w:sz w:val="22"/>
                <w:szCs w:val="22"/>
              </w:rPr>
              <w:t>Node B: Examine dtn.log</w:t>
            </w:r>
          </w:p>
          <w:p w:rsidR="0002072B" w:rsidRPr="00F47048" w:rsidRDefault="0002072B" w:rsidP="000D77B0">
            <w:pPr>
              <w:contextualSpacing/>
              <w:rPr>
                <w:rFonts w:ascii="Calibri" w:hAnsi="Calibri" w:cs="Calibri"/>
                <w:color w:val="676767"/>
                <w:sz w:val="22"/>
                <w:szCs w:val="22"/>
              </w:rPr>
            </w:pPr>
          </w:p>
          <w:p w:rsidR="0002072B" w:rsidRPr="00F47048" w:rsidRDefault="0002072B" w:rsidP="000D77B0">
            <w:pPr>
              <w:contextualSpacing/>
              <w:rPr>
                <w:rFonts w:ascii="Calibri" w:hAnsi="Calibri" w:cs="Calibri"/>
                <w:color w:val="676767"/>
              </w:rPr>
            </w:pPr>
            <w:r w:rsidRPr="00F47048">
              <w:rPr>
                <w:rFonts w:ascii="Calibri" w:hAnsi="Calibri" w:cs="Calibri"/>
                <w:color w:val="676767"/>
                <w:sz w:val="22"/>
                <w:szCs w:val="22"/>
              </w:rPr>
              <w:t>&lt;Node C report fragments received?&gt;</w:t>
            </w:r>
          </w:p>
        </w:tc>
        <w:tc>
          <w:tcPr>
            <w:tcW w:w="1786"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Bundle fragments should be generated and transmitted and status reports generated</w:t>
            </w:r>
          </w:p>
        </w:tc>
        <w:tc>
          <w:tcPr>
            <w:tcW w:w="667" w:type="pct"/>
          </w:tcPr>
          <w:p w:rsidR="0002072B" w:rsidRPr="00F47048" w:rsidRDefault="0094789A" w:rsidP="00F47048">
            <w:pPr>
              <w:contextualSpacing/>
              <w:rPr>
                <w:rFonts w:ascii="Calibri" w:hAnsi="Calibri" w:cs="Calibri"/>
                <w:color w:val="676767"/>
              </w:rPr>
            </w:pPr>
            <w:ins w:id="96" w:author="Scott, Keith L." w:date="2015-05-01T13:10: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TC1.a-50</w:t>
            </w:r>
          </w:p>
        </w:tc>
        <w:tc>
          <w:tcPr>
            <w:tcW w:w="1974" w:type="pct"/>
          </w:tcPr>
          <w:p w:rsidR="0002072B" w:rsidRPr="00F47048" w:rsidRDefault="0002072B" w:rsidP="000D77B0">
            <w:pPr>
              <w:contextualSpacing/>
              <w:rPr>
                <w:rFonts w:ascii="Calibri" w:hAnsi="Calibri" w:cs="Calibri"/>
                <w:color w:val="676767"/>
              </w:rPr>
            </w:pPr>
            <w:r w:rsidRPr="00F47048">
              <w:rPr>
                <w:rFonts w:ascii="Calibri" w:hAnsi="Calibri" w:cs="Calibri"/>
                <w:color w:val="676767"/>
                <w:sz w:val="22"/>
                <w:szCs w:val="22"/>
              </w:rPr>
              <w:t>Node D: Examine dtnsink output and dtn.log</w:t>
            </w:r>
          </w:p>
        </w:tc>
        <w:tc>
          <w:tcPr>
            <w:tcW w:w="1786"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600 non-fragmented bundles should be received</w:t>
            </w:r>
          </w:p>
        </w:tc>
        <w:tc>
          <w:tcPr>
            <w:tcW w:w="667" w:type="pct"/>
          </w:tcPr>
          <w:p w:rsidR="0002072B" w:rsidRPr="00F47048" w:rsidRDefault="0094789A" w:rsidP="00F47048">
            <w:pPr>
              <w:contextualSpacing/>
              <w:rPr>
                <w:rFonts w:ascii="Calibri" w:hAnsi="Calibri" w:cs="Calibri"/>
                <w:color w:val="676767"/>
              </w:rPr>
            </w:pPr>
            <w:ins w:id="97" w:author="Scott, Keith L." w:date="2015-05-01T13:10: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TC1.a-51</w:t>
            </w:r>
          </w:p>
        </w:tc>
        <w:tc>
          <w:tcPr>
            <w:tcW w:w="1974" w:type="pct"/>
          </w:tcPr>
          <w:p w:rsidR="0002072B" w:rsidRPr="00F47048" w:rsidRDefault="0002072B" w:rsidP="000D77B0">
            <w:pPr>
              <w:contextualSpacing/>
              <w:rPr>
                <w:rFonts w:ascii="Calibri" w:hAnsi="Calibri" w:cs="Calibri"/>
                <w:color w:val="676767"/>
              </w:rPr>
            </w:pPr>
            <w:r w:rsidRPr="00F47048">
              <w:rPr>
                <w:rFonts w:ascii="Calibri" w:hAnsi="Calibri" w:cs="Calibri"/>
                <w:color w:val="676767"/>
                <w:sz w:val="22"/>
                <w:szCs w:val="22"/>
              </w:rPr>
              <w:t>Node A: Examine ion.log</w:t>
            </w:r>
          </w:p>
        </w:tc>
        <w:tc>
          <w:tcPr>
            <w:tcW w:w="1786"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Forwarding, delivery and custody accepted reports should have been logged</w:t>
            </w:r>
          </w:p>
        </w:tc>
        <w:tc>
          <w:tcPr>
            <w:tcW w:w="667" w:type="pct"/>
          </w:tcPr>
          <w:p w:rsidR="0002072B" w:rsidRPr="00F47048" w:rsidRDefault="0094789A" w:rsidP="00F47048">
            <w:pPr>
              <w:contextualSpacing/>
              <w:rPr>
                <w:rFonts w:ascii="Calibri" w:hAnsi="Calibri" w:cs="Calibri"/>
                <w:color w:val="676767"/>
              </w:rPr>
            </w:pPr>
            <w:ins w:id="98" w:author="Scott, Keith L." w:date="2015-05-01T13:10: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TC1.a-52</w:t>
            </w:r>
          </w:p>
        </w:tc>
        <w:tc>
          <w:tcPr>
            <w:tcW w:w="1974" w:type="pct"/>
          </w:tcPr>
          <w:p w:rsidR="0002072B" w:rsidRPr="00F47048" w:rsidRDefault="0002072B" w:rsidP="000D77B0">
            <w:pPr>
              <w:contextualSpacing/>
              <w:rPr>
                <w:rFonts w:ascii="Calibri" w:hAnsi="Calibri" w:cs="Calibri"/>
                <w:color w:val="676767"/>
              </w:rPr>
            </w:pPr>
            <w:r w:rsidRPr="00F47048">
              <w:rPr>
                <w:rFonts w:ascii="Calibri" w:hAnsi="Calibri" w:cs="Calibri"/>
                <w:color w:val="676767"/>
                <w:sz w:val="22"/>
                <w:szCs w:val="22"/>
              </w:rPr>
              <w:t>Store log files, etc.</w:t>
            </w:r>
          </w:p>
        </w:tc>
        <w:tc>
          <w:tcPr>
            <w:tcW w:w="1786" w:type="pct"/>
          </w:tcPr>
          <w:p w:rsidR="0002072B" w:rsidRPr="00F47048" w:rsidRDefault="0002072B" w:rsidP="00F47048">
            <w:pPr>
              <w:contextualSpacing/>
              <w:rPr>
                <w:rFonts w:ascii="Calibri" w:hAnsi="Calibri" w:cs="Calibri"/>
                <w:color w:val="676767"/>
              </w:rPr>
            </w:pPr>
          </w:p>
        </w:tc>
        <w:tc>
          <w:tcPr>
            <w:tcW w:w="667" w:type="pct"/>
          </w:tcPr>
          <w:p w:rsidR="0002072B" w:rsidRPr="00F47048" w:rsidRDefault="0094789A" w:rsidP="00F47048">
            <w:pPr>
              <w:contextualSpacing/>
              <w:rPr>
                <w:rFonts w:ascii="Calibri" w:hAnsi="Calibri" w:cs="Calibri"/>
                <w:color w:val="676767"/>
              </w:rPr>
            </w:pPr>
            <w:ins w:id="99" w:author="Scott, Keith L." w:date="2015-05-01T13:10:00Z">
              <w:r>
                <w:rPr>
                  <w:rFonts w:ascii="Calibri" w:hAnsi="Calibri" w:cs="Calibri"/>
                  <w:color w:val="676767"/>
                  <w:sz w:val="22"/>
                  <w:szCs w:val="22"/>
                </w:rPr>
                <w:t>Success</w:t>
              </w:r>
            </w:ins>
          </w:p>
        </w:tc>
      </w:tr>
    </w:tbl>
    <w:p w:rsidR="0002072B" w:rsidRDefault="0002072B" w:rsidP="00F47048"/>
    <w:p w:rsidR="0002072B" w:rsidRDefault="0002072B">
      <w:r>
        <w:br w:type="page"/>
      </w:r>
    </w:p>
    <w:tbl>
      <w:tblPr>
        <w:tblStyle w:val="TableGrid2"/>
        <w:tblW w:w="5000" w:type="pct"/>
        <w:tblLook w:val="04A0" w:firstRow="1" w:lastRow="0" w:firstColumn="1" w:lastColumn="0" w:noHBand="0" w:noVBand="1"/>
      </w:tblPr>
      <w:tblGrid>
        <w:gridCol w:w="1072"/>
        <w:gridCol w:w="3691"/>
        <w:gridCol w:w="3340"/>
        <w:gridCol w:w="1247"/>
      </w:tblGrid>
      <w:tr w:rsidR="00F47048" w:rsidRPr="00F47048" w:rsidTr="00F47048">
        <w:tc>
          <w:tcPr>
            <w:tcW w:w="573" w:type="pct"/>
          </w:tcPr>
          <w:p w:rsidR="00F47048" w:rsidRPr="00F47048" w:rsidRDefault="00F47048" w:rsidP="00F47048">
            <w:pPr>
              <w:contextualSpacing/>
              <w:jc w:val="center"/>
              <w:rPr>
                <w:rFonts w:ascii="Calibri" w:hAnsi="Calibri" w:cs="Calibri"/>
                <w:b/>
                <w:color w:val="676767"/>
                <w:sz w:val="22"/>
                <w:szCs w:val="22"/>
              </w:rPr>
            </w:pPr>
            <w:r w:rsidRPr="00F47048">
              <w:rPr>
                <w:rFonts w:ascii="Calibri" w:hAnsi="Calibri" w:cs="Calibri"/>
                <w:b/>
                <w:color w:val="676767"/>
                <w:sz w:val="22"/>
                <w:szCs w:val="22"/>
              </w:rPr>
              <w:t>Step</w:t>
            </w:r>
          </w:p>
        </w:tc>
        <w:tc>
          <w:tcPr>
            <w:tcW w:w="1974" w:type="pct"/>
          </w:tcPr>
          <w:p w:rsidR="00F47048" w:rsidRPr="00F47048" w:rsidRDefault="00F47048" w:rsidP="00F47048">
            <w:pPr>
              <w:contextualSpacing/>
              <w:jc w:val="center"/>
              <w:rPr>
                <w:rFonts w:ascii="Calibri" w:hAnsi="Calibri" w:cs="Calibri"/>
                <w:b/>
                <w:color w:val="676767"/>
                <w:sz w:val="22"/>
                <w:szCs w:val="22"/>
              </w:rPr>
            </w:pPr>
            <w:r w:rsidRPr="00F47048">
              <w:rPr>
                <w:rFonts w:ascii="Calibri" w:hAnsi="Calibri" w:cs="Calibri"/>
                <w:b/>
                <w:color w:val="676767"/>
                <w:sz w:val="22"/>
                <w:szCs w:val="22"/>
              </w:rPr>
              <w:t>Step Description</w:t>
            </w:r>
          </w:p>
        </w:tc>
        <w:tc>
          <w:tcPr>
            <w:tcW w:w="1786" w:type="pct"/>
          </w:tcPr>
          <w:p w:rsidR="00F47048" w:rsidRPr="00F47048" w:rsidRDefault="00F47048" w:rsidP="00F47048">
            <w:pPr>
              <w:contextualSpacing/>
              <w:jc w:val="center"/>
              <w:rPr>
                <w:rFonts w:ascii="Calibri" w:hAnsi="Calibri" w:cs="Calibri"/>
                <w:b/>
                <w:color w:val="676767"/>
                <w:sz w:val="22"/>
                <w:szCs w:val="22"/>
              </w:rPr>
            </w:pPr>
            <w:r w:rsidRPr="00F47048">
              <w:rPr>
                <w:rFonts w:ascii="Calibri" w:hAnsi="Calibri" w:cs="Calibri"/>
                <w:b/>
                <w:color w:val="676767"/>
                <w:sz w:val="22"/>
                <w:szCs w:val="22"/>
              </w:rPr>
              <w:t>Comment / Expected Result</w:t>
            </w:r>
          </w:p>
        </w:tc>
        <w:tc>
          <w:tcPr>
            <w:tcW w:w="667" w:type="pct"/>
          </w:tcPr>
          <w:p w:rsidR="00F47048" w:rsidRPr="00F47048" w:rsidRDefault="00F47048" w:rsidP="00F47048">
            <w:pPr>
              <w:contextualSpacing/>
              <w:jc w:val="center"/>
              <w:rPr>
                <w:rFonts w:ascii="Calibri" w:hAnsi="Calibri" w:cs="Calibri"/>
                <w:b/>
                <w:color w:val="676767"/>
                <w:sz w:val="22"/>
                <w:szCs w:val="22"/>
              </w:rPr>
            </w:pPr>
            <w:r w:rsidRPr="00F47048">
              <w:rPr>
                <w:rFonts w:ascii="Calibri" w:hAnsi="Calibri" w:cs="Calibri"/>
                <w:b/>
                <w:color w:val="676767"/>
                <w:sz w:val="22"/>
                <w:szCs w:val="22"/>
              </w:rPr>
              <w:t>Success /</w:t>
            </w:r>
          </w:p>
          <w:p w:rsidR="00F47048" w:rsidRPr="00F47048" w:rsidRDefault="00F47048" w:rsidP="00F47048">
            <w:pPr>
              <w:contextualSpacing/>
              <w:jc w:val="center"/>
              <w:rPr>
                <w:rFonts w:ascii="Calibri" w:hAnsi="Calibri" w:cs="Calibri"/>
                <w:b/>
                <w:color w:val="676767"/>
                <w:sz w:val="22"/>
                <w:szCs w:val="22"/>
              </w:rPr>
            </w:pPr>
            <w:r w:rsidRPr="00F47048">
              <w:rPr>
                <w:rFonts w:ascii="Calibri" w:hAnsi="Calibri" w:cs="Calibri"/>
                <w:b/>
                <w:color w:val="676767"/>
                <w:sz w:val="22"/>
                <w:szCs w:val="22"/>
              </w:rPr>
              <w:t>Fail</w:t>
            </w:r>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TC1.b-1</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Start all 4 DTN nodes</w:t>
            </w:r>
          </w:p>
        </w:tc>
        <w:tc>
          <w:tcPr>
            <w:tcW w:w="1786" w:type="pct"/>
          </w:tcPr>
          <w:p w:rsidR="00F47048" w:rsidRPr="00F47048" w:rsidRDefault="00F47048" w:rsidP="00F47048">
            <w:pPr>
              <w:contextualSpacing/>
              <w:rPr>
                <w:rFonts w:ascii="Calibri" w:hAnsi="Calibri" w:cs="Calibri"/>
                <w:color w:val="676767"/>
                <w:sz w:val="22"/>
                <w:szCs w:val="22"/>
              </w:rPr>
            </w:pPr>
          </w:p>
        </w:tc>
        <w:tc>
          <w:tcPr>
            <w:tcW w:w="667" w:type="pct"/>
          </w:tcPr>
          <w:p w:rsidR="00F47048" w:rsidRPr="00F47048" w:rsidRDefault="0094789A" w:rsidP="00F47048">
            <w:pPr>
              <w:contextualSpacing/>
              <w:rPr>
                <w:rFonts w:ascii="Calibri" w:hAnsi="Calibri" w:cs="Calibri"/>
                <w:color w:val="676767"/>
                <w:sz w:val="22"/>
                <w:szCs w:val="22"/>
              </w:rPr>
            </w:pPr>
            <w:ins w:id="100" w:author="Scott, Keith L." w:date="2015-05-01T13:10: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TC1.b-2</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Enable ACS on Node A with Node B:</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acsadmin</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&gt; 1 7 262144</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&gt; a ipn:</w:t>
            </w:r>
            <w:r w:rsidR="00B267D0">
              <w:rPr>
                <w:rFonts w:ascii="Courier New" w:hAnsi="Courier New" w:cs="Courier New"/>
                <w:color w:val="676767"/>
                <w:sz w:val="16"/>
                <w:szCs w:val="16"/>
              </w:rPr>
              <w:t>19000.</w:t>
            </w:r>
            <w:r w:rsidRPr="00F47048">
              <w:rPr>
                <w:rFonts w:ascii="Courier New" w:hAnsi="Courier New" w:cs="Courier New"/>
                <w:color w:val="676767"/>
                <w:sz w:val="16"/>
                <w:szCs w:val="16"/>
              </w:rPr>
              <w:t>0 100 60</w:t>
            </w:r>
          </w:p>
          <w:p w:rsidR="00F47048" w:rsidRPr="00F47048" w:rsidRDefault="00F47048" w:rsidP="00F47048">
            <w:pPr>
              <w:contextualSpacing/>
              <w:rPr>
                <w:rFonts w:ascii="Calibri" w:hAnsi="Calibri" w:cs="Calibri"/>
                <w:color w:val="676767"/>
                <w:sz w:val="22"/>
                <w:szCs w:val="22"/>
              </w:rPr>
            </w:pP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Initialize ACS with Node B. Aggregate until size is 100 bytes or for 60 seconds.</w:t>
            </w:r>
          </w:p>
        </w:tc>
        <w:tc>
          <w:tcPr>
            <w:tcW w:w="667" w:type="pct"/>
          </w:tcPr>
          <w:p w:rsidR="00F47048" w:rsidRPr="00F47048" w:rsidRDefault="0094789A" w:rsidP="00F47048">
            <w:pPr>
              <w:contextualSpacing/>
              <w:rPr>
                <w:rFonts w:ascii="Calibri" w:hAnsi="Calibri" w:cs="Calibri"/>
                <w:color w:val="676767"/>
                <w:sz w:val="22"/>
                <w:szCs w:val="22"/>
              </w:rPr>
            </w:pPr>
            <w:ins w:id="101" w:author="Scott, Keith L." w:date="2015-05-01T13:10: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TC1.b-3</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Enable ACS on Node B:</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&gt; acs set enabled true</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&gt; acs set delay 60</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&gt; acs set size 100</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Initialize ACS with Node A. Aggregate until size is 100 bytes or for 60 seconds.</w:t>
            </w:r>
          </w:p>
        </w:tc>
        <w:tc>
          <w:tcPr>
            <w:tcW w:w="667" w:type="pct"/>
          </w:tcPr>
          <w:p w:rsidR="00F47048" w:rsidRPr="00F47048" w:rsidRDefault="0094789A" w:rsidP="00F47048">
            <w:pPr>
              <w:contextualSpacing/>
              <w:rPr>
                <w:rFonts w:ascii="Calibri" w:hAnsi="Calibri" w:cs="Calibri"/>
                <w:color w:val="676767"/>
                <w:sz w:val="22"/>
                <w:szCs w:val="22"/>
              </w:rPr>
            </w:pPr>
            <w:ins w:id="102" w:author="Scott, Keith L." w:date="2015-05-01T13:10: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TC1.b-4</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bpsink ipn:</w:t>
            </w:r>
            <w:r w:rsidR="00B93446">
              <w:rPr>
                <w:rFonts w:ascii="Courier New" w:hAnsi="Courier New" w:cs="Courier New"/>
                <w:color w:val="676767"/>
                <w:sz w:val="16"/>
                <w:szCs w:val="16"/>
              </w:rPr>
              <w:t>17000.</w:t>
            </w:r>
            <w:r w:rsidRPr="00F47048">
              <w:rPr>
                <w:rFonts w:ascii="Courier New" w:hAnsi="Courier New" w:cs="Courier New"/>
                <w:color w:val="676767"/>
                <w:sz w:val="16"/>
                <w:szCs w:val="16"/>
              </w:rPr>
              <w:t>2</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Prepare to receive 1 bundle</w:t>
            </w:r>
          </w:p>
        </w:tc>
        <w:tc>
          <w:tcPr>
            <w:tcW w:w="667" w:type="pct"/>
          </w:tcPr>
          <w:p w:rsidR="00F47048" w:rsidRPr="00F47048" w:rsidRDefault="0094789A" w:rsidP="00F47048">
            <w:pPr>
              <w:contextualSpacing/>
              <w:rPr>
                <w:rFonts w:ascii="Calibri" w:hAnsi="Calibri" w:cs="Calibri"/>
                <w:color w:val="676767"/>
                <w:sz w:val="22"/>
                <w:szCs w:val="22"/>
              </w:rPr>
            </w:pPr>
            <w:ins w:id="103" w:author="Scott, Keith L." w:date="2015-05-01T13:10: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TC1.b-5</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D: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dtnperf_vDTN2 --client –r –f --del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--force-eid IPN --</w:t>
            </w:r>
            <w:r w:rsidR="009B7AB4">
              <w:rPr>
                <w:rFonts w:ascii="Courier New" w:hAnsi="Courier New" w:cs="Courier New"/>
                <w:color w:val="676767"/>
                <w:sz w:val="16"/>
                <w:szCs w:val="16"/>
              </w:rPr>
              <w:t>ipn-local</w:t>
            </w:r>
            <w:r w:rsidRPr="00F47048">
              <w:rPr>
                <w:rFonts w:ascii="Courier New" w:hAnsi="Courier New" w:cs="Courier New"/>
                <w:color w:val="676767"/>
                <w:sz w:val="16"/>
                <w:szCs w:val="16"/>
              </w:rPr>
              <w:t xml:space="preserve"> </w:t>
            </w:r>
            <w:r w:rsidR="00341BD0">
              <w:rPr>
                <w:rFonts w:ascii="Courier New" w:hAnsi="Courier New" w:cs="Courier New"/>
                <w:color w:val="676767"/>
                <w:sz w:val="16"/>
                <w:szCs w:val="16"/>
              </w:rPr>
              <w:t>21000</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–l 3600 -m ipn:</w:t>
            </w:r>
            <w:r w:rsidR="00341BD0">
              <w:rPr>
                <w:rFonts w:ascii="Courier New" w:hAnsi="Courier New" w:cs="Courier New"/>
                <w:color w:val="676767"/>
                <w:sz w:val="16"/>
                <w:szCs w:val="16"/>
              </w:rPr>
              <w:t>21000</w:t>
            </w:r>
            <w:r w:rsidRPr="00F47048">
              <w:rPr>
                <w:rFonts w:ascii="Courier New" w:hAnsi="Courier New" w:cs="Courier New"/>
                <w:color w:val="676767"/>
                <w:sz w:val="16"/>
                <w:szCs w:val="16"/>
              </w:rPr>
              <w:t xml:space="preserve">.0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-d ipn:</w:t>
            </w:r>
            <w:r w:rsidR="00B93446">
              <w:rPr>
                <w:rFonts w:ascii="Courier New" w:hAnsi="Courier New" w:cs="Courier New"/>
                <w:color w:val="676767"/>
                <w:sz w:val="16"/>
                <w:szCs w:val="16"/>
              </w:rPr>
              <w:t>17000.</w:t>
            </w:r>
            <w:r w:rsidRPr="00F47048">
              <w:rPr>
                <w:rFonts w:ascii="Courier New" w:hAnsi="Courier New" w:cs="Courier New"/>
                <w:color w:val="676767"/>
                <w:sz w:val="16"/>
                <w:szCs w:val="16"/>
              </w:rPr>
              <w:t>2</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–P 1k –R 20b –D 1k –C</w:t>
            </w:r>
          </w:p>
          <w:p w:rsidR="00F47048" w:rsidRPr="00F47048" w:rsidRDefault="00F47048" w:rsidP="00F47048">
            <w:pPr>
              <w:contextualSpacing/>
              <w:rPr>
                <w:rFonts w:ascii="Calibri" w:hAnsi="Calibri" w:cs="Calibri"/>
                <w:color w:val="676767"/>
                <w:sz w:val="22"/>
                <w:szCs w:val="22"/>
              </w:rPr>
            </w:pP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Send 1 bundle with 1000 byte payload requesting custody transfer. Status reports will be sent to ipn:</w:t>
            </w:r>
            <w:r w:rsidR="00341BD0">
              <w:rPr>
                <w:rFonts w:ascii="Calibri" w:hAnsi="Calibri" w:cs="Calibri"/>
                <w:color w:val="676767"/>
                <w:sz w:val="22"/>
                <w:szCs w:val="22"/>
              </w:rPr>
              <w:t>21000</w:t>
            </w:r>
            <w:r w:rsidRPr="00F47048">
              <w:rPr>
                <w:rFonts w:ascii="Calibri" w:hAnsi="Calibri" w:cs="Calibri"/>
                <w:color w:val="676767"/>
                <w:sz w:val="22"/>
                <w:szCs w:val="22"/>
              </w:rPr>
              <w:t>.0 and logged to dtn.log.</w:t>
            </w:r>
          </w:p>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 bundle fragmentation)</w:t>
            </w:r>
          </w:p>
        </w:tc>
        <w:tc>
          <w:tcPr>
            <w:tcW w:w="667" w:type="pct"/>
          </w:tcPr>
          <w:p w:rsidR="00F47048" w:rsidRPr="00F47048" w:rsidRDefault="0094789A" w:rsidP="00F47048">
            <w:pPr>
              <w:contextualSpacing/>
              <w:rPr>
                <w:rFonts w:ascii="Calibri" w:hAnsi="Calibri" w:cs="Calibri"/>
                <w:color w:val="676767"/>
                <w:sz w:val="22"/>
                <w:szCs w:val="22"/>
              </w:rPr>
            </w:pPr>
            <w:ins w:id="104" w:author="Scott, Keith L." w:date="2015-05-01T13:10: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TC1.b-6</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Wait 40 seconds </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ACS time set to 60 seconds so no ACS should have been sent from A to B yet</w:t>
            </w:r>
          </w:p>
        </w:tc>
        <w:tc>
          <w:tcPr>
            <w:tcW w:w="667" w:type="pct"/>
          </w:tcPr>
          <w:p w:rsidR="00F47048" w:rsidRPr="00F47048" w:rsidRDefault="0094789A" w:rsidP="00F47048">
            <w:pPr>
              <w:contextualSpacing/>
              <w:rPr>
                <w:rFonts w:ascii="Calibri" w:hAnsi="Calibri" w:cs="Calibri"/>
                <w:color w:val="676767"/>
                <w:sz w:val="22"/>
                <w:szCs w:val="22"/>
              </w:rPr>
            </w:pPr>
            <w:ins w:id="105" w:author="Scott, Keith L." w:date="2015-05-01T13:10: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TC1.b-7</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F47048" w:rsidRPr="00F47048" w:rsidRDefault="00700509" w:rsidP="00F47048">
            <w:pPr>
              <w:contextualSpacing/>
              <w:rPr>
                <w:rFonts w:ascii="Courier New" w:hAnsi="Courier New" w:cs="Courier New"/>
                <w:color w:val="676767"/>
                <w:sz w:val="16"/>
                <w:szCs w:val="16"/>
              </w:rPr>
            </w:pPr>
            <w:r>
              <w:rPr>
                <w:rFonts w:ascii="Courier New" w:hAnsi="Courier New" w:cs="Courier New"/>
                <w:color w:val="676767"/>
                <w:sz w:val="16"/>
                <w:szCs w:val="16"/>
              </w:rPr>
              <w:t>acslist</w:t>
            </w:r>
            <w:r w:rsidR="00F47048" w:rsidRPr="00F47048">
              <w:rPr>
                <w:rFonts w:ascii="Courier New" w:hAnsi="Courier New" w:cs="Courier New"/>
                <w:color w:val="676767"/>
                <w:sz w:val="16"/>
                <w:szCs w:val="16"/>
              </w:rPr>
              <w:t>?</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Is there a way to see aggregating custody IDs??</w:t>
            </w:r>
          </w:p>
        </w:tc>
        <w:tc>
          <w:tcPr>
            <w:tcW w:w="667" w:type="pct"/>
          </w:tcPr>
          <w:p w:rsidR="00F47048" w:rsidRPr="00F47048" w:rsidRDefault="0094789A" w:rsidP="00F47048">
            <w:pPr>
              <w:contextualSpacing/>
              <w:rPr>
                <w:rFonts w:ascii="Calibri" w:hAnsi="Calibri" w:cs="Calibri"/>
                <w:color w:val="676767"/>
                <w:sz w:val="22"/>
                <w:szCs w:val="22"/>
              </w:rPr>
            </w:pPr>
            <w:ins w:id="106" w:author="Scott, Keith L." w:date="2015-05-01T13:10: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TC1.b-8</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B: </w:t>
            </w:r>
          </w:p>
          <w:p w:rsidR="00F47048" w:rsidRPr="00F47048" w:rsidRDefault="00F47048" w:rsidP="00F47048">
            <w:pPr>
              <w:contextualSpacing/>
              <w:rPr>
                <w:rFonts w:ascii="Calibri" w:hAnsi="Calibri" w:cs="Calibri"/>
                <w:color w:val="676767"/>
              </w:rPr>
            </w:pPr>
            <w:r w:rsidRPr="00F47048">
              <w:rPr>
                <w:rFonts w:ascii="Courier New" w:hAnsi="Courier New" w:cs="Courier New"/>
                <w:color w:val="676767"/>
                <w:sz w:val="16"/>
                <w:szCs w:val="16"/>
              </w:rPr>
              <w:t>&gt; acs dump</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 xml:space="preserve">ACS statistics should show 1 bundle accepted and in custody </w:t>
            </w:r>
          </w:p>
        </w:tc>
        <w:tc>
          <w:tcPr>
            <w:tcW w:w="667" w:type="pct"/>
          </w:tcPr>
          <w:p w:rsidR="00F47048" w:rsidRPr="00F47048" w:rsidRDefault="0094789A" w:rsidP="00F47048">
            <w:pPr>
              <w:contextualSpacing/>
              <w:rPr>
                <w:rFonts w:ascii="Calibri" w:hAnsi="Calibri" w:cs="Calibri"/>
                <w:color w:val="676767"/>
              </w:rPr>
            </w:pPr>
            <w:ins w:id="107" w:author="Scott, Keith L." w:date="2015-05-01T13:10: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TC1.b-9</w:t>
            </w:r>
          </w:p>
        </w:tc>
        <w:tc>
          <w:tcPr>
            <w:tcW w:w="1974"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 xml:space="preserve">Wait 30 seconds </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ACS should have been sent from A to B</w:t>
            </w:r>
          </w:p>
        </w:tc>
        <w:tc>
          <w:tcPr>
            <w:tcW w:w="667" w:type="pct"/>
          </w:tcPr>
          <w:p w:rsidR="00F47048" w:rsidRPr="00F47048" w:rsidRDefault="0094789A" w:rsidP="00F47048">
            <w:pPr>
              <w:contextualSpacing/>
              <w:rPr>
                <w:rFonts w:ascii="Calibri" w:hAnsi="Calibri" w:cs="Calibri"/>
                <w:color w:val="676767"/>
              </w:rPr>
            </w:pPr>
            <w:ins w:id="108" w:author="Scott, Keith L." w:date="2015-05-01T13:10: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TC1.b-10</w:t>
            </w:r>
          </w:p>
        </w:tc>
        <w:tc>
          <w:tcPr>
            <w:tcW w:w="1974" w:type="pct"/>
          </w:tcPr>
          <w:p w:rsidR="0002072B" w:rsidRPr="00F47048" w:rsidRDefault="0002072B" w:rsidP="000D77B0">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02072B" w:rsidRPr="00F47048" w:rsidRDefault="00700509" w:rsidP="00F47048">
            <w:pPr>
              <w:contextualSpacing/>
              <w:rPr>
                <w:rFonts w:ascii="Calibri" w:hAnsi="Calibri" w:cs="Calibri"/>
                <w:color w:val="676767"/>
              </w:rPr>
            </w:pPr>
            <w:r>
              <w:rPr>
                <w:rFonts w:ascii="Courier New" w:hAnsi="Courier New" w:cs="Courier New"/>
                <w:color w:val="676767"/>
                <w:sz w:val="16"/>
                <w:szCs w:val="16"/>
              </w:rPr>
              <w:t>acslist</w:t>
            </w:r>
            <w:r w:rsidR="0002072B" w:rsidRPr="00F47048">
              <w:rPr>
                <w:rFonts w:ascii="Courier New" w:hAnsi="Courier New" w:cs="Courier New"/>
                <w:color w:val="676767"/>
                <w:sz w:val="16"/>
                <w:szCs w:val="16"/>
              </w:rPr>
              <w:t>?</w:t>
            </w:r>
          </w:p>
        </w:tc>
        <w:tc>
          <w:tcPr>
            <w:tcW w:w="1786"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Is there a way to see ACS was sent?</w:t>
            </w:r>
          </w:p>
        </w:tc>
        <w:tc>
          <w:tcPr>
            <w:tcW w:w="667" w:type="pct"/>
          </w:tcPr>
          <w:p w:rsidR="0002072B" w:rsidRPr="00F47048" w:rsidRDefault="0094789A" w:rsidP="00F47048">
            <w:pPr>
              <w:contextualSpacing/>
              <w:rPr>
                <w:rFonts w:ascii="Calibri" w:hAnsi="Calibri" w:cs="Calibri"/>
                <w:color w:val="676767"/>
              </w:rPr>
            </w:pPr>
            <w:ins w:id="109" w:author="Scott, Keith L." w:date="2015-05-01T13:10: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TC1.b-11</w:t>
            </w:r>
          </w:p>
        </w:tc>
        <w:tc>
          <w:tcPr>
            <w:tcW w:w="1974" w:type="pct"/>
          </w:tcPr>
          <w:p w:rsidR="0002072B" w:rsidRPr="00F47048" w:rsidRDefault="0002072B" w:rsidP="000D77B0">
            <w:pPr>
              <w:contextualSpacing/>
              <w:rPr>
                <w:rFonts w:ascii="Calibri" w:hAnsi="Calibri" w:cs="Calibri"/>
                <w:color w:val="676767"/>
                <w:sz w:val="22"/>
                <w:szCs w:val="22"/>
              </w:rPr>
            </w:pPr>
            <w:r w:rsidRPr="00F47048">
              <w:rPr>
                <w:rFonts w:ascii="Calibri" w:hAnsi="Calibri" w:cs="Calibri"/>
                <w:color w:val="676767"/>
                <w:sz w:val="22"/>
                <w:szCs w:val="22"/>
              </w:rPr>
              <w:t xml:space="preserve">Node B: </w:t>
            </w:r>
          </w:p>
          <w:p w:rsidR="0002072B" w:rsidRPr="00F47048" w:rsidRDefault="0002072B" w:rsidP="000D77B0">
            <w:pPr>
              <w:contextualSpacing/>
              <w:rPr>
                <w:rFonts w:ascii="Calibri" w:hAnsi="Calibri" w:cs="Calibri"/>
                <w:color w:val="676767"/>
              </w:rPr>
            </w:pPr>
            <w:r w:rsidRPr="00F47048">
              <w:rPr>
                <w:rFonts w:ascii="Courier New" w:hAnsi="Courier New" w:cs="Courier New"/>
                <w:color w:val="676767"/>
                <w:sz w:val="16"/>
                <w:szCs w:val="16"/>
              </w:rPr>
              <w:t>&gt; acs dump</w:t>
            </w:r>
          </w:p>
        </w:tc>
        <w:tc>
          <w:tcPr>
            <w:tcW w:w="1786"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ACS statistics should show 1 accepted and released by ACS</w:t>
            </w:r>
          </w:p>
        </w:tc>
        <w:tc>
          <w:tcPr>
            <w:tcW w:w="667" w:type="pct"/>
          </w:tcPr>
          <w:p w:rsidR="0002072B" w:rsidRPr="00F47048" w:rsidRDefault="0094789A" w:rsidP="00F47048">
            <w:pPr>
              <w:contextualSpacing/>
              <w:rPr>
                <w:rFonts w:ascii="Calibri" w:hAnsi="Calibri" w:cs="Calibri"/>
                <w:color w:val="676767"/>
              </w:rPr>
            </w:pPr>
            <w:ins w:id="110" w:author="Scott, Keith L." w:date="2015-05-01T13:10: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TC1.b-12</w:t>
            </w:r>
          </w:p>
        </w:tc>
        <w:tc>
          <w:tcPr>
            <w:tcW w:w="1974" w:type="pct"/>
          </w:tcPr>
          <w:p w:rsidR="0002072B" w:rsidRPr="00F47048" w:rsidRDefault="0002072B" w:rsidP="000D77B0">
            <w:pPr>
              <w:contextualSpacing/>
              <w:rPr>
                <w:rFonts w:ascii="Calibri" w:hAnsi="Calibri" w:cs="Calibri"/>
                <w:color w:val="676767"/>
              </w:rPr>
            </w:pPr>
            <w:r w:rsidRPr="00F47048">
              <w:rPr>
                <w:rFonts w:ascii="Calibri" w:hAnsi="Calibri" w:cs="Calibri"/>
                <w:color w:val="676767"/>
                <w:sz w:val="22"/>
                <w:szCs w:val="22"/>
              </w:rPr>
              <w:t>Node B: Examine dtn.log</w:t>
            </w:r>
          </w:p>
        </w:tc>
        <w:tc>
          <w:tcPr>
            <w:tcW w:w="1786"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No bundle fragmentation should be indicated</w:t>
            </w:r>
          </w:p>
        </w:tc>
        <w:tc>
          <w:tcPr>
            <w:tcW w:w="667" w:type="pct"/>
          </w:tcPr>
          <w:p w:rsidR="0002072B" w:rsidRPr="00F47048" w:rsidRDefault="0094789A" w:rsidP="00F47048">
            <w:pPr>
              <w:contextualSpacing/>
              <w:rPr>
                <w:rFonts w:ascii="Calibri" w:hAnsi="Calibri" w:cs="Calibri"/>
                <w:color w:val="676767"/>
              </w:rPr>
            </w:pPr>
            <w:ins w:id="111" w:author="Scott, Keith L." w:date="2015-05-01T13:10: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TC1.b-13</w:t>
            </w:r>
          </w:p>
        </w:tc>
        <w:tc>
          <w:tcPr>
            <w:tcW w:w="1974" w:type="pct"/>
          </w:tcPr>
          <w:p w:rsidR="0002072B" w:rsidRPr="00F47048" w:rsidRDefault="0002072B" w:rsidP="000D77B0">
            <w:pPr>
              <w:contextualSpacing/>
              <w:rPr>
                <w:rFonts w:ascii="Calibri" w:hAnsi="Calibri" w:cs="Calibri"/>
                <w:color w:val="676767"/>
              </w:rPr>
            </w:pPr>
            <w:r w:rsidRPr="00F47048">
              <w:rPr>
                <w:rFonts w:ascii="Calibri" w:hAnsi="Calibri" w:cs="Calibri"/>
                <w:color w:val="676767"/>
                <w:sz w:val="22"/>
                <w:szCs w:val="22"/>
              </w:rPr>
              <w:t>Node A: Examine bpsink output and ion.log</w:t>
            </w:r>
          </w:p>
        </w:tc>
        <w:tc>
          <w:tcPr>
            <w:tcW w:w="1786"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1 unfragmented bundle should be received and status reports generated</w:t>
            </w:r>
          </w:p>
        </w:tc>
        <w:tc>
          <w:tcPr>
            <w:tcW w:w="667" w:type="pct"/>
          </w:tcPr>
          <w:p w:rsidR="0002072B" w:rsidRPr="00F47048" w:rsidRDefault="0094789A" w:rsidP="00F47048">
            <w:pPr>
              <w:contextualSpacing/>
              <w:rPr>
                <w:rFonts w:ascii="Calibri" w:hAnsi="Calibri" w:cs="Calibri"/>
                <w:color w:val="676767"/>
              </w:rPr>
            </w:pPr>
            <w:ins w:id="112" w:author="Scott, Keith L." w:date="2015-05-01T13:10: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TC1.b-14</w:t>
            </w:r>
          </w:p>
        </w:tc>
        <w:tc>
          <w:tcPr>
            <w:tcW w:w="1974" w:type="pct"/>
          </w:tcPr>
          <w:p w:rsidR="0002072B" w:rsidRPr="00F47048" w:rsidRDefault="0002072B" w:rsidP="000D77B0">
            <w:pPr>
              <w:contextualSpacing/>
              <w:rPr>
                <w:rFonts w:ascii="Calibri" w:hAnsi="Calibri" w:cs="Calibri"/>
                <w:color w:val="676767"/>
              </w:rPr>
            </w:pPr>
            <w:r w:rsidRPr="00F47048">
              <w:rPr>
                <w:rFonts w:ascii="Calibri" w:hAnsi="Calibri" w:cs="Calibri"/>
                <w:color w:val="676767"/>
                <w:sz w:val="22"/>
                <w:szCs w:val="22"/>
              </w:rPr>
              <w:t>Node D: Examine dtn.log</w:t>
            </w:r>
          </w:p>
        </w:tc>
        <w:tc>
          <w:tcPr>
            <w:tcW w:w="1786"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Forwarding, delivery and custody accepted reports should have been logged</w:t>
            </w:r>
          </w:p>
        </w:tc>
        <w:tc>
          <w:tcPr>
            <w:tcW w:w="667" w:type="pct"/>
          </w:tcPr>
          <w:p w:rsidR="0002072B" w:rsidRPr="00F47048" w:rsidRDefault="0094789A" w:rsidP="00F47048">
            <w:pPr>
              <w:contextualSpacing/>
              <w:rPr>
                <w:rFonts w:ascii="Calibri" w:hAnsi="Calibri" w:cs="Calibri"/>
                <w:color w:val="676767"/>
              </w:rPr>
            </w:pPr>
            <w:ins w:id="113" w:author="Scott, Keith L." w:date="2015-05-01T13:10: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TC1.b-15</w:t>
            </w:r>
          </w:p>
        </w:tc>
        <w:tc>
          <w:tcPr>
            <w:tcW w:w="1974" w:type="pct"/>
          </w:tcPr>
          <w:p w:rsidR="0002072B" w:rsidRPr="00F47048" w:rsidRDefault="0002072B" w:rsidP="000D77B0">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02072B" w:rsidRPr="00F47048" w:rsidRDefault="0002072B" w:rsidP="000D77B0">
            <w:pPr>
              <w:contextualSpacing/>
              <w:rPr>
                <w:rFonts w:ascii="Calibri" w:hAnsi="Calibri" w:cs="Calibri"/>
                <w:color w:val="676767"/>
              </w:rPr>
            </w:pPr>
            <w:r w:rsidRPr="00F47048">
              <w:rPr>
                <w:rFonts w:ascii="Courier New" w:hAnsi="Courier New" w:cs="Courier New"/>
                <w:color w:val="676767"/>
                <w:sz w:val="16"/>
                <w:szCs w:val="16"/>
              </w:rPr>
              <w:t>bpsink ipn:</w:t>
            </w:r>
            <w:r w:rsidR="00B93446">
              <w:rPr>
                <w:rFonts w:ascii="Courier New" w:hAnsi="Courier New" w:cs="Courier New"/>
                <w:color w:val="676767"/>
                <w:sz w:val="16"/>
                <w:szCs w:val="16"/>
              </w:rPr>
              <w:t>17000.</w:t>
            </w:r>
            <w:r w:rsidRPr="00F47048">
              <w:rPr>
                <w:rFonts w:ascii="Courier New" w:hAnsi="Courier New" w:cs="Courier New"/>
                <w:color w:val="676767"/>
                <w:sz w:val="16"/>
                <w:szCs w:val="16"/>
              </w:rPr>
              <w:t>2</w:t>
            </w:r>
          </w:p>
        </w:tc>
        <w:tc>
          <w:tcPr>
            <w:tcW w:w="1786"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Prepare to receive 600 bundles</w:t>
            </w:r>
          </w:p>
        </w:tc>
        <w:tc>
          <w:tcPr>
            <w:tcW w:w="667" w:type="pct"/>
          </w:tcPr>
          <w:p w:rsidR="0002072B" w:rsidRPr="00F47048" w:rsidRDefault="0094789A" w:rsidP="00F47048">
            <w:pPr>
              <w:contextualSpacing/>
              <w:rPr>
                <w:rFonts w:ascii="Calibri" w:hAnsi="Calibri" w:cs="Calibri"/>
                <w:color w:val="676767"/>
              </w:rPr>
            </w:pPr>
            <w:ins w:id="114" w:author="Scott, Keith L." w:date="2015-05-01T13:10:00Z">
              <w:r>
                <w:rPr>
                  <w:rFonts w:ascii="Calibri" w:hAnsi="Calibri" w:cs="Calibri"/>
                  <w:color w:val="676767"/>
                  <w:sz w:val="22"/>
                  <w:szCs w:val="22"/>
                </w:rPr>
                <w:t>Success</w:t>
              </w:r>
            </w:ins>
          </w:p>
        </w:tc>
      </w:tr>
    </w:tbl>
    <w:p w:rsidR="00F47048" w:rsidRPr="00F47048" w:rsidRDefault="00F47048" w:rsidP="00F47048"/>
    <w:p w:rsidR="0002072B" w:rsidRDefault="0002072B">
      <w:r>
        <w:br w:type="page"/>
      </w:r>
    </w:p>
    <w:tbl>
      <w:tblPr>
        <w:tblStyle w:val="TableGrid2"/>
        <w:tblW w:w="5000" w:type="pct"/>
        <w:tblLook w:val="04A0" w:firstRow="1" w:lastRow="0" w:firstColumn="1" w:lastColumn="0" w:noHBand="0" w:noVBand="1"/>
      </w:tblPr>
      <w:tblGrid>
        <w:gridCol w:w="1072"/>
        <w:gridCol w:w="3691"/>
        <w:gridCol w:w="3340"/>
        <w:gridCol w:w="1247"/>
      </w:tblGrid>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TC1.b-16</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D: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dtnperf_vDTN2 --client –r –f --del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--force-eid IPN --</w:t>
            </w:r>
            <w:r w:rsidR="009B7AB4">
              <w:rPr>
                <w:rFonts w:ascii="Courier New" w:hAnsi="Courier New" w:cs="Courier New"/>
                <w:color w:val="676767"/>
                <w:sz w:val="16"/>
                <w:szCs w:val="16"/>
              </w:rPr>
              <w:t>ipn-local</w:t>
            </w:r>
            <w:r w:rsidRPr="00F47048">
              <w:rPr>
                <w:rFonts w:ascii="Courier New" w:hAnsi="Courier New" w:cs="Courier New"/>
                <w:color w:val="676767"/>
                <w:sz w:val="16"/>
                <w:szCs w:val="16"/>
              </w:rPr>
              <w:t xml:space="preserve"> </w:t>
            </w:r>
            <w:r w:rsidR="00341BD0">
              <w:rPr>
                <w:rFonts w:ascii="Courier New" w:hAnsi="Courier New" w:cs="Courier New"/>
                <w:color w:val="676767"/>
                <w:sz w:val="16"/>
                <w:szCs w:val="16"/>
              </w:rPr>
              <w:t>21000</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–l 3600 -m ipn:</w:t>
            </w:r>
            <w:r w:rsidR="00341BD0">
              <w:rPr>
                <w:rFonts w:ascii="Courier New" w:hAnsi="Courier New" w:cs="Courier New"/>
                <w:color w:val="676767"/>
                <w:sz w:val="16"/>
                <w:szCs w:val="16"/>
              </w:rPr>
              <w:t>21000</w:t>
            </w:r>
            <w:r w:rsidRPr="00F47048">
              <w:rPr>
                <w:rFonts w:ascii="Courier New" w:hAnsi="Courier New" w:cs="Courier New"/>
                <w:color w:val="676767"/>
                <w:sz w:val="16"/>
                <w:szCs w:val="16"/>
              </w:rPr>
              <w:t xml:space="preserve">.0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-d ipn:</w:t>
            </w:r>
            <w:r w:rsidR="00B93446">
              <w:rPr>
                <w:rFonts w:ascii="Courier New" w:hAnsi="Courier New" w:cs="Courier New"/>
                <w:color w:val="676767"/>
                <w:sz w:val="16"/>
                <w:szCs w:val="16"/>
              </w:rPr>
              <w:t>17000.</w:t>
            </w:r>
            <w:r w:rsidRPr="00F47048">
              <w:rPr>
                <w:rFonts w:ascii="Courier New" w:hAnsi="Courier New" w:cs="Courier New"/>
                <w:color w:val="676767"/>
                <w:sz w:val="16"/>
                <w:szCs w:val="16"/>
              </w:rPr>
              <w:t>2</w:t>
            </w:r>
          </w:p>
          <w:p w:rsidR="00F47048" w:rsidRPr="00F47048" w:rsidRDefault="00F47048" w:rsidP="00F47048">
            <w:pPr>
              <w:contextualSpacing/>
              <w:rPr>
                <w:rFonts w:ascii="Calibri" w:hAnsi="Calibri" w:cs="Calibri"/>
                <w:color w:val="676767"/>
                <w:sz w:val="22"/>
                <w:szCs w:val="22"/>
              </w:rPr>
            </w:pPr>
            <w:r w:rsidRPr="00F47048">
              <w:rPr>
                <w:rFonts w:ascii="Courier New" w:hAnsi="Courier New" w:cs="Courier New"/>
                <w:color w:val="676767"/>
                <w:sz w:val="16"/>
                <w:szCs w:val="16"/>
              </w:rPr>
              <w:t xml:space="preserve">    –P 1k –R 20b –D 600k –C</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Send 600 bundles with 1000 byte payload requesting custody transfer at 20 per second. Status reports will be sent to ipn:</w:t>
            </w:r>
            <w:r w:rsidR="00341BD0">
              <w:rPr>
                <w:rFonts w:ascii="Calibri" w:hAnsi="Calibri" w:cs="Calibri"/>
                <w:color w:val="676767"/>
                <w:sz w:val="22"/>
                <w:szCs w:val="22"/>
              </w:rPr>
              <w:t>21000</w:t>
            </w:r>
            <w:r w:rsidRPr="00F47048">
              <w:rPr>
                <w:rFonts w:ascii="Calibri" w:hAnsi="Calibri" w:cs="Calibri"/>
                <w:color w:val="676767"/>
                <w:sz w:val="22"/>
                <w:szCs w:val="22"/>
              </w:rPr>
              <w:t>.0 and logged to dtn.log.</w:t>
            </w:r>
          </w:p>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(No bundle fragmentation)</w:t>
            </w:r>
          </w:p>
        </w:tc>
        <w:tc>
          <w:tcPr>
            <w:tcW w:w="667" w:type="pct"/>
          </w:tcPr>
          <w:p w:rsidR="00F47048" w:rsidRPr="00F47048" w:rsidRDefault="0094789A" w:rsidP="00F47048">
            <w:pPr>
              <w:contextualSpacing/>
              <w:rPr>
                <w:rFonts w:ascii="Calibri" w:hAnsi="Calibri" w:cs="Calibri"/>
                <w:color w:val="676767"/>
                <w:sz w:val="22"/>
                <w:szCs w:val="22"/>
              </w:rPr>
            </w:pPr>
            <w:ins w:id="115" w:author="Scott, Keith L." w:date="2015-05-01T13:10: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br w:type="page"/>
            </w:r>
            <w:r w:rsidRPr="00F47048">
              <w:rPr>
                <w:rFonts w:ascii="Calibri" w:hAnsi="Calibri" w:cs="Calibri"/>
                <w:color w:val="676767"/>
                <w:sz w:val="22"/>
                <w:szCs w:val="22"/>
              </w:rPr>
              <w:t>TC1.b-17</w:t>
            </w:r>
          </w:p>
        </w:tc>
        <w:tc>
          <w:tcPr>
            <w:tcW w:w="1974"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 xml:space="preserve">Wait 40 seconds </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ACS time set to 60 seconds so no ACS should have been sent from A to B yet</w:t>
            </w:r>
          </w:p>
        </w:tc>
        <w:tc>
          <w:tcPr>
            <w:tcW w:w="667" w:type="pct"/>
          </w:tcPr>
          <w:p w:rsidR="00F47048" w:rsidRPr="00F47048" w:rsidRDefault="0094789A" w:rsidP="00F47048">
            <w:pPr>
              <w:contextualSpacing/>
              <w:rPr>
                <w:rFonts w:ascii="Calibri" w:hAnsi="Calibri" w:cs="Calibri"/>
                <w:color w:val="676767"/>
              </w:rPr>
            </w:pPr>
            <w:ins w:id="116" w:author="Scott, Keith L." w:date="2015-05-01T13:10: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pPr>
            <w:r w:rsidRPr="00F47048">
              <w:rPr>
                <w:rFonts w:ascii="Calibri" w:hAnsi="Calibri" w:cs="Calibri"/>
                <w:color w:val="676767"/>
                <w:sz w:val="22"/>
                <w:szCs w:val="22"/>
              </w:rPr>
              <w:t>TC1.b-18</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F47048" w:rsidRPr="00F47048" w:rsidRDefault="00700509" w:rsidP="00F47048">
            <w:pPr>
              <w:contextualSpacing/>
              <w:rPr>
                <w:rFonts w:ascii="Calibri" w:hAnsi="Calibri" w:cs="Calibri"/>
                <w:color w:val="676767"/>
              </w:rPr>
            </w:pPr>
            <w:r>
              <w:rPr>
                <w:rFonts w:ascii="Courier New" w:hAnsi="Courier New" w:cs="Courier New"/>
                <w:color w:val="676767"/>
                <w:sz w:val="16"/>
                <w:szCs w:val="16"/>
              </w:rPr>
              <w:t>acslist</w:t>
            </w:r>
            <w:r w:rsidR="00F47048" w:rsidRPr="00F47048">
              <w:rPr>
                <w:rFonts w:ascii="Courier New" w:hAnsi="Courier New" w:cs="Courier New"/>
                <w:color w:val="676767"/>
                <w:sz w:val="16"/>
                <w:szCs w:val="16"/>
              </w:rPr>
              <w:t>?</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Is there a way to see aggregating custody IDs??</w:t>
            </w:r>
          </w:p>
        </w:tc>
        <w:tc>
          <w:tcPr>
            <w:tcW w:w="667" w:type="pct"/>
          </w:tcPr>
          <w:p w:rsidR="00F47048" w:rsidRPr="00F47048" w:rsidRDefault="0094789A" w:rsidP="00F47048">
            <w:pPr>
              <w:contextualSpacing/>
              <w:rPr>
                <w:rFonts w:ascii="Calibri" w:hAnsi="Calibri" w:cs="Calibri"/>
                <w:color w:val="676767"/>
              </w:rPr>
            </w:pPr>
            <w:ins w:id="117" w:author="Scott, Keith L." w:date="2015-05-01T13:10: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TC1.b-19</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B: </w:t>
            </w:r>
          </w:p>
          <w:p w:rsidR="00F47048" w:rsidRPr="00F47048" w:rsidRDefault="00F47048" w:rsidP="00F47048">
            <w:pPr>
              <w:contextualSpacing/>
              <w:rPr>
                <w:rFonts w:ascii="Calibri" w:hAnsi="Calibri" w:cs="Calibri"/>
                <w:color w:val="676767"/>
              </w:rPr>
            </w:pPr>
            <w:r w:rsidRPr="00F47048">
              <w:rPr>
                <w:rFonts w:ascii="Courier New" w:hAnsi="Courier New" w:cs="Courier New"/>
                <w:color w:val="676767"/>
                <w:sz w:val="16"/>
                <w:szCs w:val="16"/>
              </w:rPr>
              <w:t>&gt; acs dump</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ACS statistics should show 600 bundles in custody and 1 previously released by ACS</w:t>
            </w:r>
          </w:p>
        </w:tc>
        <w:tc>
          <w:tcPr>
            <w:tcW w:w="667" w:type="pct"/>
          </w:tcPr>
          <w:p w:rsidR="00F47048" w:rsidRPr="00F47048" w:rsidRDefault="0094789A" w:rsidP="00F47048">
            <w:pPr>
              <w:contextualSpacing/>
              <w:rPr>
                <w:rFonts w:ascii="Calibri" w:hAnsi="Calibri" w:cs="Calibri"/>
                <w:color w:val="676767"/>
              </w:rPr>
            </w:pPr>
            <w:ins w:id="118" w:author="Scott, Keith L." w:date="2015-05-01T13:10: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br w:type="page"/>
            </w:r>
            <w:r w:rsidRPr="00F47048">
              <w:br w:type="page"/>
            </w:r>
            <w:r w:rsidRPr="00F47048">
              <w:br w:type="page"/>
            </w:r>
            <w:r w:rsidRPr="00F47048">
              <w:rPr>
                <w:rFonts w:ascii="Calibri" w:hAnsi="Calibri" w:cs="Calibri"/>
                <w:color w:val="676767"/>
                <w:sz w:val="22"/>
                <w:szCs w:val="22"/>
              </w:rPr>
              <w:t>TC1.b-20</w:t>
            </w:r>
          </w:p>
        </w:tc>
        <w:tc>
          <w:tcPr>
            <w:tcW w:w="1974"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 xml:space="preserve">Wait 30 seconds </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ACS should have been sent from A to B</w:t>
            </w:r>
          </w:p>
        </w:tc>
        <w:tc>
          <w:tcPr>
            <w:tcW w:w="667" w:type="pct"/>
          </w:tcPr>
          <w:p w:rsidR="00F47048" w:rsidRPr="00F47048" w:rsidRDefault="0094789A" w:rsidP="00F47048">
            <w:pPr>
              <w:contextualSpacing/>
              <w:rPr>
                <w:rFonts w:ascii="Calibri" w:hAnsi="Calibri" w:cs="Calibri"/>
                <w:color w:val="676767"/>
              </w:rPr>
            </w:pPr>
            <w:ins w:id="119" w:author="Scott, Keith L." w:date="2015-05-01T13:10: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pPr>
            <w:r w:rsidRPr="00F47048">
              <w:rPr>
                <w:rFonts w:ascii="Calibri" w:hAnsi="Calibri" w:cs="Calibri"/>
                <w:color w:val="676767"/>
                <w:sz w:val="22"/>
                <w:szCs w:val="22"/>
              </w:rPr>
              <w:t>TC1.b-21</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F47048" w:rsidRPr="00F47048" w:rsidRDefault="00700509" w:rsidP="00F47048">
            <w:pPr>
              <w:contextualSpacing/>
              <w:rPr>
                <w:rFonts w:ascii="Calibri" w:hAnsi="Calibri" w:cs="Calibri"/>
                <w:color w:val="676767"/>
              </w:rPr>
            </w:pPr>
            <w:r>
              <w:rPr>
                <w:rFonts w:ascii="Courier New" w:hAnsi="Courier New" w:cs="Courier New"/>
                <w:color w:val="676767"/>
                <w:sz w:val="16"/>
                <w:szCs w:val="16"/>
              </w:rPr>
              <w:t>acslist</w:t>
            </w:r>
            <w:r w:rsidR="00F47048" w:rsidRPr="00F47048">
              <w:rPr>
                <w:rFonts w:ascii="Courier New" w:hAnsi="Courier New" w:cs="Courier New"/>
                <w:color w:val="676767"/>
                <w:sz w:val="16"/>
                <w:szCs w:val="16"/>
              </w:rPr>
              <w:t>?</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Is there a way to see ACS was sent?</w:t>
            </w:r>
          </w:p>
        </w:tc>
        <w:tc>
          <w:tcPr>
            <w:tcW w:w="667" w:type="pct"/>
          </w:tcPr>
          <w:p w:rsidR="00F47048" w:rsidRPr="00F47048" w:rsidRDefault="0094789A" w:rsidP="00F47048">
            <w:pPr>
              <w:contextualSpacing/>
              <w:rPr>
                <w:rFonts w:ascii="Calibri" w:hAnsi="Calibri" w:cs="Calibri"/>
                <w:color w:val="676767"/>
              </w:rPr>
            </w:pPr>
            <w:ins w:id="120" w:author="Scott, Keith L." w:date="2015-05-01T13:10: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TC1.b-22</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B: </w:t>
            </w:r>
          </w:p>
          <w:p w:rsidR="00F47048" w:rsidRPr="00F47048" w:rsidRDefault="00F47048" w:rsidP="00F47048">
            <w:pPr>
              <w:contextualSpacing/>
              <w:rPr>
                <w:rFonts w:ascii="Calibri" w:hAnsi="Calibri" w:cs="Calibri"/>
                <w:color w:val="676767"/>
              </w:rPr>
            </w:pPr>
            <w:r w:rsidRPr="00F47048">
              <w:rPr>
                <w:rFonts w:ascii="Courier New" w:hAnsi="Courier New" w:cs="Courier New"/>
                <w:color w:val="676767"/>
                <w:sz w:val="16"/>
                <w:szCs w:val="16"/>
              </w:rPr>
              <w:t>&gt; acs dump</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ACS statistics should show 601 accepted and released by ACS</w:t>
            </w:r>
          </w:p>
        </w:tc>
        <w:tc>
          <w:tcPr>
            <w:tcW w:w="667" w:type="pct"/>
          </w:tcPr>
          <w:p w:rsidR="00F47048" w:rsidRPr="00F47048" w:rsidRDefault="0094789A" w:rsidP="00F47048">
            <w:pPr>
              <w:contextualSpacing/>
              <w:rPr>
                <w:rFonts w:ascii="Calibri" w:hAnsi="Calibri" w:cs="Calibri"/>
                <w:color w:val="676767"/>
              </w:rPr>
            </w:pPr>
            <w:ins w:id="121" w:author="Scott, Keith L." w:date="2015-05-01T13:10: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TC1.b-23</w:t>
            </w:r>
          </w:p>
        </w:tc>
        <w:tc>
          <w:tcPr>
            <w:tcW w:w="1974"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Node B: Examine dtn.log</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No indication of bundle fragmentation</w:t>
            </w:r>
          </w:p>
        </w:tc>
        <w:tc>
          <w:tcPr>
            <w:tcW w:w="667" w:type="pct"/>
          </w:tcPr>
          <w:p w:rsidR="00F47048" w:rsidRPr="00F47048" w:rsidRDefault="0094789A" w:rsidP="00F47048">
            <w:pPr>
              <w:contextualSpacing/>
              <w:rPr>
                <w:rFonts w:ascii="Calibri" w:hAnsi="Calibri" w:cs="Calibri"/>
                <w:color w:val="676767"/>
              </w:rPr>
            </w:pPr>
            <w:ins w:id="122" w:author="Scott, Keith L." w:date="2015-05-01T13:10: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TC1.b-24</w:t>
            </w:r>
          </w:p>
        </w:tc>
        <w:tc>
          <w:tcPr>
            <w:tcW w:w="1974"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Node A: Examine bpsink output and ion.log</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600 non-fragmented bundles should be received</w:t>
            </w:r>
          </w:p>
        </w:tc>
        <w:tc>
          <w:tcPr>
            <w:tcW w:w="667" w:type="pct"/>
          </w:tcPr>
          <w:p w:rsidR="00F47048" w:rsidRPr="00F47048" w:rsidRDefault="0094789A" w:rsidP="00F47048">
            <w:pPr>
              <w:contextualSpacing/>
              <w:rPr>
                <w:rFonts w:ascii="Calibri" w:hAnsi="Calibri" w:cs="Calibri"/>
                <w:color w:val="676767"/>
              </w:rPr>
            </w:pPr>
            <w:ins w:id="123" w:author="Scott, Keith L." w:date="2015-05-01T13:10: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TC1.b-25</w:t>
            </w:r>
          </w:p>
        </w:tc>
        <w:tc>
          <w:tcPr>
            <w:tcW w:w="1974"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Node D: Examine dtn.log</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Forwarding, delivery and custody accepted reports should have been logged</w:t>
            </w:r>
          </w:p>
        </w:tc>
        <w:tc>
          <w:tcPr>
            <w:tcW w:w="667" w:type="pct"/>
          </w:tcPr>
          <w:p w:rsidR="00F47048" w:rsidRPr="00F47048" w:rsidRDefault="0094789A" w:rsidP="00F47048">
            <w:pPr>
              <w:contextualSpacing/>
              <w:rPr>
                <w:rFonts w:ascii="Calibri" w:hAnsi="Calibri" w:cs="Calibri"/>
                <w:color w:val="676767"/>
              </w:rPr>
            </w:pPr>
            <w:ins w:id="124" w:author="Scott, Keith L." w:date="2015-05-01T13:10: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TC1.b-26</w:t>
            </w:r>
          </w:p>
        </w:tc>
        <w:tc>
          <w:tcPr>
            <w:tcW w:w="1974"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Save log files, etc.</w:t>
            </w:r>
          </w:p>
        </w:tc>
        <w:tc>
          <w:tcPr>
            <w:tcW w:w="1786" w:type="pct"/>
          </w:tcPr>
          <w:p w:rsidR="00F47048" w:rsidRPr="00F47048" w:rsidRDefault="00F47048" w:rsidP="00F47048">
            <w:pPr>
              <w:contextualSpacing/>
              <w:rPr>
                <w:rFonts w:ascii="Calibri" w:hAnsi="Calibri" w:cs="Calibri"/>
                <w:color w:val="676767"/>
              </w:rPr>
            </w:pPr>
          </w:p>
        </w:tc>
        <w:tc>
          <w:tcPr>
            <w:tcW w:w="667" w:type="pct"/>
          </w:tcPr>
          <w:p w:rsidR="00F47048" w:rsidRPr="00F47048" w:rsidRDefault="0094789A" w:rsidP="00F47048">
            <w:pPr>
              <w:contextualSpacing/>
              <w:rPr>
                <w:rFonts w:ascii="Calibri" w:hAnsi="Calibri" w:cs="Calibri"/>
                <w:color w:val="676767"/>
              </w:rPr>
            </w:pPr>
            <w:ins w:id="125" w:author="Scott, Keith L." w:date="2015-05-01T13:10:00Z">
              <w:r>
                <w:rPr>
                  <w:rFonts w:ascii="Calibri" w:hAnsi="Calibri" w:cs="Calibri"/>
                  <w:color w:val="676767"/>
                  <w:sz w:val="22"/>
                  <w:szCs w:val="22"/>
                </w:rPr>
                <w:t>Success</w:t>
              </w:r>
            </w:ins>
          </w:p>
        </w:tc>
      </w:tr>
      <w:tr w:rsidR="0039366E" w:rsidRPr="00F47048" w:rsidTr="00F47048">
        <w:tc>
          <w:tcPr>
            <w:tcW w:w="573" w:type="pct"/>
          </w:tcPr>
          <w:p w:rsidR="0039366E" w:rsidRPr="00F47048" w:rsidRDefault="0039366E" w:rsidP="00F47048">
            <w:pPr>
              <w:contextualSpacing/>
              <w:rPr>
                <w:rFonts w:ascii="Calibri" w:hAnsi="Calibri" w:cs="Calibri"/>
                <w:color w:val="676767"/>
              </w:rPr>
            </w:pPr>
          </w:p>
        </w:tc>
        <w:tc>
          <w:tcPr>
            <w:tcW w:w="1974" w:type="pct"/>
          </w:tcPr>
          <w:p w:rsidR="0039366E" w:rsidRPr="00F47048" w:rsidRDefault="0039366E" w:rsidP="00F47048">
            <w:pPr>
              <w:contextualSpacing/>
              <w:rPr>
                <w:rFonts w:ascii="Calibri" w:hAnsi="Calibri" w:cs="Calibri"/>
                <w:color w:val="676767"/>
              </w:rPr>
            </w:pPr>
          </w:p>
        </w:tc>
        <w:tc>
          <w:tcPr>
            <w:tcW w:w="1786" w:type="pct"/>
          </w:tcPr>
          <w:p w:rsidR="0039366E" w:rsidRPr="00F47048" w:rsidRDefault="0039366E" w:rsidP="00F47048">
            <w:pPr>
              <w:contextualSpacing/>
              <w:rPr>
                <w:rFonts w:ascii="Calibri" w:hAnsi="Calibri" w:cs="Calibri"/>
                <w:color w:val="676767"/>
              </w:rPr>
            </w:pPr>
          </w:p>
        </w:tc>
        <w:tc>
          <w:tcPr>
            <w:tcW w:w="667" w:type="pct"/>
          </w:tcPr>
          <w:p w:rsidR="0039366E" w:rsidRPr="00F47048" w:rsidRDefault="0039366E" w:rsidP="00F47048">
            <w:pPr>
              <w:contextualSpacing/>
              <w:rPr>
                <w:rFonts w:ascii="Calibri" w:hAnsi="Calibri" w:cs="Calibri"/>
                <w:color w:val="676767"/>
              </w:rPr>
            </w:pPr>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TC1.b-27</w:t>
            </w:r>
          </w:p>
        </w:tc>
        <w:tc>
          <w:tcPr>
            <w:tcW w:w="1974"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Stop and restart all 4 DTN nodes</w:t>
            </w:r>
          </w:p>
        </w:tc>
        <w:tc>
          <w:tcPr>
            <w:tcW w:w="1786" w:type="pct"/>
          </w:tcPr>
          <w:p w:rsidR="0002072B" w:rsidRPr="00F47048" w:rsidRDefault="0002072B" w:rsidP="00F47048">
            <w:pPr>
              <w:contextualSpacing/>
              <w:rPr>
                <w:rFonts w:ascii="Calibri" w:hAnsi="Calibri" w:cs="Calibri"/>
                <w:color w:val="676767"/>
              </w:rPr>
            </w:pPr>
          </w:p>
        </w:tc>
        <w:tc>
          <w:tcPr>
            <w:tcW w:w="667" w:type="pct"/>
          </w:tcPr>
          <w:p w:rsidR="0002072B" w:rsidRPr="00F47048" w:rsidRDefault="0094789A" w:rsidP="00F47048">
            <w:pPr>
              <w:contextualSpacing/>
              <w:rPr>
                <w:rFonts w:ascii="Calibri" w:hAnsi="Calibri" w:cs="Calibri"/>
                <w:color w:val="676767"/>
              </w:rPr>
            </w:pPr>
            <w:ins w:id="126" w:author="Scott, Keith L." w:date="2015-05-01T13:10: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TC1.b-28</w:t>
            </w:r>
          </w:p>
        </w:tc>
        <w:tc>
          <w:tcPr>
            <w:tcW w:w="1974" w:type="pct"/>
          </w:tcPr>
          <w:p w:rsidR="0002072B" w:rsidRPr="00F47048" w:rsidRDefault="0002072B" w:rsidP="000D77B0">
            <w:pPr>
              <w:contextualSpacing/>
              <w:rPr>
                <w:rFonts w:ascii="Calibri" w:hAnsi="Calibri" w:cs="Calibri"/>
                <w:color w:val="676767"/>
                <w:sz w:val="22"/>
                <w:szCs w:val="22"/>
              </w:rPr>
            </w:pPr>
            <w:r w:rsidRPr="00F47048">
              <w:rPr>
                <w:rFonts w:ascii="Calibri" w:hAnsi="Calibri" w:cs="Calibri"/>
                <w:color w:val="676767"/>
                <w:sz w:val="22"/>
                <w:szCs w:val="22"/>
              </w:rPr>
              <w:t>Enable ACS on Node A with Node B:</w:t>
            </w:r>
          </w:p>
          <w:p w:rsidR="0002072B" w:rsidRPr="00F47048" w:rsidRDefault="0002072B" w:rsidP="000D77B0">
            <w:pPr>
              <w:contextualSpacing/>
              <w:rPr>
                <w:rFonts w:ascii="Courier New" w:hAnsi="Courier New" w:cs="Courier New"/>
                <w:color w:val="676767"/>
                <w:sz w:val="16"/>
                <w:szCs w:val="16"/>
              </w:rPr>
            </w:pPr>
            <w:r w:rsidRPr="00F47048">
              <w:rPr>
                <w:rFonts w:ascii="Courier New" w:hAnsi="Courier New" w:cs="Courier New"/>
                <w:color w:val="676767"/>
                <w:sz w:val="16"/>
                <w:szCs w:val="16"/>
              </w:rPr>
              <w:t>acsadmin</w:t>
            </w:r>
          </w:p>
          <w:p w:rsidR="0002072B" w:rsidRPr="00F47048" w:rsidRDefault="0002072B" w:rsidP="000D77B0">
            <w:pPr>
              <w:contextualSpacing/>
              <w:rPr>
                <w:rFonts w:ascii="Courier New" w:hAnsi="Courier New" w:cs="Courier New"/>
                <w:color w:val="676767"/>
                <w:sz w:val="16"/>
                <w:szCs w:val="16"/>
              </w:rPr>
            </w:pPr>
            <w:r w:rsidRPr="00F47048">
              <w:rPr>
                <w:rFonts w:ascii="Courier New" w:hAnsi="Courier New" w:cs="Courier New"/>
                <w:color w:val="676767"/>
                <w:sz w:val="16"/>
                <w:szCs w:val="16"/>
              </w:rPr>
              <w:t>&gt; 1 7 262144</w:t>
            </w:r>
          </w:p>
          <w:p w:rsidR="0002072B" w:rsidRPr="00F47048" w:rsidRDefault="0002072B" w:rsidP="000D77B0">
            <w:pPr>
              <w:contextualSpacing/>
              <w:rPr>
                <w:rFonts w:ascii="Courier New" w:hAnsi="Courier New" w:cs="Courier New"/>
                <w:color w:val="676767"/>
                <w:sz w:val="16"/>
                <w:szCs w:val="16"/>
              </w:rPr>
            </w:pPr>
            <w:r w:rsidRPr="00F47048">
              <w:rPr>
                <w:rFonts w:ascii="Courier New" w:hAnsi="Courier New" w:cs="Courier New"/>
                <w:color w:val="676767"/>
                <w:sz w:val="16"/>
                <w:szCs w:val="16"/>
              </w:rPr>
              <w:t>&gt; a ipn:</w:t>
            </w:r>
            <w:r w:rsidR="00B267D0">
              <w:rPr>
                <w:rFonts w:ascii="Courier New" w:hAnsi="Courier New" w:cs="Courier New"/>
                <w:color w:val="676767"/>
                <w:sz w:val="16"/>
                <w:szCs w:val="16"/>
              </w:rPr>
              <w:t>19000.</w:t>
            </w:r>
            <w:r w:rsidRPr="00F47048">
              <w:rPr>
                <w:rFonts w:ascii="Courier New" w:hAnsi="Courier New" w:cs="Courier New"/>
                <w:color w:val="676767"/>
                <w:sz w:val="16"/>
                <w:szCs w:val="16"/>
              </w:rPr>
              <w:t>0 100 60</w:t>
            </w:r>
          </w:p>
          <w:p w:rsidR="0002072B" w:rsidRPr="00F47048" w:rsidRDefault="0002072B" w:rsidP="00F47048">
            <w:pPr>
              <w:contextualSpacing/>
              <w:rPr>
                <w:rFonts w:ascii="Calibri" w:hAnsi="Calibri" w:cs="Calibri"/>
                <w:color w:val="676767"/>
              </w:rPr>
            </w:pPr>
          </w:p>
        </w:tc>
        <w:tc>
          <w:tcPr>
            <w:tcW w:w="1786"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Initialize ACS with Node B. Aggregate until size is 100 bytes or for 60 seconds.</w:t>
            </w:r>
          </w:p>
        </w:tc>
        <w:tc>
          <w:tcPr>
            <w:tcW w:w="667" w:type="pct"/>
          </w:tcPr>
          <w:p w:rsidR="0002072B" w:rsidRPr="00F47048" w:rsidRDefault="0094789A" w:rsidP="00F47048">
            <w:pPr>
              <w:contextualSpacing/>
              <w:rPr>
                <w:rFonts w:ascii="Calibri" w:hAnsi="Calibri" w:cs="Calibri"/>
                <w:color w:val="676767"/>
              </w:rPr>
            </w:pPr>
            <w:ins w:id="127" w:author="Scott, Keith L." w:date="2015-05-01T13:10: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TC1.b-29</w:t>
            </w:r>
          </w:p>
        </w:tc>
        <w:tc>
          <w:tcPr>
            <w:tcW w:w="1974" w:type="pct"/>
          </w:tcPr>
          <w:p w:rsidR="0002072B" w:rsidRPr="00F47048" w:rsidRDefault="0002072B" w:rsidP="000D77B0">
            <w:pPr>
              <w:contextualSpacing/>
              <w:rPr>
                <w:rFonts w:ascii="Calibri" w:hAnsi="Calibri" w:cs="Calibri"/>
                <w:color w:val="676767"/>
                <w:sz w:val="22"/>
                <w:szCs w:val="22"/>
              </w:rPr>
            </w:pPr>
            <w:r w:rsidRPr="00F47048">
              <w:rPr>
                <w:rFonts w:ascii="Calibri" w:hAnsi="Calibri" w:cs="Calibri"/>
                <w:color w:val="676767"/>
                <w:sz w:val="22"/>
                <w:szCs w:val="22"/>
              </w:rPr>
              <w:t>Enable ACS on Node B:</w:t>
            </w:r>
          </w:p>
          <w:p w:rsidR="0002072B" w:rsidRPr="00F47048" w:rsidRDefault="0002072B" w:rsidP="000D77B0">
            <w:pPr>
              <w:contextualSpacing/>
              <w:rPr>
                <w:rFonts w:ascii="Courier New" w:hAnsi="Courier New" w:cs="Courier New"/>
                <w:color w:val="676767"/>
                <w:sz w:val="16"/>
                <w:szCs w:val="16"/>
              </w:rPr>
            </w:pPr>
            <w:r w:rsidRPr="00F47048">
              <w:rPr>
                <w:rFonts w:ascii="Courier New" w:hAnsi="Courier New" w:cs="Courier New"/>
                <w:color w:val="676767"/>
                <w:sz w:val="16"/>
                <w:szCs w:val="16"/>
              </w:rPr>
              <w:t>&gt; acs set enabled true</w:t>
            </w:r>
          </w:p>
          <w:p w:rsidR="0002072B" w:rsidRPr="00F47048" w:rsidRDefault="0002072B" w:rsidP="000D77B0">
            <w:pPr>
              <w:contextualSpacing/>
              <w:rPr>
                <w:rFonts w:ascii="Courier New" w:hAnsi="Courier New" w:cs="Courier New"/>
                <w:color w:val="676767"/>
                <w:sz w:val="16"/>
                <w:szCs w:val="16"/>
              </w:rPr>
            </w:pPr>
            <w:r w:rsidRPr="00F47048">
              <w:rPr>
                <w:rFonts w:ascii="Courier New" w:hAnsi="Courier New" w:cs="Courier New"/>
                <w:color w:val="676767"/>
                <w:sz w:val="16"/>
                <w:szCs w:val="16"/>
              </w:rPr>
              <w:t>&gt; acs set delay 60</w:t>
            </w:r>
          </w:p>
          <w:p w:rsidR="0002072B" w:rsidRPr="00F47048" w:rsidRDefault="0002072B" w:rsidP="000D77B0">
            <w:pPr>
              <w:contextualSpacing/>
              <w:rPr>
                <w:rFonts w:ascii="Calibri" w:hAnsi="Calibri" w:cs="Calibri"/>
                <w:color w:val="676767"/>
              </w:rPr>
            </w:pPr>
            <w:r w:rsidRPr="00F47048">
              <w:rPr>
                <w:rFonts w:ascii="Courier New" w:hAnsi="Courier New" w:cs="Courier New"/>
                <w:color w:val="676767"/>
                <w:sz w:val="16"/>
                <w:szCs w:val="16"/>
              </w:rPr>
              <w:t>&gt; acs set size 100</w:t>
            </w:r>
          </w:p>
        </w:tc>
        <w:tc>
          <w:tcPr>
            <w:tcW w:w="1786"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Initialize ACS with Node A. Aggregate until size is 100 bytes or for 60 seconds.</w:t>
            </w:r>
          </w:p>
        </w:tc>
        <w:tc>
          <w:tcPr>
            <w:tcW w:w="667" w:type="pct"/>
          </w:tcPr>
          <w:p w:rsidR="0002072B" w:rsidRPr="00F47048" w:rsidRDefault="0094789A" w:rsidP="00F47048">
            <w:pPr>
              <w:contextualSpacing/>
              <w:rPr>
                <w:rFonts w:ascii="Calibri" w:hAnsi="Calibri" w:cs="Calibri"/>
                <w:color w:val="676767"/>
              </w:rPr>
            </w:pPr>
            <w:ins w:id="128" w:author="Scott, Keith L." w:date="2015-05-01T13:11: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TC1.b-30</w:t>
            </w:r>
          </w:p>
        </w:tc>
        <w:tc>
          <w:tcPr>
            <w:tcW w:w="1974" w:type="pct"/>
          </w:tcPr>
          <w:p w:rsidR="0002072B" w:rsidRPr="00F47048" w:rsidRDefault="0002072B" w:rsidP="000D77B0">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02072B" w:rsidRPr="00F47048" w:rsidRDefault="0002072B" w:rsidP="000D77B0">
            <w:pPr>
              <w:contextualSpacing/>
              <w:rPr>
                <w:rFonts w:ascii="Calibri" w:hAnsi="Calibri" w:cs="Calibri"/>
                <w:color w:val="676767"/>
              </w:rPr>
            </w:pPr>
            <w:r w:rsidRPr="00F47048">
              <w:rPr>
                <w:rFonts w:ascii="Courier New" w:hAnsi="Courier New" w:cs="Courier New"/>
                <w:color w:val="676767"/>
                <w:sz w:val="16"/>
                <w:szCs w:val="16"/>
              </w:rPr>
              <w:t>bpsink ipn:</w:t>
            </w:r>
            <w:r w:rsidR="00B93446">
              <w:rPr>
                <w:rFonts w:ascii="Courier New" w:hAnsi="Courier New" w:cs="Courier New"/>
                <w:color w:val="676767"/>
                <w:sz w:val="16"/>
                <w:szCs w:val="16"/>
              </w:rPr>
              <w:t>17000.</w:t>
            </w:r>
            <w:r w:rsidRPr="00F47048">
              <w:rPr>
                <w:rFonts w:ascii="Courier New" w:hAnsi="Courier New" w:cs="Courier New"/>
                <w:color w:val="676767"/>
                <w:sz w:val="16"/>
                <w:szCs w:val="16"/>
              </w:rPr>
              <w:t>2</w:t>
            </w:r>
          </w:p>
        </w:tc>
        <w:tc>
          <w:tcPr>
            <w:tcW w:w="1786" w:type="pct"/>
          </w:tcPr>
          <w:p w:rsidR="0002072B" w:rsidRPr="00F47048" w:rsidRDefault="0002072B">
            <w:pPr>
              <w:contextualSpacing/>
              <w:rPr>
                <w:rFonts w:ascii="Calibri" w:hAnsi="Calibri" w:cs="Calibri"/>
                <w:color w:val="676767"/>
              </w:rPr>
            </w:pPr>
            <w:r w:rsidRPr="00F47048">
              <w:rPr>
                <w:rFonts w:ascii="Calibri" w:hAnsi="Calibri" w:cs="Calibri"/>
                <w:color w:val="676767"/>
                <w:sz w:val="22"/>
                <w:szCs w:val="22"/>
              </w:rPr>
              <w:t xml:space="preserve">Prepare to receive </w:t>
            </w:r>
            <w:r w:rsidR="00700509">
              <w:rPr>
                <w:rFonts w:ascii="Calibri" w:hAnsi="Calibri" w:cs="Calibri"/>
                <w:color w:val="676767"/>
                <w:sz w:val="22"/>
                <w:szCs w:val="22"/>
              </w:rPr>
              <w:t xml:space="preserve">1 </w:t>
            </w:r>
            <w:r w:rsidRPr="00F47048">
              <w:rPr>
                <w:rFonts w:ascii="Calibri" w:hAnsi="Calibri" w:cs="Calibri"/>
                <w:color w:val="676767"/>
                <w:sz w:val="22"/>
                <w:szCs w:val="22"/>
              </w:rPr>
              <w:t>bundle</w:t>
            </w:r>
          </w:p>
        </w:tc>
        <w:tc>
          <w:tcPr>
            <w:tcW w:w="667" w:type="pct"/>
          </w:tcPr>
          <w:p w:rsidR="0002072B" w:rsidRPr="00F47048" w:rsidRDefault="0094789A" w:rsidP="00F47048">
            <w:pPr>
              <w:contextualSpacing/>
              <w:rPr>
                <w:rFonts w:ascii="Calibri" w:hAnsi="Calibri" w:cs="Calibri"/>
                <w:color w:val="676767"/>
              </w:rPr>
            </w:pPr>
            <w:ins w:id="129" w:author="Scott, Keith L." w:date="2015-05-01T13:11:00Z">
              <w:r>
                <w:rPr>
                  <w:rFonts w:ascii="Calibri" w:hAnsi="Calibri" w:cs="Calibri"/>
                  <w:color w:val="676767"/>
                  <w:sz w:val="22"/>
                  <w:szCs w:val="22"/>
                </w:rPr>
                <w:t>Success</w:t>
              </w:r>
            </w:ins>
          </w:p>
        </w:tc>
      </w:tr>
      <w:tr w:rsidR="0002072B" w:rsidRPr="00F47048" w:rsidTr="00F47048">
        <w:tc>
          <w:tcPr>
            <w:tcW w:w="573" w:type="pct"/>
          </w:tcPr>
          <w:p w:rsidR="0002072B" w:rsidRPr="00F47048" w:rsidRDefault="0002072B" w:rsidP="00F47048">
            <w:pPr>
              <w:contextualSpacing/>
              <w:rPr>
                <w:rFonts w:ascii="Calibri" w:hAnsi="Calibri" w:cs="Calibri"/>
                <w:color w:val="676767"/>
              </w:rPr>
            </w:pPr>
            <w:r w:rsidRPr="00F47048">
              <w:rPr>
                <w:rFonts w:ascii="Calibri" w:hAnsi="Calibri" w:cs="Calibri"/>
                <w:color w:val="676767"/>
                <w:sz w:val="22"/>
                <w:szCs w:val="22"/>
              </w:rPr>
              <w:t>TC1.b-31</w:t>
            </w:r>
          </w:p>
        </w:tc>
        <w:tc>
          <w:tcPr>
            <w:tcW w:w="1974" w:type="pct"/>
          </w:tcPr>
          <w:p w:rsidR="0002072B" w:rsidRPr="00F47048" w:rsidRDefault="0002072B" w:rsidP="000D77B0">
            <w:pPr>
              <w:contextualSpacing/>
              <w:rPr>
                <w:rFonts w:ascii="Calibri" w:hAnsi="Calibri" w:cs="Calibri"/>
                <w:color w:val="676767"/>
                <w:sz w:val="22"/>
                <w:szCs w:val="22"/>
              </w:rPr>
            </w:pPr>
            <w:r w:rsidRPr="00F47048">
              <w:rPr>
                <w:rFonts w:ascii="Calibri" w:hAnsi="Calibri" w:cs="Calibri"/>
                <w:color w:val="676767"/>
                <w:sz w:val="22"/>
                <w:szCs w:val="22"/>
              </w:rPr>
              <w:t xml:space="preserve">Node D: </w:t>
            </w:r>
          </w:p>
          <w:p w:rsidR="0002072B" w:rsidRPr="00F47048" w:rsidRDefault="0002072B" w:rsidP="000D77B0">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dtnperf_vDTN2 --client –r –f --del </w:t>
            </w:r>
          </w:p>
          <w:p w:rsidR="0002072B" w:rsidRPr="00F47048" w:rsidRDefault="0002072B" w:rsidP="000D77B0">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--force-eid IPN --</w:t>
            </w:r>
            <w:r w:rsidR="009B7AB4">
              <w:rPr>
                <w:rFonts w:ascii="Courier New" w:hAnsi="Courier New" w:cs="Courier New"/>
                <w:color w:val="676767"/>
                <w:sz w:val="16"/>
                <w:szCs w:val="16"/>
              </w:rPr>
              <w:t>ipn-local</w:t>
            </w:r>
            <w:r w:rsidRPr="00F47048">
              <w:rPr>
                <w:rFonts w:ascii="Courier New" w:hAnsi="Courier New" w:cs="Courier New"/>
                <w:color w:val="676767"/>
                <w:sz w:val="16"/>
                <w:szCs w:val="16"/>
              </w:rPr>
              <w:t xml:space="preserve"> </w:t>
            </w:r>
            <w:r w:rsidR="00341BD0">
              <w:rPr>
                <w:rFonts w:ascii="Courier New" w:hAnsi="Courier New" w:cs="Courier New"/>
                <w:color w:val="676767"/>
                <w:sz w:val="16"/>
                <w:szCs w:val="16"/>
              </w:rPr>
              <w:t>21000</w:t>
            </w:r>
          </w:p>
          <w:p w:rsidR="0002072B" w:rsidRPr="00F47048" w:rsidRDefault="0002072B" w:rsidP="000D77B0">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–l 3600 -m ipn:</w:t>
            </w:r>
            <w:r w:rsidR="00341BD0">
              <w:rPr>
                <w:rFonts w:ascii="Courier New" w:hAnsi="Courier New" w:cs="Courier New"/>
                <w:color w:val="676767"/>
                <w:sz w:val="16"/>
                <w:szCs w:val="16"/>
              </w:rPr>
              <w:t>21000</w:t>
            </w:r>
            <w:r w:rsidRPr="00F47048">
              <w:rPr>
                <w:rFonts w:ascii="Courier New" w:hAnsi="Courier New" w:cs="Courier New"/>
                <w:color w:val="676767"/>
                <w:sz w:val="16"/>
                <w:szCs w:val="16"/>
              </w:rPr>
              <w:t xml:space="preserve">.0 </w:t>
            </w:r>
          </w:p>
          <w:p w:rsidR="0002072B" w:rsidRPr="00F47048" w:rsidRDefault="0002072B" w:rsidP="000D77B0">
            <w:pPr>
              <w:contextualSpacing/>
              <w:rPr>
                <w:rFonts w:ascii="Courier New" w:hAnsi="Courier New" w:cs="Courier New"/>
                <w:color w:val="676767"/>
                <w:sz w:val="16"/>
                <w:szCs w:val="16"/>
              </w:rPr>
            </w:pPr>
            <w:r w:rsidRPr="00F47048">
              <w:rPr>
                <w:rFonts w:ascii="Courier New" w:hAnsi="Courier New" w:cs="Courier New"/>
                <w:color w:val="676767"/>
                <w:sz w:val="16"/>
                <w:szCs w:val="16"/>
              </w:rPr>
              <w:t xml:space="preserve">    -d ipn:</w:t>
            </w:r>
            <w:r w:rsidR="00B93446">
              <w:rPr>
                <w:rFonts w:ascii="Courier New" w:hAnsi="Courier New" w:cs="Courier New"/>
                <w:color w:val="676767"/>
                <w:sz w:val="16"/>
                <w:szCs w:val="16"/>
              </w:rPr>
              <w:t>17000.</w:t>
            </w:r>
            <w:r w:rsidRPr="00F47048">
              <w:rPr>
                <w:rFonts w:ascii="Courier New" w:hAnsi="Courier New" w:cs="Courier New"/>
                <w:color w:val="676767"/>
                <w:sz w:val="16"/>
                <w:szCs w:val="16"/>
              </w:rPr>
              <w:t>2</w:t>
            </w:r>
          </w:p>
          <w:p w:rsidR="0002072B" w:rsidRPr="00F47048" w:rsidRDefault="0002072B" w:rsidP="000D77B0">
            <w:pPr>
              <w:contextualSpacing/>
              <w:rPr>
                <w:rFonts w:ascii="Calibri" w:hAnsi="Calibri" w:cs="Calibri"/>
                <w:color w:val="676767"/>
              </w:rPr>
            </w:pPr>
            <w:r w:rsidRPr="00F47048">
              <w:rPr>
                <w:rFonts w:ascii="Courier New" w:hAnsi="Courier New" w:cs="Courier New"/>
                <w:color w:val="676767"/>
                <w:sz w:val="16"/>
                <w:szCs w:val="16"/>
              </w:rPr>
              <w:t xml:space="preserve">    –P 10k –R 20b –D 10k -C</w:t>
            </w:r>
          </w:p>
        </w:tc>
        <w:tc>
          <w:tcPr>
            <w:tcW w:w="1786" w:type="pct"/>
          </w:tcPr>
          <w:p w:rsidR="0002072B" w:rsidRPr="0094789A" w:rsidRDefault="0002072B" w:rsidP="000D77B0">
            <w:pPr>
              <w:contextualSpacing/>
              <w:rPr>
                <w:rFonts w:ascii="Calibri" w:hAnsi="Calibri" w:cs="Calibri"/>
                <w:color w:val="676767"/>
                <w:szCs w:val="22"/>
                <w:rPrChange w:id="130" w:author="Scott, Keith L." w:date="2015-05-01T13:11:00Z">
                  <w:rPr>
                    <w:rFonts w:ascii="Calibri" w:hAnsi="Calibri" w:cs="Calibri"/>
                    <w:color w:val="676767"/>
                    <w:sz w:val="22"/>
                    <w:szCs w:val="22"/>
                  </w:rPr>
                </w:rPrChange>
              </w:rPr>
            </w:pPr>
            <w:r w:rsidRPr="0094789A">
              <w:rPr>
                <w:rFonts w:ascii="Calibri" w:hAnsi="Calibri" w:cs="Calibri"/>
                <w:color w:val="676767"/>
                <w:szCs w:val="22"/>
                <w:rPrChange w:id="131" w:author="Scott, Keith L." w:date="2015-05-01T13:11:00Z">
                  <w:rPr>
                    <w:rFonts w:ascii="Calibri" w:hAnsi="Calibri" w:cs="Calibri"/>
                    <w:color w:val="676767"/>
                    <w:sz w:val="22"/>
                    <w:szCs w:val="22"/>
                  </w:rPr>
                </w:rPrChange>
              </w:rPr>
              <w:t>Send 1 bundle with 10,000 byte payload requesting custody transfer. Status reports will be sent to ipn:</w:t>
            </w:r>
            <w:r w:rsidR="00D639F6" w:rsidRPr="0094789A">
              <w:rPr>
                <w:rFonts w:ascii="Calibri" w:hAnsi="Calibri" w:cs="Calibri"/>
                <w:color w:val="676767"/>
                <w:szCs w:val="22"/>
                <w:rPrChange w:id="132" w:author="Scott, Keith L." w:date="2015-05-01T13:11:00Z">
                  <w:rPr>
                    <w:rFonts w:ascii="Calibri" w:hAnsi="Calibri" w:cs="Calibri"/>
                    <w:color w:val="676767"/>
                    <w:sz w:val="22"/>
                    <w:szCs w:val="22"/>
                  </w:rPr>
                </w:rPrChange>
              </w:rPr>
              <w:t>21</w:t>
            </w:r>
            <w:r w:rsidR="00B93446" w:rsidRPr="0094789A">
              <w:rPr>
                <w:rFonts w:ascii="Calibri" w:hAnsi="Calibri" w:cs="Calibri"/>
                <w:color w:val="676767"/>
                <w:szCs w:val="22"/>
                <w:rPrChange w:id="133" w:author="Scott, Keith L." w:date="2015-05-01T13:11:00Z">
                  <w:rPr>
                    <w:rFonts w:ascii="Calibri" w:hAnsi="Calibri" w:cs="Calibri"/>
                    <w:color w:val="676767"/>
                    <w:sz w:val="22"/>
                    <w:szCs w:val="22"/>
                  </w:rPr>
                </w:rPrChange>
              </w:rPr>
              <w:t>000.</w:t>
            </w:r>
            <w:r w:rsidRPr="0094789A">
              <w:rPr>
                <w:rFonts w:ascii="Calibri" w:hAnsi="Calibri" w:cs="Calibri"/>
                <w:color w:val="676767"/>
                <w:szCs w:val="22"/>
                <w:rPrChange w:id="134" w:author="Scott, Keith L." w:date="2015-05-01T13:11:00Z">
                  <w:rPr>
                    <w:rFonts w:ascii="Calibri" w:hAnsi="Calibri" w:cs="Calibri"/>
                    <w:color w:val="676767"/>
                    <w:sz w:val="22"/>
                    <w:szCs w:val="22"/>
                  </w:rPr>
                </w:rPrChange>
              </w:rPr>
              <w:t>0 and logged to dtn.log.</w:t>
            </w:r>
          </w:p>
          <w:p w:rsidR="0002072B" w:rsidRPr="00F47048" w:rsidRDefault="0002072B" w:rsidP="00F47048">
            <w:pPr>
              <w:contextualSpacing/>
              <w:rPr>
                <w:rFonts w:ascii="Calibri" w:hAnsi="Calibri" w:cs="Calibri"/>
                <w:color w:val="676767"/>
              </w:rPr>
            </w:pPr>
            <w:r w:rsidRPr="0094789A">
              <w:rPr>
                <w:rFonts w:ascii="Calibri" w:hAnsi="Calibri" w:cs="Calibri"/>
                <w:color w:val="676767"/>
                <w:szCs w:val="22"/>
                <w:rPrChange w:id="135" w:author="Scott, Keith L." w:date="2015-05-01T13:11:00Z">
                  <w:rPr>
                    <w:rFonts w:ascii="Calibri" w:hAnsi="Calibri" w:cs="Calibri"/>
                    <w:color w:val="676767"/>
                    <w:sz w:val="22"/>
                    <w:szCs w:val="22"/>
                  </w:rPr>
                </w:rPrChange>
              </w:rPr>
              <w:t>(Bundle fragmentation at Node C UDPCL)</w:t>
            </w:r>
          </w:p>
        </w:tc>
        <w:tc>
          <w:tcPr>
            <w:tcW w:w="667" w:type="pct"/>
          </w:tcPr>
          <w:p w:rsidR="0002072B" w:rsidRPr="00F47048" w:rsidRDefault="0094789A" w:rsidP="00F47048">
            <w:pPr>
              <w:contextualSpacing/>
              <w:rPr>
                <w:rFonts w:ascii="Calibri" w:hAnsi="Calibri" w:cs="Calibri"/>
                <w:color w:val="676767"/>
              </w:rPr>
            </w:pPr>
            <w:ins w:id="136" w:author="Scott, Keith L." w:date="2015-05-01T13:11:00Z">
              <w:r>
                <w:rPr>
                  <w:rFonts w:ascii="Calibri" w:hAnsi="Calibri" w:cs="Calibri"/>
                  <w:color w:val="676767"/>
                  <w:sz w:val="22"/>
                  <w:szCs w:val="22"/>
                </w:rPr>
                <w:t>Success</w:t>
              </w:r>
            </w:ins>
          </w:p>
        </w:tc>
      </w:tr>
    </w:tbl>
    <w:p w:rsidR="00F47048" w:rsidRPr="00F47048" w:rsidRDefault="00F47048" w:rsidP="00F47048"/>
    <w:tbl>
      <w:tblPr>
        <w:tblStyle w:val="TableGrid2"/>
        <w:tblW w:w="5000" w:type="pct"/>
        <w:tblLook w:val="04A0" w:firstRow="1" w:lastRow="0" w:firstColumn="1" w:lastColumn="0" w:noHBand="0" w:noVBand="1"/>
      </w:tblPr>
      <w:tblGrid>
        <w:gridCol w:w="1072"/>
        <w:gridCol w:w="3691"/>
        <w:gridCol w:w="3340"/>
        <w:gridCol w:w="1247"/>
      </w:tblGrid>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TC1.b-32</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Wait 40 seconds </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ACS time set to 60 seconds so no ACS should have been sent from B to A yet</w:t>
            </w:r>
          </w:p>
        </w:tc>
        <w:tc>
          <w:tcPr>
            <w:tcW w:w="667" w:type="pct"/>
          </w:tcPr>
          <w:p w:rsidR="00F47048" w:rsidRPr="00F47048" w:rsidRDefault="0094789A" w:rsidP="00F47048">
            <w:pPr>
              <w:contextualSpacing/>
              <w:rPr>
                <w:rFonts w:ascii="Calibri" w:hAnsi="Calibri" w:cs="Calibri"/>
                <w:color w:val="676767"/>
                <w:sz w:val="22"/>
                <w:szCs w:val="22"/>
              </w:rPr>
            </w:pPr>
            <w:ins w:id="137" w:author="Scott, Keith L." w:date="2015-05-01T13:11: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TC1.b-33</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F47048" w:rsidRPr="00F47048" w:rsidRDefault="00700509" w:rsidP="00F47048">
            <w:pPr>
              <w:contextualSpacing/>
              <w:rPr>
                <w:rFonts w:ascii="Courier New" w:hAnsi="Courier New" w:cs="Courier New"/>
                <w:color w:val="676767"/>
                <w:sz w:val="16"/>
                <w:szCs w:val="16"/>
              </w:rPr>
            </w:pPr>
            <w:r>
              <w:rPr>
                <w:rFonts w:ascii="Courier New" w:hAnsi="Courier New" w:cs="Courier New"/>
                <w:color w:val="676767"/>
                <w:sz w:val="16"/>
                <w:szCs w:val="16"/>
              </w:rPr>
              <w:t>acslist</w:t>
            </w:r>
            <w:r w:rsidR="00F47048" w:rsidRPr="00F47048">
              <w:rPr>
                <w:rFonts w:ascii="Courier New" w:hAnsi="Courier New" w:cs="Courier New"/>
                <w:color w:val="676767"/>
                <w:sz w:val="16"/>
                <w:szCs w:val="16"/>
              </w:rPr>
              <w:t>?</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Is there a way to see aggregating custody IDs??</w:t>
            </w:r>
          </w:p>
        </w:tc>
        <w:tc>
          <w:tcPr>
            <w:tcW w:w="667" w:type="pct"/>
          </w:tcPr>
          <w:p w:rsidR="00F47048" w:rsidRPr="00F47048" w:rsidRDefault="0094789A" w:rsidP="00F47048">
            <w:pPr>
              <w:contextualSpacing/>
              <w:rPr>
                <w:rFonts w:ascii="Calibri" w:hAnsi="Calibri" w:cs="Calibri"/>
                <w:color w:val="676767"/>
                <w:sz w:val="22"/>
                <w:szCs w:val="22"/>
              </w:rPr>
            </w:pPr>
            <w:ins w:id="138" w:author="Scott, Keith L." w:date="2015-05-01T13:11: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TC1.b-34</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B: </w:t>
            </w:r>
          </w:p>
          <w:p w:rsidR="00F47048" w:rsidRPr="00F47048" w:rsidRDefault="00F47048" w:rsidP="00F47048">
            <w:pPr>
              <w:contextualSpacing/>
              <w:rPr>
                <w:rFonts w:ascii="Courier New" w:hAnsi="Courier New" w:cs="Courier New"/>
                <w:color w:val="676767"/>
                <w:sz w:val="16"/>
                <w:szCs w:val="16"/>
              </w:rPr>
            </w:pPr>
            <w:r w:rsidRPr="00F47048">
              <w:rPr>
                <w:rFonts w:ascii="Courier New" w:hAnsi="Courier New" w:cs="Courier New"/>
                <w:color w:val="676767"/>
                <w:sz w:val="16"/>
                <w:szCs w:val="16"/>
              </w:rPr>
              <w:t>&gt; acs dump</w:t>
            </w:r>
          </w:p>
        </w:tc>
        <w:tc>
          <w:tcPr>
            <w:tcW w:w="1786"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ACS statistics should show 1 bundle accepted and in custody (or 8 for each fragment?)</w:t>
            </w:r>
          </w:p>
        </w:tc>
        <w:tc>
          <w:tcPr>
            <w:tcW w:w="667" w:type="pct"/>
          </w:tcPr>
          <w:p w:rsidR="00F47048" w:rsidRPr="00F47048" w:rsidRDefault="0094789A" w:rsidP="00F47048">
            <w:pPr>
              <w:contextualSpacing/>
              <w:rPr>
                <w:rFonts w:ascii="Calibri" w:hAnsi="Calibri" w:cs="Calibri"/>
                <w:color w:val="676767"/>
                <w:sz w:val="22"/>
                <w:szCs w:val="22"/>
              </w:rPr>
            </w:pPr>
            <w:ins w:id="139" w:author="Scott, Keith L." w:date="2015-05-01T13:11: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TC1.b-35</w:t>
            </w:r>
          </w:p>
        </w:tc>
        <w:tc>
          <w:tcPr>
            <w:tcW w:w="1974"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 xml:space="preserve">Wait 30 seconds </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ACS should have been sent from B to A</w:t>
            </w:r>
          </w:p>
        </w:tc>
        <w:tc>
          <w:tcPr>
            <w:tcW w:w="667" w:type="pct"/>
          </w:tcPr>
          <w:p w:rsidR="00F47048" w:rsidRPr="00F47048" w:rsidRDefault="0094789A" w:rsidP="00F47048">
            <w:pPr>
              <w:contextualSpacing/>
              <w:rPr>
                <w:rFonts w:ascii="Calibri" w:hAnsi="Calibri" w:cs="Calibri"/>
                <w:color w:val="676767"/>
              </w:rPr>
            </w:pPr>
            <w:ins w:id="140" w:author="Scott, Keith L." w:date="2015-05-01T13:11: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TC1.b-36</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A: </w:t>
            </w:r>
          </w:p>
          <w:p w:rsidR="00F47048" w:rsidRPr="00F47048" w:rsidRDefault="00700509" w:rsidP="00F47048">
            <w:pPr>
              <w:contextualSpacing/>
              <w:rPr>
                <w:rFonts w:ascii="Calibri" w:hAnsi="Calibri" w:cs="Calibri"/>
                <w:color w:val="676767"/>
              </w:rPr>
            </w:pPr>
            <w:r>
              <w:rPr>
                <w:rFonts w:ascii="Courier New" w:hAnsi="Courier New" w:cs="Courier New"/>
                <w:color w:val="676767"/>
                <w:sz w:val="16"/>
                <w:szCs w:val="16"/>
              </w:rPr>
              <w:t>acslist</w:t>
            </w:r>
            <w:r w:rsidR="00F47048" w:rsidRPr="00F47048">
              <w:rPr>
                <w:rFonts w:ascii="Courier New" w:hAnsi="Courier New" w:cs="Courier New"/>
                <w:color w:val="676767"/>
                <w:sz w:val="16"/>
                <w:szCs w:val="16"/>
              </w:rPr>
              <w:t>?</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Is there a way to see ACS was sent?</w:t>
            </w:r>
          </w:p>
        </w:tc>
        <w:tc>
          <w:tcPr>
            <w:tcW w:w="667" w:type="pct"/>
          </w:tcPr>
          <w:p w:rsidR="00F47048" w:rsidRPr="00F47048" w:rsidRDefault="0094789A" w:rsidP="00F47048">
            <w:pPr>
              <w:contextualSpacing/>
              <w:rPr>
                <w:rFonts w:ascii="Calibri" w:hAnsi="Calibri" w:cs="Calibri"/>
                <w:color w:val="676767"/>
              </w:rPr>
            </w:pPr>
            <w:ins w:id="141" w:author="Scott, Keith L." w:date="2015-05-01T13:11: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rPr>
                <w:rFonts w:ascii="Calibri" w:hAnsi="Calibri" w:cs="Calibri"/>
                <w:color w:val="676767"/>
              </w:rPr>
            </w:pPr>
            <w:r w:rsidRPr="00F47048">
              <w:br w:type="page"/>
            </w:r>
            <w:r w:rsidRPr="00F47048">
              <w:rPr>
                <w:rFonts w:ascii="Calibri" w:hAnsi="Calibri" w:cs="Calibri"/>
                <w:color w:val="676767"/>
                <w:sz w:val="22"/>
                <w:szCs w:val="22"/>
              </w:rPr>
              <w:t>TC1.b-37</w:t>
            </w:r>
          </w:p>
        </w:tc>
        <w:tc>
          <w:tcPr>
            <w:tcW w:w="1974" w:type="pct"/>
          </w:tcPr>
          <w:p w:rsidR="00F47048" w:rsidRPr="00F47048" w:rsidRDefault="00F47048" w:rsidP="00F47048">
            <w:pPr>
              <w:contextualSpacing/>
              <w:rPr>
                <w:rFonts w:ascii="Calibri" w:hAnsi="Calibri" w:cs="Calibri"/>
                <w:color w:val="676767"/>
                <w:sz w:val="22"/>
                <w:szCs w:val="22"/>
              </w:rPr>
            </w:pPr>
            <w:r w:rsidRPr="00F47048">
              <w:rPr>
                <w:rFonts w:ascii="Calibri" w:hAnsi="Calibri" w:cs="Calibri"/>
                <w:color w:val="676767"/>
                <w:sz w:val="22"/>
                <w:szCs w:val="22"/>
              </w:rPr>
              <w:t xml:space="preserve">Node B: </w:t>
            </w:r>
          </w:p>
          <w:p w:rsidR="00F47048" w:rsidRPr="00F47048" w:rsidRDefault="00F47048" w:rsidP="00F47048">
            <w:pPr>
              <w:contextualSpacing/>
              <w:rPr>
                <w:rFonts w:ascii="Calibri" w:hAnsi="Calibri" w:cs="Calibri"/>
                <w:color w:val="676767"/>
              </w:rPr>
            </w:pPr>
            <w:r w:rsidRPr="00F47048">
              <w:rPr>
                <w:rFonts w:ascii="Courier New" w:hAnsi="Courier New" w:cs="Courier New"/>
                <w:color w:val="676767"/>
                <w:sz w:val="16"/>
                <w:szCs w:val="16"/>
              </w:rPr>
              <w:t>&gt; acs dump</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ACS statistics should show 1 accepted and released by ACS</w:t>
            </w:r>
          </w:p>
        </w:tc>
        <w:tc>
          <w:tcPr>
            <w:tcW w:w="667" w:type="pct"/>
          </w:tcPr>
          <w:p w:rsidR="00F47048" w:rsidRPr="00F47048" w:rsidRDefault="0094789A" w:rsidP="00F47048">
            <w:pPr>
              <w:contextualSpacing/>
              <w:rPr>
                <w:rFonts w:ascii="Calibri" w:hAnsi="Calibri" w:cs="Calibri"/>
                <w:color w:val="676767"/>
              </w:rPr>
            </w:pPr>
            <w:ins w:id="142" w:author="Scott, Keith L." w:date="2015-05-01T13:11:00Z">
              <w:r>
                <w:rPr>
                  <w:rFonts w:ascii="Calibri" w:hAnsi="Calibri" w:cs="Calibri"/>
                  <w:color w:val="676767"/>
                  <w:sz w:val="22"/>
                  <w:szCs w:val="22"/>
                </w:rPr>
                <w:t>Success</w:t>
              </w:r>
            </w:ins>
          </w:p>
        </w:tc>
      </w:tr>
      <w:tr w:rsidR="00F47048" w:rsidRPr="00F47048" w:rsidTr="00F47048">
        <w:tc>
          <w:tcPr>
            <w:tcW w:w="573" w:type="pct"/>
          </w:tcPr>
          <w:p w:rsidR="00F47048" w:rsidRPr="00F47048" w:rsidRDefault="00F47048" w:rsidP="00F47048">
            <w:pPr>
              <w:contextualSpacing/>
            </w:pPr>
            <w:r w:rsidRPr="00F47048">
              <w:rPr>
                <w:rFonts w:ascii="Calibri" w:hAnsi="Calibri" w:cs="Calibri"/>
                <w:color w:val="676767"/>
                <w:sz w:val="22"/>
                <w:szCs w:val="22"/>
              </w:rPr>
              <w:t>TC1.b-38</w:t>
            </w:r>
          </w:p>
        </w:tc>
        <w:tc>
          <w:tcPr>
            <w:tcW w:w="1974"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Node B: Examine dtn.log</w:t>
            </w:r>
          </w:p>
        </w:tc>
        <w:tc>
          <w:tcPr>
            <w:tcW w:w="1786" w:type="pct"/>
          </w:tcPr>
          <w:p w:rsidR="00F47048" w:rsidRPr="00F47048" w:rsidRDefault="00F47048" w:rsidP="00F47048">
            <w:pPr>
              <w:contextualSpacing/>
              <w:rPr>
                <w:rFonts w:ascii="Calibri" w:hAnsi="Calibri" w:cs="Calibri"/>
                <w:color w:val="676767"/>
              </w:rPr>
            </w:pPr>
            <w:r w:rsidRPr="00F47048">
              <w:rPr>
                <w:rFonts w:ascii="Calibri" w:hAnsi="Calibri" w:cs="Calibri"/>
                <w:color w:val="676767"/>
                <w:sz w:val="22"/>
                <w:szCs w:val="22"/>
              </w:rPr>
              <w:t>8 bundle fragments should have been received</w:t>
            </w:r>
          </w:p>
        </w:tc>
        <w:tc>
          <w:tcPr>
            <w:tcW w:w="667" w:type="pct"/>
          </w:tcPr>
          <w:p w:rsidR="00F47048" w:rsidRPr="00F47048" w:rsidRDefault="0094789A" w:rsidP="00F47048">
            <w:pPr>
              <w:contextualSpacing/>
              <w:rPr>
                <w:rFonts w:ascii="Calibri" w:hAnsi="Calibri" w:cs="Calibri"/>
                <w:color w:val="676767"/>
              </w:rPr>
            </w:pPr>
            <w:ins w:id="143" w:author="Scott, Keith L." w:date="2015-05-01T13:11:00Z">
              <w:r>
                <w:rPr>
                  <w:rFonts w:ascii="Calibri" w:hAnsi="Calibri" w:cs="Calibri"/>
                  <w:color w:val="676767"/>
                  <w:sz w:val="22"/>
                  <w:szCs w:val="22"/>
                </w:rPr>
                <w:t>Success</w:t>
              </w:r>
            </w:ins>
          </w:p>
        </w:tc>
      </w:tr>
      <w:tr w:rsidR="0094789A" w:rsidRPr="00F47048" w:rsidTr="00F47048">
        <w:tc>
          <w:tcPr>
            <w:tcW w:w="573" w:type="pct"/>
          </w:tcPr>
          <w:p w:rsidR="0094789A" w:rsidRPr="00F47048" w:rsidRDefault="0094789A" w:rsidP="0094789A">
            <w:pPr>
              <w:contextualSpacing/>
              <w:rPr>
                <w:rFonts w:ascii="Calibri" w:hAnsi="Calibri" w:cs="Calibri"/>
                <w:color w:val="676767"/>
              </w:rPr>
            </w:pPr>
            <w:r w:rsidRPr="00F47048">
              <w:rPr>
                <w:rFonts w:ascii="Calibri" w:hAnsi="Calibri" w:cs="Calibri"/>
                <w:color w:val="676767"/>
                <w:sz w:val="22"/>
                <w:szCs w:val="22"/>
              </w:rPr>
              <w:t>TC1.b-39</w:t>
            </w:r>
          </w:p>
        </w:tc>
        <w:tc>
          <w:tcPr>
            <w:tcW w:w="1974" w:type="pct"/>
          </w:tcPr>
          <w:p w:rsidR="0094789A" w:rsidRPr="00F47048" w:rsidRDefault="0094789A" w:rsidP="0094789A">
            <w:pPr>
              <w:contextualSpacing/>
              <w:rPr>
                <w:rFonts w:ascii="Calibri" w:hAnsi="Calibri" w:cs="Calibri"/>
                <w:color w:val="676767"/>
              </w:rPr>
            </w:pPr>
            <w:r w:rsidRPr="00F47048">
              <w:rPr>
                <w:rFonts w:ascii="Calibri" w:hAnsi="Calibri" w:cs="Calibri"/>
                <w:color w:val="676767"/>
                <w:sz w:val="22"/>
                <w:szCs w:val="22"/>
              </w:rPr>
              <w:t>Node A: Examine bpsink output and ion.log</w:t>
            </w:r>
          </w:p>
        </w:tc>
        <w:tc>
          <w:tcPr>
            <w:tcW w:w="1786" w:type="pct"/>
          </w:tcPr>
          <w:p w:rsidR="0094789A" w:rsidRPr="00F47048" w:rsidRDefault="0094789A" w:rsidP="0094789A">
            <w:pPr>
              <w:contextualSpacing/>
              <w:rPr>
                <w:rFonts w:ascii="Calibri" w:hAnsi="Calibri" w:cs="Calibri"/>
                <w:color w:val="676767"/>
              </w:rPr>
            </w:pPr>
            <w:r w:rsidRPr="00F47048">
              <w:rPr>
                <w:rFonts w:ascii="Calibri" w:hAnsi="Calibri" w:cs="Calibri"/>
                <w:color w:val="676767"/>
                <w:sz w:val="22"/>
                <w:szCs w:val="22"/>
              </w:rPr>
              <w:t>1 bundle should be received and status reports generated</w:t>
            </w:r>
          </w:p>
        </w:tc>
        <w:tc>
          <w:tcPr>
            <w:tcW w:w="667" w:type="pct"/>
          </w:tcPr>
          <w:p w:rsidR="0094789A" w:rsidRPr="00F47048" w:rsidRDefault="0094789A" w:rsidP="0094789A">
            <w:pPr>
              <w:contextualSpacing/>
              <w:rPr>
                <w:rFonts w:ascii="Calibri" w:hAnsi="Calibri" w:cs="Calibri"/>
                <w:color w:val="676767"/>
              </w:rPr>
            </w:pPr>
            <w:ins w:id="144" w:author="Scott, Keith L." w:date="2015-05-01T13:11:00Z">
              <w:r>
                <w:rPr>
                  <w:rFonts w:ascii="Calibri" w:hAnsi="Calibri" w:cs="Calibri"/>
                  <w:color w:val="676767"/>
                  <w:sz w:val="22"/>
                  <w:szCs w:val="22"/>
                </w:rPr>
                <w:t>Success</w:t>
              </w:r>
            </w:ins>
          </w:p>
        </w:tc>
      </w:tr>
      <w:tr w:rsidR="0094789A" w:rsidRPr="00F47048" w:rsidTr="00F47048">
        <w:tc>
          <w:tcPr>
            <w:tcW w:w="573" w:type="pct"/>
          </w:tcPr>
          <w:p w:rsidR="0094789A" w:rsidRPr="00F47048" w:rsidRDefault="0094789A" w:rsidP="0094789A">
            <w:pPr>
              <w:contextualSpacing/>
              <w:rPr>
                <w:rFonts w:ascii="Calibri" w:hAnsi="Calibri" w:cs="Calibri"/>
                <w:color w:val="676767"/>
              </w:rPr>
            </w:pPr>
            <w:r w:rsidRPr="00F47048">
              <w:rPr>
                <w:rFonts w:ascii="Calibri" w:hAnsi="Calibri" w:cs="Calibri"/>
                <w:color w:val="676767"/>
                <w:sz w:val="22"/>
                <w:szCs w:val="22"/>
              </w:rPr>
              <w:t>TC1.b-40</w:t>
            </w:r>
          </w:p>
        </w:tc>
        <w:tc>
          <w:tcPr>
            <w:tcW w:w="1974" w:type="pct"/>
          </w:tcPr>
          <w:p w:rsidR="0094789A" w:rsidRPr="00F47048" w:rsidRDefault="0094789A" w:rsidP="0094789A">
            <w:pPr>
              <w:contextualSpacing/>
              <w:rPr>
                <w:rFonts w:ascii="Calibri" w:hAnsi="Calibri" w:cs="Calibri"/>
                <w:color w:val="676767"/>
              </w:rPr>
            </w:pPr>
            <w:r w:rsidRPr="00F47048">
              <w:rPr>
                <w:rFonts w:ascii="Calibri" w:hAnsi="Calibri" w:cs="Calibri"/>
                <w:color w:val="676767"/>
                <w:sz w:val="22"/>
                <w:szCs w:val="22"/>
              </w:rPr>
              <w:t>Node D: Examine dtn.log</w:t>
            </w:r>
          </w:p>
        </w:tc>
        <w:tc>
          <w:tcPr>
            <w:tcW w:w="1786" w:type="pct"/>
          </w:tcPr>
          <w:p w:rsidR="0094789A" w:rsidRPr="00F47048" w:rsidRDefault="0094789A" w:rsidP="0094789A">
            <w:pPr>
              <w:contextualSpacing/>
              <w:rPr>
                <w:rFonts w:ascii="Calibri" w:hAnsi="Calibri" w:cs="Calibri"/>
                <w:color w:val="676767"/>
              </w:rPr>
            </w:pPr>
            <w:r w:rsidRPr="00F47048">
              <w:rPr>
                <w:rFonts w:ascii="Calibri" w:hAnsi="Calibri" w:cs="Calibri"/>
                <w:color w:val="676767"/>
                <w:sz w:val="22"/>
                <w:szCs w:val="22"/>
              </w:rPr>
              <w:t>Forwarding, delivery and custody accepted reports should have been logged</w:t>
            </w:r>
          </w:p>
        </w:tc>
        <w:tc>
          <w:tcPr>
            <w:tcW w:w="667" w:type="pct"/>
          </w:tcPr>
          <w:p w:rsidR="0094789A" w:rsidRPr="00F47048" w:rsidRDefault="0094789A" w:rsidP="0094789A">
            <w:pPr>
              <w:contextualSpacing/>
              <w:rPr>
                <w:rFonts w:ascii="Calibri" w:hAnsi="Calibri" w:cs="Calibri"/>
                <w:color w:val="676767"/>
              </w:rPr>
            </w:pPr>
            <w:ins w:id="145" w:author="Scott, Keith L." w:date="2015-05-01T13:11:00Z">
              <w:r>
                <w:rPr>
                  <w:rFonts w:ascii="Calibri" w:hAnsi="Calibri" w:cs="Calibri"/>
                  <w:color w:val="676767"/>
                  <w:sz w:val="22"/>
                  <w:szCs w:val="22"/>
                </w:rPr>
                <w:t>Success</w:t>
              </w:r>
            </w:ins>
          </w:p>
        </w:tc>
      </w:tr>
      <w:tr w:rsidR="0094789A" w:rsidRPr="0094789A" w:rsidTr="00F47048">
        <w:tc>
          <w:tcPr>
            <w:tcW w:w="573" w:type="pct"/>
          </w:tcPr>
          <w:p w:rsidR="0094789A" w:rsidRPr="0094789A" w:rsidRDefault="0094789A" w:rsidP="0094789A">
            <w:pPr>
              <w:contextualSpacing/>
              <w:rPr>
                <w:rFonts w:ascii="Calibri" w:hAnsi="Calibri" w:cs="Calibri"/>
                <w:color w:val="676767"/>
                <w:highlight w:val="yellow"/>
                <w:rPrChange w:id="146" w:author="Scott, Keith L." w:date="2015-05-01T13:12:00Z">
                  <w:rPr>
                    <w:rFonts w:ascii="Calibri" w:hAnsi="Calibri" w:cs="Calibri"/>
                    <w:color w:val="676767"/>
                  </w:rPr>
                </w:rPrChange>
              </w:rPr>
            </w:pPr>
            <w:r w:rsidRPr="0094789A">
              <w:rPr>
                <w:rFonts w:ascii="Calibri" w:hAnsi="Calibri" w:cs="Calibri"/>
                <w:color w:val="676767"/>
                <w:sz w:val="22"/>
                <w:szCs w:val="22"/>
                <w:highlight w:val="yellow"/>
                <w:rPrChange w:id="147" w:author="Scott, Keith L." w:date="2015-05-01T13:12:00Z">
                  <w:rPr>
                    <w:rFonts w:ascii="Calibri" w:hAnsi="Calibri" w:cs="Calibri"/>
                    <w:color w:val="676767"/>
                    <w:sz w:val="22"/>
                    <w:szCs w:val="22"/>
                  </w:rPr>
                </w:rPrChange>
              </w:rPr>
              <w:t>TC1.b-41</w:t>
            </w:r>
          </w:p>
        </w:tc>
        <w:tc>
          <w:tcPr>
            <w:tcW w:w="1974" w:type="pct"/>
          </w:tcPr>
          <w:p w:rsidR="0094789A" w:rsidRPr="0094789A" w:rsidRDefault="0094789A" w:rsidP="0094789A">
            <w:pPr>
              <w:contextualSpacing/>
              <w:rPr>
                <w:rFonts w:ascii="Calibri" w:hAnsi="Calibri" w:cs="Calibri"/>
                <w:color w:val="676767"/>
                <w:sz w:val="22"/>
                <w:szCs w:val="22"/>
                <w:highlight w:val="yellow"/>
                <w:rPrChange w:id="148" w:author="Scott, Keith L." w:date="2015-05-01T13:12:00Z">
                  <w:rPr>
                    <w:rFonts w:ascii="Calibri" w:hAnsi="Calibri" w:cs="Calibri"/>
                    <w:color w:val="676767"/>
                    <w:sz w:val="22"/>
                    <w:szCs w:val="22"/>
                  </w:rPr>
                </w:rPrChange>
              </w:rPr>
            </w:pPr>
            <w:r w:rsidRPr="0094789A">
              <w:rPr>
                <w:rFonts w:ascii="Calibri" w:hAnsi="Calibri" w:cs="Calibri"/>
                <w:color w:val="676767"/>
                <w:sz w:val="22"/>
                <w:szCs w:val="22"/>
                <w:highlight w:val="yellow"/>
                <w:rPrChange w:id="149" w:author="Scott, Keith L." w:date="2015-05-01T13:12:00Z">
                  <w:rPr>
                    <w:rFonts w:ascii="Calibri" w:hAnsi="Calibri" w:cs="Calibri"/>
                    <w:color w:val="676767"/>
                    <w:sz w:val="22"/>
                    <w:szCs w:val="22"/>
                  </w:rPr>
                </w:rPrChange>
              </w:rPr>
              <w:t xml:space="preserve">Node A: </w:t>
            </w:r>
          </w:p>
          <w:p w:rsidR="0094789A" w:rsidRPr="0094789A" w:rsidRDefault="0094789A" w:rsidP="0094789A">
            <w:pPr>
              <w:contextualSpacing/>
              <w:rPr>
                <w:rFonts w:ascii="Calibri" w:hAnsi="Calibri" w:cs="Calibri"/>
                <w:color w:val="676767"/>
                <w:highlight w:val="yellow"/>
                <w:rPrChange w:id="150" w:author="Scott, Keith L." w:date="2015-05-01T13:12:00Z">
                  <w:rPr>
                    <w:rFonts w:ascii="Calibri" w:hAnsi="Calibri" w:cs="Calibri"/>
                    <w:color w:val="676767"/>
                  </w:rPr>
                </w:rPrChange>
              </w:rPr>
            </w:pPr>
            <w:r w:rsidRPr="0094789A">
              <w:rPr>
                <w:rFonts w:ascii="Courier New" w:hAnsi="Courier New" w:cs="Courier New"/>
                <w:color w:val="676767"/>
                <w:sz w:val="16"/>
                <w:szCs w:val="16"/>
                <w:highlight w:val="yellow"/>
                <w:rPrChange w:id="151" w:author="Scott, Keith L." w:date="2015-05-01T13:12:00Z">
                  <w:rPr>
                    <w:rFonts w:ascii="Courier New" w:hAnsi="Courier New" w:cs="Courier New"/>
                    <w:color w:val="676767"/>
                    <w:sz w:val="16"/>
                    <w:szCs w:val="16"/>
                  </w:rPr>
                </w:rPrChange>
              </w:rPr>
              <w:t>bpsink ipn:17000.2</w:t>
            </w:r>
          </w:p>
        </w:tc>
        <w:tc>
          <w:tcPr>
            <w:tcW w:w="1786" w:type="pct"/>
          </w:tcPr>
          <w:p w:rsidR="0094789A" w:rsidRPr="0094789A" w:rsidRDefault="0094789A" w:rsidP="0094789A">
            <w:pPr>
              <w:contextualSpacing/>
              <w:rPr>
                <w:rFonts w:ascii="Calibri" w:hAnsi="Calibri" w:cs="Calibri"/>
                <w:color w:val="676767"/>
                <w:highlight w:val="yellow"/>
                <w:rPrChange w:id="152" w:author="Scott, Keith L." w:date="2015-05-01T13:12:00Z">
                  <w:rPr>
                    <w:rFonts w:ascii="Calibri" w:hAnsi="Calibri" w:cs="Calibri"/>
                    <w:color w:val="676767"/>
                  </w:rPr>
                </w:rPrChange>
              </w:rPr>
            </w:pPr>
            <w:r w:rsidRPr="0094789A">
              <w:rPr>
                <w:rFonts w:ascii="Calibri" w:hAnsi="Calibri" w:cs="Calibri"/>
                <w:color w:val="676767"/>
                <w:sz w:val="22"/>
                <w:szCs w:val="22"/>
                <w:highlight w:val="yellow"/>
                <w:rPrChange w:id="153" w:author="Scott, Keith L." w:date="2015-05-01T13:12:00Z">
                  <w:rPr>
                    <w:rFonts w:ascii="Calibri" w:hAnsi="Calibri" w:cs="Calibri"/>
                    <w:color w:val="676767"/>
                    <w:sz w:val="22"/>
                    <w:szCs w:val="22"/>
                  </w:rPr>
                </w:rPrChange>
              </w:rPr>
              <w:t>Prepare to receive 600 bundles</w:t>
            </w:r>
          </w:p>
        </w:tc>
        <w:tc>
          <w:tcPr>
            <w:tcW w:w="667" w:type="pct"/>
          </w:tcPr>
          <w:p w:rsidR="0094789A" w:rsidRPr="0094789A" w:rsidRDefault="0094789A" w:rsidP="0094789A">
            <w:pPr>
              <w:contextualSpacing/>
              <w:rPr>
                <w:rFonts w:ascii="Calibri" w:hAnsi="Calibri" w:cs="Calibri"/>
                <w:color w:val="676767"/>
                <w:highlight w:val="yellow"/>
                <w:rPrChange w:id="154" w:author="Scott, Keith L." w:date="2015-05-01T13:12:00Z">
                  <w:rPr>
                    <w:rFonts w:ascii="Calibri" w:hAnsi="Calibri" w:cs="Calibri"/>
                    <w:color w:val="676767"/>
                  </w:rPr>
                </w:rPrChange>
              </w:rPr>
            </w:pPr>
          </w:p>
        </w:tc>
      </w:tr>
      <w:tr w:rsidR="0094789A" w:rsidRPr="0094789A" w:rsidTr="00F47048">
        <w:tc>
          <w:tcPr>
            <w:tcW w:w="573" w:type="pct"/>
          </w:tcPr>
          <w:p w:rsidR="0094789A" w:rsidRPr="0094789A" w:rsidRDefault="0094789A" w:rsidP="0094789A">
            <w:pPr>
              <w:contextualSpacing/>
              <w:rPr>
                <w:rFonts w:ascii="Calibri" w:hAnsi="Calibri" w:cs="Calibri"/>
                <w:color w:val="676767"/>
                <w:highlight w:val="yellow"/>
                <w:rPrChange w:id="155" w:author="Scott, Keith L." w:date="2015-05-01T13:12:00Z">
                  <w:rPr>
                    <w:rFonts w:ascii="Calibri" w:hAnsi="Calibri" w:cs="Calibri"/>
                    <w:color w:val="676767"/>
                  </w:rPr>
                </w:rPrChange>
              </w:rPr>
            </w:pPr>
            <w:r w:rsidRPr="0094789A">
              <w:rPr>
                <w:rFonts w:ascii="Calibri" w:hAnsi="Calibri" w:cs="Calibri"/>
                <w:color w:val="676767"/>
                <w:sz w:val="22"/>
                <w:szCs w:val="22"/>
                <w:highlight w:val="yellow"/>
                <w:rPrChange w:id="156" w:author="Scott, Keith L." w:date="2015-05-01T13:12:00Z">
                  <w:rPr>
                    <w:rFonts w:ascii="Calibri" w:hAnsi="Calibri" w:cs="Calibri"/>
                    <w:color w:val="676767"/>
                    <w:sz w:val="22"/>
                    <w:szCs w:val="22"/>
                  </w:rPr>
                </w:rPrChange>
              </w:rPr>
              <w:t>TC1.b-42</w:t>
            </w:r>
          </w:p>
        </w:tc>
        <w:tc>
          <w:tcPr>
            <w:tcW w:w="1974" w:type="pct"/>
          </w:tcPr>
          <w:p w:rsidR="0094789A" w:rsidRPr="0094789A" w:rsidRDefault="0094789A" w:rsidP="0094789A">
            <w:pPr>
              <w:contextualSpacing/>
              <w:rPr>
                <w:rFonts w:ascii="Calibri" w:hAnsi="Calibri" w:cs="Calibri"/>
                <w:color w:val="676767"/>
                <w:sz w:val="22"/>
                <w:szCs w:val="22"/>
                <w:highlight w:val="yellow"/>
                <w:rPrChange w:id="157" w:author="Scott, Keith L." w:date="2015-05-01T13:12:00Z">
                  <w:rPr>
                    <w:rFonts w:ascii="Calibri" w:hAnsi="Calibri" w:cs="Calibri"/>
                    <w:color w:val="676767"/>
                    <w:sz w:val="22"/>
                    <w:szCs w:val="22"/>
                  </w:rPr>
                </w:rPrChange>
              </w:rPr>
            </w:pPr>
            <w:r w:rsidRPr="0094789A">
              <w:rPr>
                <w:rFonts w:ascii="Calibri" w:hAnsi="Calibri" w:cs="Calibri"/>
                <w:color w:val="676767"/>
                <w:sz w:val="22"/>
                <w:szCs w:val="22"/>
                <w:highlight w:val="yellow"/>
                <w:rPrChange w:id="158" w:author="Scott, Keith L." w:date="2015-05-01T13:12:00Z">
                  <w:rPr>
                    <w:rFonts w:ascii="Calibri" w:hAnsi="Calibri" w:cs="Calibri"/>
                    <w:color w:val="676767"/>
                    <w:sz w:val="22"/>
                    <w:szCs w:val="22"/>
                  </w:rPr>
                </w:rPrChange>
              </w:rPr>
              <w:t xml:space="preserve">Node D: </w:t>
            </w:r>
          </w:p>
          <w:p w:rsidR="0094789A" w:rsidRPr="0094789A" w:rsidRDefault="0094789A" w:rsidP="0094789A">
            <w:pPr>
              <w:contextualSpacing/>
              <w:rPr>
                <w:rFonts w:ascii="Courier New" w:hAnsi="Courier New" w:cs="Courier New"/>
                <w:color w:val="676767"/>
                <w:sz w:val="16"/>
                <w:szCs w:val="16"/>
                <w:highlight w:val="yellow"/>
                <w:rPrChange w:id="159" w:author="Scott, Keith L." w:date="2015-05-01T13:12:00Z">
                  <w:rPr>
                    <w:rFonts w:ascii="Courier New" w:hAnsi="Courier New" w:cs="Courier New"/>
                    <w:color w:val="676767"/>
                    <w:sz w:val="16"/>
                    <w:szCs w:val="16"/>
                  </w:rPr>
                </w:rPrChange>
              </w:rPr>
            </w:pPr>
            <w:r w:rsidRPr="0094789A">
              <w:rPr>
                <w:rFonts w:ascii="Courier New" w:hAnsi="Courier New" w:cs="Courier New"/>
                <w:color w:val="676767"/>
                <w:sz w:val="16"/>
                <w:szCs w:val="16"/>
                <w:highlight w:val="yellow"/>
                <w:rPrChange w:id="160" w:author="Scott, Keith L." w:date="2015-05-01T13:12:00Z">
                  <w:rPr>
                    <w:rFonts w:ascii="Courier New" w:hAnsi="Courier New" w:cs="Courier New"/>
                    <w:color w:val="676767"/>
                    <w:sz w:val="16"/>
                    <w:szCs w:val="16"/>
                  </w:rPr>
                </w:rPrChange>
              </w:rPr>
              <w:t xml:space="preserve">dtnperf_vDTN2 --client –r –f --del </w:t>
            </w:r>
          </w:p>
          <w:p w:rsidR="0094789A" w:rsidRPr="0094789A" w:rsidRDefault="0094789A" w:rsidP="0094789A">
            <w:pPr>
              <w:contextualSpacing/>
              <w:rPr>
                <w:rFonts w:ascii="Courier New" w:hAnsi="Courier New" w:cs="Courier New"/>
                <w:color w:val="676767"/>
                <w:sz w:val="16"/>
                <w:szCs w:val="16"/>
                <w:highlight w:val="yellow"/>
                <w:rPrChange w:id="161" w:author="Scott, Keith L." w:date="2015-05-01T13:12:00Z">
                  <w:rPr>
                    <w:rFonts w:ascii="Courier New" w:hAnsi="Courier New" w:cs="Courier New"/>
                    <w:color w:val="676767"/>
                    <w:sz w:val="16"/>
                    <w:szCs w:val="16"/>
                  </w:rPr>
                </w:rPrChange>
              </w:rPr>
            </w:pPr>
            <w:r w:rsidRPr="0094789A">
              <w:rPr>
                <w:rFonts w:ascii="Courier New" w:hAnsi="Courier New" w:cs="Courier New"/>
                <w:color w:val="676767"/>
                <w:sz w:val="16"/>
                <w:szCs w:val="16"/>
                <w:highlight w:val="yellow"/>
                <w:rPrChange w:id="162" w:author="Scott, Keith L." w:date="2015-05-01T13:12:00Z">
                  <w:rPr>
                    <w:rFonts w:ascii="Courier New" w:hAnsi="Courier New" w:cs="Courier New"/>
                    <w:color w:val="676767"/>
                    <w:sz w:val="16"/>
                    <w:szCs w:val="16"/>
                  </w:rPr>
                </w:rPrChange>
              </w:rPr>
              <w:t xml:space="preserve">    --force-eid IPN --ipn-local 21000</w:t>
            </w:r>
          </w:p>
          <w:p w:rsidR="0094789A" w:rsidRPr="0094789A" w:rsidRDefault="0094789A" w:rsidP="0094789A">
            <w:pPr>
              <w:contextualSpacing/>
              <w:rPr>
                <w:rFonts w:ascii="Courier New" w:hAnsi="Courier New" w:cs="Courier New"/>
                <w:color w:val="676767"/>
                <w:sz w:val="16"/>
                <w:szCs w:val="16"/>
                <w:highlight w:val="yellow"/>
                <w:rPrChange w:id="163" w:author="Scott, Keith L." w:date="2015-05-01T13:12:00Z">
                  <w:rPr>
                    <w:rFonts w:ascii="Courier New" w:hAnsi="Courier New" w:cs="Courier New"/>
                    <w:color w:val="676767"/>
                    <w:sz w:val="16"/>
                    <w:szCs w:val="16"/>
                  </w:rPr>
                </w:rPrChange>
              </w:rPr>
            </w:pPr>
            <w:r w:rsidRPr="0094789A">
              <w:rPr>
                <w:rFonts w:ascii="Courier New" w:hAnsi="Courier New" w:cs="Courier New"/>
                <w:color w:val="676767"/>
                <w:sz w:val="16"/>
                <w:szCs w:val="16"/>
                <w:highlight w:val="yellow"/>
                <w:rPrChange w:id="164" w:author="Scott, Keith L." w:date="2015-05-01T13:12:00Z">
                  <w:rPr>
                    <w:rFonts w:ascii="Courier New" w:hAnsi="Courier New" w:cs="Courier New"/>
                    <w:color w:val="676767"/>
                    <w:sz w:val="16"/>
                    <w:szCs w:val="16"/>
                  </w:rPr>
                </w:rPrChange>
              </w:rPr>
              <w:t xml:space="preserve">    –l 3600 -m ipn:21000.0 </w:t>
            </w:r>
          </w:p>
          <w:p w:rsidR="0094789A" w:rsidRPr="0094789A" w:rsidRDefault="0094789A" w:rsidP="0094789A">
            <w:pPr>
              <w:contextualSpacing/>
              <w:rPr>
                <w:rFonts w:ascii="Courier New" w:hAnsi="Courier New" w:cs="Courier New"/>
                <w:color w:val="676767"/>
                <w:sz w:val="16"/>
                <w:szCs w:val="16"/>
                <w:highlight w:val="yellow"/>
                <w:rPrChange w:id="165" w:author="Scott, Keith L." w:date="2015-05-01T13:12:00Z">
                  <w:rPr>
                    <w:rFonts w:ascii="Courier New" w:hAnsi="Courier New" w:cs="Courier New"/>
                    <w:color w:val="676767"/>
                    <w:sz w:val="16"/>
                    <w:szCs w:val="16"/>
                  </w:rPr>
                </w:rPrChange>
              </w:rPr>
            </w:pPr>
            <w:r w:rsidRPr="0094789A">
              <w:rPr>
                <w:rFonts w:ascii="Courier New" w:hAnsi="Courier New" w:cs="Courier New"/>
                <w:color w:val="676767"/>
                <w:sz w:val="16"/>
                <w:szCs w:val="16"/>
                <w:highlight w:val="yellow"/>
                <w:rPrChange w:id="166" w:author="Scott, Keith L." w:date="2015-05-01T13:12:00Z">
                  <w:rPr>
                    <w:rFonts w:ascii="Courier New" w:hAnsi="Courier New" w:cs="Courier New"/>
                    <w:color w:val="676767"/>
                    <w:sz w:val="16"/>
                    <w:szCs w:val="16"/>
                  </w:rPr>
                </w:rPrChange>
              </w:rPr>
              <w:t xml:space="preserve">    -d ipn:17000.2</w:t>
            </w:r>
          </w:p>
          <w:p w:rsidR="0094789A" w:rsidRPr="0094789A" w:rsidRDefault="0094789A" w:rsidP="0094789A">
            <w:pPr>
              <w:contextualSpacing/>
              <w:rPr>
                <w:rFonts w:ascii="Calibri" w:hAnsi="Calibri" w:cs="Calibri"/>
                <w:color w:val="676767"/>
                <w:highlight w:val="yellow"/>
                <w:rPrChange w:id="167" w:author="Scott, Keith L." w:date="2015-05-01T13:12:00Z">
                  <w:rPr>
                    <w:rFonts w:ascii="Calibri" w:hAnsi="Calibri" w:cs="Calibri"/>
                    <w:color w:val="676767"/>
                  </w:rPr>
                </w:rPrChange>
              </w:rPr>
            </w:pPr>
            <w:r w:rsidRPr="0094789A">
              <w:rPr>
                <w:rFonts w:ascii="Courier New" w:hAnsi="Courier New" w:cs="Courier New"/>
                <w:color w:val="676767"/>
                <w:sz w:val="16"/>
                <w:szCs w:val="16"/>
                <w:highlight w:val="yellow"/>
                <w:rPrChange w:id="168" w:author="Scott, Keith L." w:date="2015-05-01T13:12:00Z">
                  <w:rPr>
                    <w:rFonts w:ascii="Courier New" w:hAnsi="Courier New" w:cs="Courier New"/>
                    <w:color w:val="676767"/>
                    <w:sz w:val="16"/>
                    <w:szCs w:val="16"/>
                  </w:rPr>
                </w:rPrChange>
              </w:rPr>
              <w:t xml:space="preserve">    –P 10k –R 20b –D 6M –C</w:t>
            </w:r>
          </w:p>
        </w:tc>
        <w:tc>
          <w:tcPr>
            <w:tcW w:w="1786" w:type="pct"/>
          </w:tcPr>
          <w:p w:rsidR="0094789A" w:rsidRPr="0094789A" w:rsidRDefault="0094789A" w:rsidP="0094789A">
            <w:pPr>
              <w:contextualSpacing/>
              <w:rPr>
                <w:rFonts w:ascii="Calibri" w:hAnsi="Calibri" w:cs="Calibri"/>
                <w:color w:val="676767"/>
                <w:sz w:val="22"/>
                <w:szCs w:val="22"/>
                <w:highlight w:val="yellow"/>
                <w:rPrChange w:id="169" w:author="Scott, Keith L." w:date="2015-05-01T13:12:00Z">
                  <w:rPr>
                    <w:rFonts w:ascii="Calibri" w:hAnsi="Calibri" w:cs="Calibri"/>
                    <w:color w:val="676767"/>
                    <w:sz w:val="22"/>
                    <w:szCs w:val="22"/>
                  </w:rPr>
                </w:rPrChange>
              </w:rPr>
            </w:pPr>
            <w:r w:rsidRPr="0094789A">
              <w:rPr>
                <w:rFonts w:ascii="Calibri" w:hAnsi="Calibri" w:cs="Calibri"/>
                <w:color w:val="676767"/>
                <w:sz w:val="22"/>
                <w:szCs w:val="22"/>
                <w:highlight w:val="yellow"/>
                <w:rPrChange w:id="170" w:author="Scott, Keith L." w:date="2015-05-01T13:12:00Z">
                  <w:rPr>
                    <w:rFonts w:ascii="Calibri" w:hAnsi="Calibri" w:cs="Calibri"/>
                    <w:color w:val="676767"/>
                    <w:sz w:val="22"/>
                    <w:szCs w:val="22"/>
                  </w:rPr>
                </w:rPrChange>
              </w:rPr>
              <w:t>Send 600 bundles with 10,000 byte payload requesting custody transfer at 20 per second. Status reports will be sent to ipn:21000.0 and logged to ion.log.</w:t>
            </w:r>
          </w:p>
          <w:p w:rsidR="0094789A" w:rsidRPr="0094789A" w:rsidRDefault="0094789A" w:rsidP="0094789A">
            <w:pPr>
              <w:contextualSpacing/>
              <w:rPr>
                <w:rFonts w:ascii="Calibri" w:hAnsi="Calibri" w:cs="Calibri"/>
                <w:color w:val="676767"/>
                <w:highlight w:val="yellow"/>
                <w:rPrChange w:id="171" w:author="Scott, Keith L." w:date="2015-05-01T13:12:00Z">
                  <w:rPr>
                    <w:rFonts w:ascii="Calibri" w:hAnsi="Calibri" w:cs="Calibri"/>
                    <w:color w:val="676767"/>
                  </w:rPr>
                </w:rPrChange>
              </w:rPr>
            </w:pPr>
            <w:r w:rsidRPr="0094789A">
              <w:rPr>
                <w:rFonts w:ascii="Calibri" w:hAnsi="Calibri" w:cs="Calibri"/>
                <w:color w:val="676767"/>
                <w:sz w:val="22"/>
                <w:szCs w:val="22"/>
                <w:highlight w:val="yellow"/>
                <w:rPrChange w:id="172" w:author="Scott, Keith L." w:date="2015-05-01T13:12:00Z">
                  <w:rPr>
                    <w:rFonts w:ascii="Calibri" w:hAnsi="Calibri" w:cs="Calibri"/>
                    <w:color w:val="676767"/>
                    <w:sz w:val="22"/>
                    <w:szCs w:val="22"/>
                  </w:rPr>
                </w:rPrChange>
              </w:rPr>
              <w:t>(Bundle fragmentation at Node C UDPCL)</w:t>
            </w:r>
          </w:p>
        </w:tc>
        <w:tc>
          <w:tcPr>
            <w:tcW w:w="667" w:type="pct"/>
          </w:tcPr>
          <w:p w:rsidR="0094789A" w:rsidRPr="0094789A" w:rsidRDefault="0094789A" w:rsidP="0094789A">
            <w:pPr>
              <w:contextualSpacing/>
              <w:rPr>
                <w:rFonts w:ascii="Calibri" w:hAnsi="Calibri" w:cs="Calibri"/>
                <w:color w:val="676767"/>
                <w:highlight w:val="yellow"/>
                <w:rPrChange w:id="173" w:author="Scott, Keith L." w:date="2015-05-01T13:12:00Z">
                  <w:rPr>
                    <w:rFonts w:ascii="Calibri" w:hAnsi="Calibri" w:cs="Calibri"/>
                    <w:color w:val="676767"/>
                  </w:rPr>
                </w:rPrChange>
              </w:rPr>
            </w:pPr>
          </w:p>
        </w:tc>
      </w:tr>
      <w:tr w:rsidR="0094789A" w:rsidRPr="0094789A" w:rsidTr="00F47048">
        <w:tc>
          <w:tcPr>
            <w:tcW w:w="573" w:type="pct"/>
          </w:tcPr>
          <w:p w:rsidR="0094789A" w:rsidRPr="0094789A" w:rsidRDefault="0094789A" w:rsidP="0094789A">
            <w:pPr>
              <w:contextualSpacing/>
              <w:rPr>
                <w:rFonts w:ascii="Calibri" w:hAnsi="Calibri" w:cs="Calibri"/>
                <w:color w:val="676767"/>
                <w:highlight w:val="yellow"/>
                <w:rPrChange w:id="174" w:author="Scott, Keith L." w:date="2015-05-01T13:12:00Z">
                  <w:rPr>
                    <w:rFonts w:ascii="Calibri" w:hAnsi="Calibri" w:cs="Calibri"/>
                    <w:color w:val="676767"/>
                  </w:rPr>
                </w:rPrChange>
              </w:rPr>
            </w:pPr>
            <w:r w:rsidRPr="0094789A">
              <w:rPr>
                <w:rFonts w:ascii="Calibri" w:hAnsi="Calibri" w:cs="Calibri"/>
                <w:color w:val="676767"/>
                <w:sz w:val="22"/>
                <w:szCs w:val="22"/>
                <w:highlight w:val="yellow"/>
                <w:rPrChange w:id="175" w:author="Scott, Keith L." w:date="2015-05-01T13:12:00Z">
                  <w:rPr>
                    <w:rFonts w:ascii="Calibri" w:hAnsi="Calibri" w:cs="Calibri"/>
                    <w:color w:val="676767"/>
                    <w:sz w:val="22"/>
                    <w:szCs w:val="22"/>
                  </w:rPr>
                </w:rPrChange>
              </w:rPr>
              <w:t>TC1.b-43</w:t>
            </w:r>
          </w:p>
        </w:tc>
        <w:tc>
          <w:tcPr>
            <w:tcW w:w="1974" w:type="pct"/>
          </w:tcPr>
          <w:p w:rsidR="0094789A" w:rsidRPr="0094789A" w:rsidRDefault="0094789A" w:rsidP="0094789A">
            <w:pPr>
              <w:contextualSpacing/>
              <w:rPr>
                <w:rFonts w:ascii="Calibri" w:hAnsi="Calibri" w:cs="Calibri"/>
                <w:color w:val="676767"/>
                <w:highlight w:val="yellow"/>
                <w:rPrChange w:id="176" w:author="Scott, Keith L." w:date="2015-05-01T13:12:00Z">
                  <w:rPr>
                    <w:rFonts w:ascii="Calibri" w:hAnsi="Calibri" w:cs="Calibri"/>
                    <w:color w:val="676767"/>
                  </w:rPr>
                </w:rPrChange>
              </w:rPr>
            </w:pPr>
            <w:r w:rsidRPr="0094789A">
              <w:rPr>
                <w:rFonts w:ascii="Calibri" w:hAnsi="Calibri" w:cs="Calibri"/>
                <w:color w:val="676767"/>
                <w:sz w:val="22"/>
                <w:szCs w:val="22"/>
                <w:highlight w:val="yellow"/>
                <w:rPrChange w:id="177" w:author="Scott, Keith L." w:date="2015-05-01T13:12:00Z">
                  <w:rPr>
                    <w:rFonts w:ascii="Calibri" w:hAnsi="Calibri" w:cs="Calibri"/>
                    <w:color w:val="676767"/>
                    <w:sz w:val="22"/>
                    <w:szCs w:val="22"/>
                  </w:rPr>
                </w:rPrChange>
              </w:rPr>
              <w:t xml:space="preserve">Wait 40 seconds </w:t>
            </w:r>
          </w:p>
        </w:tc>
        <w:tc>
          <w:tcPr>
            <w:tcW w:w="1786" w:type="pct"/>
          </w:tcPr>
          <w:p w:rsidR="0094789A" w:rsidRPr="0094789A" w:rsidRDefault="0094789A" w:rsidP="0094789A">
            <w:pPr>
              <w:contextualSpacing/>
              <w:rPr>
                <w:rFonts w:ascii="Calibri" w:hAnsi="Calibri" w:cs="Calibri"/>
                <w:color w:val="676767"/>
                <w:highlight w:val="yellow"/>
                <w:rPrChange w:id="178" w:author="Scott, Keith L." w:date="2015-05-01T13:12:00Z">
                  <w:rPr>
                    <w:rFonts w:ascii="Calibri" w:hAnsi="Calibri" w:cs="Calibri"/>
                    <w:color w:val="676767"/>
                  </w:rPr>
                </w:rPrChange>
              </w:rPr>
            </w:pPr>
            <w:r w:rsidRPr="0094789A">
              <w:rPr>
                <w:rFonts w:ascii="Calibri" w:hAnsi="Calibri" w:cs="Calibri"/>
                <w:color w:val="676767"/>
                <w:sz w:val="22"/>
                <w:szCs w:val="22"/>
                <w:highlight w:val="yellow"/>
                <w:rPrChange w:id="179" w:author="Scott, Keith L." w:date="2015-05-01T13:12:00Z">
                  <w:rPr>
                    <w:rFonts w:ascii="Calibri" w:hAnsi="Calibri" w:cs="Calibri"/>
                    <w:color w:val="676767"/>
                    <w:sz w:val="22"/>
                    <w:szCs w:val="22"/>
                  </w:rPr>
                </w:rPrChange>
              </w:rPr>
              <w:t>ACS time set to 60 seconds so no ACS should have been sent from A to B yet</w:t>
            </w:r>
          </w:p>
        </w:tc>
        <w:tc>
          <w:tcPr>
            <w:tcW w:w="667" w:type="pct"/>
          </w:tcPr>
          <w:p w:rsidR="0094789A" w:rsidRPr="0094789A" w:rsidRDefault="0094789A" w:rsidP="0094789A">
            <w:pPr>
              <w:contextualSpacing/>
              <w:rPr>
                <w:rFonts w:ascii="Calibri" w:hAnsi="Calibri" w:cs="Calibri"/>
                <w:color w:val="676767"/>
                <w:highlight w:val="yellow"/>
                <w:rPrChange w:id="180" w:author="Scott, Keith L." w:date="2015-05-01T13:12:00Z">
                  <w:rPr>
                    <w:rFonts w:ascii="Calibri" w:hAnsi="Calibri" w:cs="Calibri"/>
                    <w:color w:val="676767"/>
                  </w:rPr>
                </w:rPrChange>
              </w:rPr>
            </w:pPr>
          </w:p>
        </w:tc>
      </w:tr>
      <w:tr w:rsidR="0094789A" w:rsidRPr="0094789A" w:rsidTr="00F47048">
        <w:tc>
          <w:tcPr>
            <w:tcW w:w="573" w:type="pct"/>
          </w:tcPr>
          <w:p w:rsidR="0094789A" w:rsidRPr="0094789A" w:rsidRDefault="0094789A" w:rsidP="0094789A">
            <w:pPr>
              <w:contextualSpacing/>
              <w:rPr>
                <w:rFonts w:ascii="Calibri" w:hAnsi="Calibri" w:cs="Calibri"/>
                <w:color w:val="676767"/>
                <w:highlight w:val="yellow"/>
                <w:rPrChange w:id="181" w:author="Scott, Keith L." w:date="2015-05-01T13:12:00Z">
                  <w:rPr>
                    <w:rFonts w:ascii="Calibri" w:hAnsi="Calibri" w:cs="Calibri"/>
                    <w:color w:val="676767"/>
                  </w:rPr>
                </w:rPrChange>
              </w:rPr>
            </w:pPr>
            <w:r w:rsidRPr="0094789A">
              <w:rPr>
                <w:rFonts w:ascii="Calibri" w:hAnsi="Calibri" w:cs="Calibri"/>
                <w:color w:val="676767"/>
                <w:sz w:val="22"/>
                <w:szCs w:val="22"/>
                <w:highlight w:val="yellow"/>
                <w:rPrChange w:id="182" w:author="Scott, Keith L." w:date="2015-05-01T13:12:00Z">
                  <w:rPr>
                    <w:rFonts w:ascii="Calibri" w:hAnsi="Calibri" w:cs="Calibri"/>
                    <w:color w:val="676767"/>
                    <w:sz w:val="22"/>
                    <w:szCs w:val="22"/>
                  </w:rPr>
                </w:rPrChange>
              </w:rPr>
              <w:t>TC1.b-44</w:t>
            </w:r>
          </w:p>
        </w:tc>
        <w:tc>
          <w:tcPr>
            <w:tcW w:w="1974" w:type="pct"/>
          </w:tcPr>
          <w:p w:rsidR="0094789A" w:rsidRPr="0094789A" w:rsidRDefault="0094789A" w:rsidP="0094789A">
            <w:pPr>
              <w:contextualSpacing/>
              <w:rPr>
                <w:rFonts w:ascii="Calibri" w:hAnsi="Calibri" w:cs="Calibri"/>
                <w:color w:val="676767"/>
                <w:sz w:val="22"/>
                <w:szCs w:val="22"/>
                <w:highlight w:val="yellow"/>
                <w:rPrChange w:id="183" w:author="Scott, Keith L." w:date="2015-05-01T13:12:00Z">
                  <w:rPr>
                    <w:rFonts w:ascii="Calibri" w:hAnsi="Calibri" w:cs="Calibri"/>
                    <w:color w:val="676767"/>
                    <w:sz w:val="22"/>
                    <w:szCs w:val="22"/>
                  </w:rPr>
                </w:rPrChange>
              </w:rPr>
            </w:pPr>
            <w:r w:rsidRPr="0094789A">
              <w:rPr>
                <w:rFonts w:ascii="Calibri" w:hAnsi="Calibri" w:cs="Calibri"/>
                <w:color w:val="676767"/>
                <w:sz w:val="22"/>
                <w:szCs w:val="22"/>
                <w:highlight w:val="yellow"/>
                <w:rPrChange w:id="184" w:author="Scott, Keith L." w:date="2015-05-01T13:12:00Z">
                  <w:rPr>
                    <w:rFonts w:ascii="Calibri" w:hAnsi="Calibri" w:cs="Calibri"/>
                    <w:color w:val="676767"/>
                    <w:sz w:val="22"/>
                    <w:szCs w:val="22"/>
                  </w:rPr>
                </w:rPrChange>
              </w:rPr>
              <w:t xml:space="preserve">Node A: </w:t>
            </w:r>
          </w:p>
          <w:p w:rsidR="0094789A" w:rsidRPr="0094789A" w:rsidRDefault="0094789A" w:rsidP="0094789A">
            <w:pPr>
              <w:contextualSpacing/>
              <w:rPr>
                <w:rFonts w:ascii="Calibri" w:hAnsi="Calibri" w:cs="Calibri"/>
                <w:color w:val="676767"/>
                <w:highlight w:val="yellow"/>
                <w:rPrChange w:id="185" w:author="Scott, Keith L." w:date="2015-05-01T13:12:00Z">
                  <w:rPr>
                    <w:rFonts w:ascii="Calibri" w:hAnsi="Calibri" w:cs="Calibri"/>
                    <w:color w:val="676767"/>
                  </w:rPr>
                </w:rPrChange>
              </w:rPr>
            </w:pPr>
            <w:r w:rsidRPr="0094789A">
              <w:rPr>
                <w:rFonts w:ascii="Courier New" w:hAnsi="Courier New" w:cs="Courier New"/>
                <w:color w:val="676767"/>
                <w:sz w:val="16"/>
                <w:szCs w:val="16"/>
                <w:highlight w:val="yellow"/>
                <w:rPrChange w:id="186" w:author="Scott, Keith L." w:date="2015-05-01T13:12:00Z">
                  <w:rPr>
                    <w:rFonts w:ascii="Courier New" w:hAnsi="Courier New" w:cs="Courier New"/>
                    <w:color w:val="676767"/>
                    <w:sz w:val="16"/>
                    <w:szCs w:val="16"/>
                  </w:rPr>
                </w:rPrChange>
              </w:rPr>
              <w:t>acslist?</w:t>
            </w:r>
          </w:p>
        </w:tc>
        <w:tc>
          <w:tcPr>
            <w:tcW w:w="1786" w:type="pct"/>
          </w:tcPr>
          <w:p w:rsidR="0094789A" w:rsidRPr="0094789A" w:rsidRDefault="0094789A" w:rsidP="0094789A">
            <w:pPr>
              <w:contextualSpacing/>
              <w:rPr>
                <w:rFonts w:ascii="Calibri" w:hAnsi="Calibri" w:cs="Calibri"/>
                <w:color w:val="676767"/>
                <w:highlight w:val="yellow"/>
                <w:rPrChange w:id="187" w:author="Scott, Keith L." w:date="2015-05-01T13:12:00Z">
                  <w:rPr>
                    <w:rFonts w:ascii="Calibri" w:hAnsi="Calibri" w:cs="Calibri"/>
                    <w:color w:val="676767"/>
                  </w:rPr>
                </w:rPrChange>
              </w:rPr>
            </w:pPr>
            <w:r w:rsidRPr="0094789A">
              <w:rPr>
                <w:rFonts w:ascii="Calibri" w:hAnsi="Calibri" w:cs="Calibri"/>
                <w:color w:val="676767"/>
                <w:sz w:val="22"/>
                <w:szCs w:val="22"/>
                <w:highlight w:val="yellow"/>
                <w:rPrChange w:id="188" w:author="Scott, Keith L." w:date="2015-05-01T13:12:00Z">
                  <w:rPr>
                    <w:rFonts w:ascii="Calibri" w:hAnsi="Calibri" w:cs="Calibri"/>
                    <w:color w:val="676767"/>
                    <w:sz w:val="22"/>
                    <w:szCs w:val="22"/>
                  </w:rPr>
                </w:rPrChange>
              </w:rPr>
              <w:t>Is there a way to see aggregating custody IDs??</w:t>
            </w:r>
          </w:p>
        </w:tc>
        <w:tc>
          <w:tcPr>
            <w:tcW w:w="667" w:type="pct"/>
          </w:tcPr>
          <w:p w:rsidR="0094789A" w:rsidRPr="0094789A" w:rsidRDefault="0094789A" w:rsidP="0094789A">
            <w:pPr>
              <w:contextualSpacing/>
              <w:rPr>
                <w:rFonts w:ascii="Calibri" w:hAnsi="Calibri" w:cs="Calibri"/>
                <w:color w:val="676767"/>
                <w:highlight w:val="yellow"/>
                <w:rPrChange w:id="189" w:author="Scott, Keith L." w:date="2015-05-01T13:12:00Z">
                  <w:rPr>
                    <w:rFonts w:ascii="Calibri" w:hAnsi="Calibri" w:cs="Calibri"/>
                    <w:color w:val="676767"/>
                  </w:rPr>
                </w:rPrChange>
              </w:rPr>
            </w:pPr>
          </w:p>
        </w:tc>
      </w:tr>
      <w:tr w:rsidR="0094789A" w:rsidRPr="0094789A" w:rsidTr="00F47048">
        <w:tc>
          <w:tcPr>
            <w:tcW w:w="573" w:type="pct"/>
          </w:tcPr>
          <w:p w:rsidR="0094789A" w:rsidRPr="0094789A" w:rsidRDefault="0094789A" w:rsidP="0094789A">
            <w:pPr>
              <w:contextualSpacing/>
              <w:rPr>
                <w:rFonts w:ascii="Calibri" w:hAnsi="Calibri" w:cs="Calibri"/>
                <w:color w:val="676767"/>
                <w:highlight w:val="yellow"/>
                <w:rPrChange w:id="190" w:author="Scott, Keith L." w:date="2015-05-01T13:12:00Z">
                  <w:rPr>
                    <w:rFonts w:ascii="Calibri" w:hAnsi="Calibri" w:cs="Calibri"/>
                    <w:color w:val="676767"/>
                  </w:rPr>
                </w:rPrChange>
              </w:rPr>
            </w:pPr>
            <w:r w:rsidRPr="0094789A">
              <w:rPr>
                <w:rFonts w:ascii="Calibri" w:hAnsi="Calibri" w:cs="Calibri"/>
                <w:color w:val="676767"/>
                <w:sz w:val="22"/>
                <w:szCs w:val="22"/>
                <w:highlight w:val="yellow"/>
                <w:rPrChange w:id="191" w:author="Scott, Keith L." w:date="2015-05-01T13:12:00Z">
                  <w:rPr>
                    <w:rFonts w:ascii="Calibri" w:hAnsi="Calibri" w:cs="Calibri"/>
                    <w:color w:val="676767"/>
                    <w:sz w:val="22"/>
                    <w:szCs w:val="22"/>
                  </w:rPr>
                </w:rPrChange>
              </w:rPr>
              <w:t>TC1.b-45</w:t>
            </w:r>
          </w:p>
        </w:tc>
        <w:tc>
          <w:tcPr>
            <w:tcW w:w="1974" w:type="pct"/>
          </w:tcPr>
          <w:p w:rsidR="0094789A" w:rsidRPr="0094789A" w:rsidRDefault="0094789A" w:rsidP="0094789A">
            <w:pPr>
              <w:contextualSpacing/>
              <w:rPr>
                <w:rFonts w:ascii="Calibri" w:hAnsi="Calibri" w:cs="Calibri"/>
                <w:color w:val="676767"/>
                <w:sz w:val="22"/>
                <w:szCs w:val="22"/>
                <w:highlight w:val="yellow"/>
                <w:rPrChange w:id="192" w:author="Scott, Keith L." w:date="2015-05-01T13:12:00Z">
                  <w:rPr>
                    <w:rFonts w:ascii="Calibri" w:hAnsi="Calibri" w:cs="Calibri"/>
                    <w:color w:val="676767"/>
                    <w:sz w:val="22"/>
                    <w:szCs w:val="22"/>
                  </w:rPr>
                </w:rPrChange>
              </w:rPr>
            </w:pPr>
            <w:r w:rsidRPr="0094789A">
              <w:rPr>
                <w:rFonts w:ascii="Calibri" w:hAnsi="Calibri" w:cs="Calibri"/>
                <w:color w:val="676767"/>
                <w:sz w:val="22"/>
                <w:szCs w:val="22"/>
                <w:highlight w:val="yellow"/>
                <w:rPrChange w:id="193" w:author="Scott, Keith L." w:date="2015-05-01T13:12:00Z">
                  <w:rPr>
                    <w:rFonts w:ascii="Calibri" w:hAnsi="Calibri" w:cs="Calibri"/>
                    <w:color w:val="676767"/>
                    <w:sz w:val="22"/>
                    <w:szCs w:val="22"/>
                  </w:rPr>
                </w:rPrChange>
              </w:rPr>
              <w:t xml:space="preserve">Node B: </w:t>
            </w:r>
          </w:p>
          <w:p w:rsidR="0094789A" w:rsidRPr="0094789A" w:rsidRDefault="0094789A" w:rsidP="0094789A">
            <w:pPr>
              <w:contextualSpacing/>
              <w:rPr>
                <w:rFonts w:ascii="Calibri" w:hAnsi="Calibri" w:cs="Calibri"/>
                <w:color w:val="676767"/>
                <w:highlight w:val="yellow"/>
                <w:rPrChange w:id="194" w:author="Scott, Keith L." w:date="2015-05-01T13:12:00Z">
                  <w:rPr>
                    <w:rFonts w:ascii="Calibri" w:hAnsi="Calibri" w:cs="Calibri"/>
                    <w:color w:val="676767"/>
                  </w:rPr>
                </w:rPrChange>
              </w:rPr>
            </w:pPr>
            <w:r w:rsidRPr="0094789A">
              <w:rPr>
                <w:rFonts w:ascii="Courier New" w:hAnsi="Courier New" w:cs="Courier New"/>
                <w:color w:val="676767"/>
                <w:sz w:val="16"/>
                <w:szCs w:val="16"/>
                <w:highlight w:val="yellow"/>
                <w:rPrChange w:id="195" w:author="Scott, Keith L." w:date="2015-05-01T13:12:00Z">
                  <w:rPr>
                    <w:rFonts w:ascii="Courier New" w:hAnsi="Courier New" w:cs="Courier New"/>
                    <w:color w:val="676767"/>
                    <w:sz w:val="16"/>
                    <w:szCs w:val="16"/>
                  </w:rPr>
                </w:rPrChange>
              </w:rPr>
              <w:t>&gt; acs dump</w:t>
            </w:r>
          </w:p>
        </w:tc>
        <w:tc>
          <w:tcPr>
            <w:tcW w:w="1786" w:type="pct"/>
          </w:tcPr>
          <w:p w:rsidR="0094789A" w:rsidRPr="0094789A" w:rsidRDefault="0094789A" w:rsidP="0094789A">
            <w:pPr>
              <w:contextualSpacing/>
              <w:rPr>
                <w:rFonts w:ascii="Calibri" w:hAnsi="Calibri" w:cs="Calibri"/>
                <w:color w:val="676767"/>
                <w:highlight w:val="yellow"/>
                <w:rPrChange w:id="196" w:author="Scott, Keith L." w:date="2015-05-01T13:12:00Z">
                  <w:rPr>
                    <w:rFonts w:ascii="Calibri" w:hAnsi="Calibri" w:cs="Calibri"/>
                    <w:color w:val="676767"/>
                  </w:rPr>
                </w:rPrChange>
              </w:rPr>
            </w:pPr>
            <w:r w:rsidRPr="0094789A">
              <w:rPr>
                <w:rFonts w:ascii="Calibri" w:hAnsi="Calibri" w:cs="Calibri"/>
                <w:color w:val="676767"/>
                <w:sz w:val="22"/>
                <w:szCs w:val="22"/>
                <w:highlight w:val="yellow"/>
                <w:rPrChange w:id="197" w:author="Scott, Keith L." w:date="2015-05-01T13:12:00Z">
                  <w:rPr>
                    <w:rFonts w:ascii="Calibri" w:hAnsi="Calibri" w:cs="Calibri"/>
                    <w:color w:val="676767"/>
                    <w:sz w:val="22"/>
                    <w:szCs w:val="22"/>
                  </w:rPr>
                </w:rPrChange>
              </w:rPr>
              <w:t>ACS statistics should show 600 bundles in custody and 1 previously released by ACS</w:t>
            </w:r>
          </w:p>
        </w:tc>
        <w:tc>
          <w:tcPr>
            <w:tcW w:w="667" w:type="pct"/>
          </w:tcPr>
          <w:p w:rsidR="0094789A" w:rsidRPr="0094789A" w:rsidRDefault="0094789A" w:rsidP="0094789A">
            <w:pPr>
              <w:contextualSpacing/>
              <w:rPr>
                <w:rFonts w:ascii="Calibri" w:hAnsi="Calibri" w:cs="Calibri"/>
                <w:color w:val="676767"/>
                <w:highlight w:val="yellow"/>
                <w:rPrChange w:id="198" w:author="Scott, Keith L." w:date="2015-05-01T13:12:00Z">
                  <w:rPr>
                    <w:rFonts w:ascii="Calibri" w:hAnsi="Calibri" w:cs="Calibri"/>
                    <w:color w:val="676767"/>
                  </w:rPr>
                </w:rPrChange>
              </w:rPr>
            </w:pPr>
          </w:p>
        </w:tc>
      </w:tr>
      <w:tr w:rsidR="0094789A" w:rsidRPr="0094789A" w:rsidTr="00F47048">
        <w:tc>
          <w:tcPr>
            <w:tcW w:w="573" w:type="pct"/>
          </w:tcPr>
          <w:p w:rsidR="0094789A" w:rsidRPr="0094789A" w:rsidRDefault="0094789A" w:rsidP="0094789A">
            <w:pPr>
              <w:contextualSpacing/>
              <w:rPr>
                <w:rFonts w:ascii="Calibri" w:hAnsi="Calibri" w:cs="Calibri"/>
                <w:color w:val="676767"/>
                <w:highlight w:val="yellow"/>
                <w:rPrChange w:id="199" w:author="Scott, Keith L." w:date="2015-05-01T13:12:00Z">
                  <w:rPr>
                    <w:rFonts w:ascii="Calibri" w:hAnsi="Calibri" w:cs="Calibri"/>
                    <w:color w:val="676767"/>
                  </w:rPr>
                </w:rPrChange>
              </w:rPr>
            </w:pPr>
            <w:r w:rsidRPr="0094789A">
              <w:rPr>
                <w:highlight w:val="yellow"/>
                <w:rPrChange w:id="200" w:author="Scott, Keith L." w:date="2015-05-01T13:12:00Z">
                  <w:rPr/>
                </w:rPrChange>
              </w:rPr>
              <w:br w:type="page"/>
            </w:r>
            <w:r w:rsidRPr="0094789A">
              <w:rPr>
                <w:rFonts w:ascii="Calibri" w:hAnsi="Calibri" w:cs="Calibri"/>
                <w:color w:val="676767"/>
                <w:sz w:val="22"/>
                <w:szCs w:val="22"/>
                <w:highlight w:val="yellow"/>
                <w:rPrChange w:id="201" w:author="Scott, Keith L." w:date="2015-05-01T13:12:00Z">
                  <w:rPr>
                    <w:rFonts w:ascii="Calibri" w:hAnsi="Calibri" w:cs="Calibri"/>
                    <w:color w:val="676767"/>
                    <w:sz w:val="22"/>
                    <w:szCs w:val="22"/>
                  </w:rPr>
                </w:rPrChange>
              </w:rPr>
              <w:t>TC1.b-46</w:t>
            </w:r>
          </w:p>
        </w:tc>
        <w:tc>
          <w:tcPr>
            <w:tcW w:w="1974" w:type="pct"/>
          </w:tcPr>
          <w:p w:rsidR="0094789A" w:rsidRPr="0094789A" w:rsidRDefault="0094789A" w:rsidP="0094789A">
            <w:pPr>
              <w:contextualSpacing/>
              <w:rPr>
                <w:rFonts w:ascii="Calibri" w:hAnsi="Calibri" w:cs="Calibri"/>
                <w:color w:val="676767"/>
                <w:highlight w:val="yellow"/>
                <w:rPrChange w:id="202" w:author="Scott, Keith L." w:date="2015-05-01T13:12:00Z">
                  <w:rPr>
                    <w:rFonts w:ascii="Calibri" w:hAnsi="Calibri" w:cs="Calibri"/>
                    <w:color w:val="676767"/>
                  </w:rPr>
                </w:rPrChange>
              </w:rPr>
            </w:pPr>
            <w:r w:rsidRPr="0094789A">
              <w:rPr>
                <w:rFonts w:ascii="Calibri" w:hAnsi="Calibri" w:cs="Calibri"/>
                <w:color w:val="676767"/>
                <w:sz w:val="22"/>
                <w:szCs w:val="22"/>
                <w:highlight w:val="yellow"/>
                <w:rPrChange w:id="203" w:author="Scott, Keith L." w:date="2015-05-01T13:12:00Z">
                  <w:rPr>
                    <w:rFonts w:ascii="Calibri" w:hAnsi="Calibri" w:cs="Calibri"/>
                    <w:color w:val="676767"/>
                    <w:sz w:val="22"/>
                    <w:szCs w:val="22"/>
                  </w:rPr>
                </w:rPrChange>
              </w:rPr>
              <w:t xml:space="preserve">Wait 30 seconds </w:t>
            </w:r>
          </w:p>
        </w:tc>
        <w:tc>
          <w:tcPr>
            <w:tcW w:w="1786" w:type="pct"/>
          </w:tcPr>
          <w:p w:rsidR="0094789A" w:rsidRPr="0094789A" w:rsidRDefault="0094789A" w:rsidP="0094789A">
            <w:pPr>
              <w:contextualSpacing/>
              <w:rPr>
                <w:rFonts w:ascii="Calibri" w:hAnsi="Calibri" w:cs="Calibri"/>
                <w:color w:val="676767"/>
                <w:highlight w:val="yellow"/>
                <w:rPrChange w:id="204" w:author="Scott, Keith L." w:date="2015-05-01T13:12:00Z">
                  <w:rPr>
                    <w:rFonts w:ascii="Calibri" w:hAnsi="Calibri" w:cs="Calibri"/>
                    <w:color w:val="676767"/>
                  </w:rPr>
                </w:rPrChange>
              </w:rPr>
            </w:pPr>
            <w:r w:rsidRPr="0094789A">
              <w:rPr>
                <w:rFonts w:ascii="Calibri" w:hAnsi="Calibri" w:cs="Calibri"/>
                <w:color w:val="676767"/>
                <w:sz w:val="22"/>
                <w:szCs w:val="22"/>
                <w:highlight w:val="yellow"/>
                <w:rPrChange w:id="205" w:author="Scott, Keith L." w:date="2015-05-01T13:12:00Z">
                  <w:rPr>
                    <w:rFonts w:ascii="Calibri" w:hAnsi="Calibri" w:cs="Calibri"/>
                    <w:color w:val="676767"/>
                    <w:sz w:val="22"/>
                    <w:szCs w:val="22"/>
                  </w:rPr>
                </w:rPrChange>
              </w:rPr>
              <w:t>ACS should have been sent from B to A</w:t>
            </w:r>
          </w:p>
        </w:tc>
        <w:tc>
          <w:tcPr>
            <w:tcW w:w="667" w:type="pct"/>
          </w:tcPr>
          <w:p w:rsidR="0094789A" w:rsidRPr="0094789A" w:rsidRDefault="0094789A" w:rsidP="0094789A">
            <w:pPr>
              <w:contextualSpacing/>
              <w:rPr>
                <w:rFonts w:ascii="Calibri" w:hAnsi="Calibri" w:cs="Calibri"/>
                <w:color w:val="676767"/>
                <w:highlight w:val="yellow"/>
                <w:rPrChange w:id="206" w:author="Scott, Keith L." w:date="2015-05-01T13:12:00Z">
                  <w:rPr>
                    <w:rFonts w:ascii="Calibri" w:hAnsi="Calibri" w:cs="Calibri"/>
                    <w:color w:val="676767"/>
                  </w:rPr>
                </w:rPrChange>
              </w:rPr>
            </w:pPr>
          </w:p>
        </w:tc>
      </w:tr>
      <w:tr w:rsidR="0094789A" w:rsidRPr="0094789A" w:rsidTr="00F47048">
        <w:tc>
          <w:tcPr>
            <w:tcW w:w="573" w:type="pct"/>
          </w:tcPr>
          <w:p w:rsidR="0094789A" w:rsidRPr="0094789A" w:rsidRDefault="0094789A" w:rsidP="0094789A">
            <w:pPr>
              <w:contextualSpacing/>
              <w:rPr>
                <w:highlight w:val="yellow"/>
                <w:rPrChange w:id="207" w:author="Scott, Keith L." w:date="2015-05-01T13:12:00Z">
                  <w:rPr/>
                </w:rPrChange>
              </w:rPr>
            </w:pPr>
            <w:r w:rsidRPr="0094789A">
              <w:rPr>
                <w:rFonts w:ascii="Calibri" w:hAnsi="Calibri" w:cs="Calibri"/>
                <w:color w:val="676767"/>
                <w:sz w:val="22"/>
                <w:szCs w:val="22"/>
                <w:highlight w:val="yellow"/>
                <w:rPrChange w:id="208" w:author="Scott, Keith L." w:date="2015-05-01T13:12:00Z">
                  <w:rPr>
                    <w:rFonts w:ascii="Calibri" w:hAnsi="Calibri" w:cs="Calibri"/>
                    <w:color w:val="676767"/>
                    <w:sz w:val="22"/>
                    <w:szCs w:val="22"/>
                  </w:rPr>
                </w:rPrChange>
              </w:rPr>
              <w:t>TC1.b-47</w:t>
            </w:r>
          </w:p>
        </w:tc>
        <w:tc>
          <w:tcPr>
            <w:tcW w:w="1974" w:type="pct"/>
          </w:tcPr>
          <w:p w:rsidR="0094789A" w:rsidRPr="0094789A" w:rsidRDefault="0094789A" w:rsidP="0094789A">
            <w:pPr>
              <w:contextualSpacing/>
              <w:rPr>
                <w:rFonts w:ascii="Calibri" w:hAnsi="Calibri" w:cs="Calibri"/>
                <w:color w:val="676767"/>
                <w:sz w:val="22"/>
                <w:szCs w:val="22"/>
                <w:highlight w:val="yellow"/>
                <w:rPrChange w:id="209" w:author="Scott, Keith L." w:date="2015-05-01T13:12:00Z">
                  <w:rPr>
                    <w:rFonts w:ascii="Calibri" w:hAnsi="Calibri" w:cs="Calibri"/>
                    <w:color w:val="676767"/>
                    <w:sz w:val="22"/>
                    <w:szCs w:val="22"/>
                  </w:rPr>
                </w:rPrChange>
              </w:rPr>
            </w:pPr>
            <w:r w:rsidRPr="0094789A">
              <w:rPr>
                <w:rFonts w:ascii="Calibri" w:hAnsi="Calibri" w:cs="Calibri"/>
                <w:color w:val="676767"/>
                <w:sz w:val="22"/>
                <w:szCs w:val="22"/>
                <w:highlight w:val="yellow"/>
                <w:rPrChange w:id="210" w:author="Scott, Keith L." w:date="2015-05-01T13:12:00Z">
                  <w:rPr>
                    <w:rFonts w:ascii="Calibri" w:hAnsi="Calibri" w:cs="Calibri"/>
                    <w:color w:val="676767"/>
                    <w:sz w:val="22"/>
                    <w:szCs w:val="22"/>
                  </w:rPr>
                </w:rPrChange>
              </w:rPr>
              <w:t xml:space="preserve">Node A: </w:t>
            </w:r>
          </w:p>
          <w:p w:rsidR="0094789A" w:rsidRPr="0094789A" w:rsidRDefault="0094789A" w:rsidP="0094789A">
            <w:pPr>
              <w:contextualSpacing/>
              <w:rPr>
                <w:rFonts w:ascii="Calibri" w:hAnsi="Calibri" w:cs="Calibri"/>
                <w:color w:val="676767"/>
                <w:highlight w:val="yellow"/>
                <w:rPrChange w:id="211" w:author="Scott, Keith L." w:date="2015-05-01T13:12:00Z">
                  <w:rPr>
                    <w:rFonts w:ascii="Calibri" w:hAnsi="Calibri" w:cs="Calibri"/>
                    <w:color w:val="676767"/>
                  </w:rPr>
                </w:rPrChange>
              </w:rPr>
            </w:pPr>
            <w:r w:rsidRPr="0094789A">
              <w:rPr>
                <w:rFonts w:ascii="Courier New" w:hAnsi="Courier New" w:cs="Courier New"/>
                <w:color w:val="676767"/>
                <w:sz w:val="16"/>
                <w:szCs w:val="16"/>
                <w:highlight w:val="yellow"/>
                <w:rPrChange w:id="212" w:author="Scott, Keith L." w:date="2015-05-01T13:12:00Z">
                  <w:rPr>
                    <w:rFonts w:ascii="Courier New" w:hAnsi="Courier New" w:cs="Courier New"/>
                    <w:color w:val="676767"/>
                    <w:sz w:val="16"/>
                    <w:szCs w:val="16"/>
                  </w:rPr>
                </w:rPrChange>
              </w:rPr>
              <w:t>acslist?</w:t>
            </w:r>
          </w:p>
        </w:tc>
        <w:tc>
          <w:tcPr>
            <w:tcW w:w="1786" w:type="pct"/>
          </w:tcPr>
          <w:p w:rsidR="0094789A" w:rsidRPr="0094789A" w:rsidRDefault="0094789A" w:rsidP="0094789A">
            <w:pPr>
              <w:contextualSpacing/>
              <w:rPr>
                <w:rFonts w:ascii="Calibri" w:hAnsi="Calibri" w:cs="Calibri"/>
                <w:color w:val="676767"/>
                <w:highlight w:val="yellow"/>
                <w:rPrChange w:id="213" w:author="Scott, Keith L." w:date="2015-05-01T13:12:00Z">
                  <w:rPr>
                    <w:rFonts w:ascii="Calibri" w:hAnsi="Calibri" w:cs="Calibri"/>
                    <w:color w:val="676767"/>
                  </w:rPr>
                </w:rPrChange>
              </w:rPr>
            </w:pPr>
            <w:r w:rsidRPr="0094789A">
              <w:rPr>
                <w:rFonts w:ascii="Calibri" w:hAnsi="Calibri" w:cs="Calibri"/>
                <w:color w:val="676767"/>
                <w:sz w:val="22"/>
                <w:szCs w:val="22"/>
                <w:highlight w:val="yellow"/>
                <w:rPrChange w:id="214" w:author="Scott, Keith L." w:date="2015-05-01T13:12:00Z">
                  <w:rPr>
                    <w:rFonts w:ascii="Calibri" w:hAnsi="Calibri" w:cs="Calibri"/>
                    <w:color w:val="676767"/>
                    <w:sz w:val="22"/>
                    <w:szCs w:val="22"/>
                  </w:rPr>
                </w:rPrChange>
              </w:rPr>
              <w:t>Is there a way to see ACS was sent?</w:t>
            </w:r>
          </w:p>
        </w:tc>
        <w:tc>
          <w:tcPr>
            <w:tcW w:w="667" w:type="pct"/>
          </w:tcPr>
          <w:p w:rsidR="0094789A" w:rsidRPr="0094789A" w:rsidRDefault="0094789A" w:rsidP="0094789A">
            <w:pPr>
              <w:contextualSpacing/>
              <w:rPr>
                <w:rFonts w:ascii="Calibri" w:hAnsi="Calibri" w:cs="Calibri"/>
                <w:color w:val="676767"/>
                <w:highlight w:val="yellow"/>
                <w:rPrChange w:id="215" w:author="Scott, Keith L." w:date="2015-05-01T13:12:00Z">
                  <w:rPr>
                    <w:rFonts w:ascii="Calibri" w:hAnsi="Calibri" w:cs="Calibri"/>
                    <w:color w:val="676767"/>
                  </w:rPr>
                </w:rPrChange>
              </w:rPr>
            </w:pPr>
          </w:p>
        </w:tc>
      </w:tr>
    </w:tbl>
    <w:p w:rsidR="00F47048" w:rsidRPr="0094789A" w:rsidRDefault="00F47048" w:rsidP="00F47048">
      <w:pPr>
        <w:rPr>
          <w:highlight w:val="yellow"/>
          <w:rPrChange w:id="216" w:author="Scott, Keith L." w:date="2015-05-01T13:12:00Z">
            <w:rPr/>
          </w:rPrChange>
        </w:rPr>
      </w:pPr>
      <w:r w:rsidRPr="0094789A">
        <w:rPr>
          <w:highlight w:val="yellow"/>
          <w:rPrChange w:id="217" w:author="Scott, Keith L." w:date="2015-05-01T13:12:00Z">
            <w:rPr/>
          </w:rPrChange>
        </w:rPr>
        <w:br w:type="page"/>
      </w:r>
    </w:p>
    <w:tbl>
      <w:tblPr>
        <w:tblStyle w:val="TableGrid2"/>
        <w:tblW w:w="5000" w:type="pct"/>
        <w:tblLook w:val="04A0" w:firstRow="1" w:lastRow="0" w:firstColumn="1" w:lastColumn="0" w:noHBand="0" w:noVBand="1"/>
      </w:tblPr>
      <w:tblGrid>
        <w:gridCol w:w="1072"/>
        <w:gridCol w:w="3691"/>
        <w:gridCol w:w="3340"/>
        <w:gridCol w:w="1247"/>
      </w:tblGrid>
      <w:tr w:rsidR="00F47048" w:rsidRPr="0094789A" w:rsidTr="00F47048">
        <w:tc>
          <w:tcPr>
            <w:tcW w:w="573" w:type="pct"/>
          </w:tcPr>
          <w:p w:rsidR="00F47048" w:rsidRPr="0094789A" w:rsidRDefault="00F47048" w:rsidP="00F47048">
            <w:pPr>
              <w:contextualSpacing/>
              <w:rPr>
                <w:rFonts w:ascii="Calibri" w:hAnsi="Calibri" w:cs="Calibri"/>
                <w:color w:val="676767"/>
                <w:sz w:val="22"/>
                <w:szCs w:val="22"/>
                <w:highlight w:val="yellow"/>
                <w:rPrChange w:id="218" w:author="Scott, Keith L." w:date="2015-05-01T13:12:00Z">
                  <w:rPr>
                    <w:rFonts w:ascii="Calibri" w:hAnsi="Calibri" w:cs="Calibri"/>
                    <w:color w:val="676767"/>
                    <w:sz w:val="22"/>
                    <w:szCs w:val="22"/>
                  </w:rPr>
                </w:rPrChange>
              </w:rPr>
            </w:pPr>
            <w:r w:rsidRPr="0094789A">
              <w:rPr>
                <w:rFonts w:ascii="Calibri" w:hAnsi="Calibri" w:cs="Calibri"/>
                <w:color w:val="676767"/>
                <w:sz w:val="22"/>
                <w:szCs w:val="22"/>
                <w:highlight w:val="yellow"/>
                <w:rPrChange w:id="219" w:author="Scott, Keith L." w:date="2015-05-01T13:12:00Z">
                  <w:rPr>
                    <w:rFonts w:ascii="Calibri" w:hAnsi="Calibri" w:cs="Calibri"/>
                    <w:color w:val="676767"/>
                    <w:sz w:val="22"/>
                    <w:szCs w:val="22"/>
                  </w:rPr>
                </w:rPrChange>
              </w:rPr>
              <w:t>TC1.b-48</w:t>
            </w:r>
          </w:p>
        </w:tc>
        <w:tc>
          <w:tcPr>
            <w:tcW w:w="1974" w:type="pct"/>
          </w:tcPr>
          <w:p w:rsidR="00F47048" w:rsidRPr="0094789A" w:rsidRDefault="00F47048" w:rsidP="00F47048">
            <w:pPr>
              <w:contextualSpacing/>
              <w:rPr>
                <w:rFonts w:ascii="Calibri" w:hAnsi="Calibri" w:cs="Calibri"/>
                <w:color w:val="676767"/>
                <w:sz w:val="22"/>
                <w:szCs w:val="22"/>
                <w:highlight w:val="yellow"/>
                <w:rPrChange w:id="220" w:author="Scott, Keith L." w:date="2015-05-01T13:12:00Z">
                  <w:rPr>
                    <w:rFonts w:ascii="Calibri" w:hAnsi="Calibri" w:cs="Calibri"/>
                    <w:color w:val="676767"/>
                    <w:sz w:val="22"/>
                    <w:szCs w:val="22"/>
                  </w:rPr>
                </w:rPrChange>
              </w:rPr>
            </w:pPr>
            <w:r w:rsidRPr="0094789A">
              <w:rPr>
                <w:rFonts w:ascii="Calibri" w:hAnsi="Calibri" w:cs="Calibri"/>
                <w:color w:val="676767"/>
                <w:sz w:val="22"/>
                <w:szCs w:val="22"/>
                <w:highlight w:val="yellow"/>
                <w:rPrChange w:id="221" w:author="Scott, Keith L." w:date="2015-05-01T13:12:00Z">
                  <w:rPr>
                    <w:rFonts w:ascii="Calibri" w:hAnsi="Calibri" w:cs="Calibri"/>
                    <w:color w:val="676767"/>
                    <w:sz w:val="22"/>
                    <w:szCs w:val="22"/>
                  </w:rPr>
                </w:rPrChange>
              </w:rPr>
              <w:t xml:space="preserve">Node B: </w:t>
            </w:r>
          </w:p>
          <w:p w:rsidR="00F47048" w:rsidRPr="0094789A" w:rsidRDefault="00F47048" w:rsidP="00F47048">
            <w:pPr>
              <w:contextualSpacing/>
              <w:rPr>
                <w:rFonts w:ascii="Courier New" w:hAnsi="Courier New" w:cs="Courier New"/>
                <w:color w:val="676767"/>
                <w:sz w:val="16"/>
                <w:szCs w:val="16"/>
                <w:highlight w:val="yellow"/>
                <w:rPrChange w:id="222" w:author="Scott, Keith L." w:date="2015-05-01T13:12:00Z">
                  <w:rPr>
                    <w:rFonts w:ascii="Courier New" w:hAnsi="Courier New" w:cs="Courier New"/>
                    <w:color w:val="676767"/>
                    <w:sz w:val="16"/>
                    <w:szCs w:val="16"/>
                  </w:rPr>
                </w:rPrChange>
              </w:rPr>
            </w:pPr>
            <w:r w:rsidRPr="0094789A">
              <w:rPr>
                <w:rFonts w:ascii="Courier New" w:hAnsi="Courier New" w:cs="Courier New"/>
                <w:color w:val="676767"/>
                <w:sz w:val="16"/>
                <w:szCs w:val="16"/>
                <w:highlight w:val="yellow"/>
                <w:rPrChange w:id="223" w:author="Scott, Keith L." w:date="2015-05-01T13:12:00Z">
                  <w:rPr>
                    <w:rFonts w:ascii="Courier New" w:hAnsi="Courier New" w:cs="Courier New"/>
                    <w:color w:val="676767"/>
                    <w:sz w:val="16"/>
                    <w:szCs w:val="16"/>
                  </w:rPr>
                </w:rPrChange>
              </w:rPr>
              <w:t>&gt; acs dump</w:t>
            </w:r>
          </w:p>
        </w:tc>
        <w:tc>
          <w:tcPr>
            <w:tcW w:w="1786" w:type="pct"/>
          </w:tcPr>
          <w:p w:rsidR="00F47048" w:rsidRPr="0094789A" w:rsidRDefault="00F47048" w:rsidP="00F47048">
            <w:pPr>
              <w:contextualSpacing/>
              <w:rPr>
                <w:rFonts w:ascii="Calibri" w:hAnsi="Calibri" w:cs="Calibri"/>
                <w:color w:val="676767"/>
                <w:sz w:val="22"/>
                <w:szCs w:val="22"/>
                <w:highlight w:val="yellow"/>
                <w:rPrChange w:id="224" w:author="Scott, Keith L." w:date="2015-05-01T13:12:00Z">
                  <w:rPr>
                    <w:rFonts w:ascii="Calibri" w:hAnsi="Calibri" w:cs="Calibri"/>
                    <w:color w:val="676767"/>
                    <w:sz w:val="22"/>
                    <w:szCs w:val="22"/>
                  </w:rPr>
                </w:rPrChange>
              </w:rPr>
            </w:pPr>
            <w:r w:rsidRPr="0094789A">
              <w:rPr>
                <w:rFonts w:ascii="Calibri" w:hAnsi="Calibri" w:cs="Calibri"/>
                <w:color w:val="676767"/>
                <w:sz w:val="22"/>
                <w:szCs w:val="22"/>
                <w:highlight w:val="yellow"/>
                <w:rPrChange w:id="225" w:author="Scott, Keith L." w:date="2015-05-01T13:12:00Z">
                  <w:rPr>
                    <w:rFonts w:ascii="Calibri" w:hAnsi="Calibri" w:cs="Calibri"/>
                    <w:color w:val="676767"/>
                    <w:sz w:val="22"/>
                    <w:szCs w:val="22"/>
                  </w:rPr>
                </w:rPrChange>
              </w:rPr>
              <w:t>ACS statistics should show 601 accepted and released by ACS</w:t>
            </w:r>
          </w:p>
        </w:tc>
        <w:tc>
          <w:tcPr>
            <w:tcW w:w="667" w:type="pct"/>
          </w:tcPr>
          <w:p w:rsidR="00F47048" w:rsidRPr="0094789A" w:rsidRDefault="00F47048" w:rsidP="00F47048">
            <w:pPr>
              <w:contextualSpacing/>
              <w:rPr>
                <w:rFonts w:ascii="Calibri" w:hAnsi="Calibri" w:cs="Calibri"/>
                <w:color w:val="676767"/>
                <w:sz w:val="22"/>
                <w:szCs w:val="22"/>
                <w:highlight w:val="yellow"/>
                <w:rPrChange w:id="226" w:author="Scott, Keith L." w:date="2015-05-01T13:12:00Z">
                  <w:rPr>
                    <w:rFonts w:ascii="Calibri" w:hAnsi="Calibri" w:cs="Calibri"/>
                    <w:color w:val="676767"/>
                    <w:sz w:val="22"/>
                    <w:szCs w:val="22"/>
                  </w:rPr>
                </w:rPrChange>
              </w:rPr>
            </w:pPr>
          </w:p>
        </w:tc>
      </w:tr>
      <w:tr w:rsidR="00F47048" w:rsidRPr="0094789A" w:rsidTr="00F47048">
        <w:tc>
          <w:tcPr>
            <w:tcW w:w="573" w:type="pct"/>
          </w:tcPr>
          <w:p w:rsidR="00F47048" w:rsidRPr="0094789A" w:rsidRDefault="00F47048" w:rsidP="00F47048">
            <w:pPr>
              <w:contextualSpacing/>
              <w:rPr>
                <w:rFonts w:ascii="Calibri" w:hAnsi="Calibri" w:cs="Calibri"/>
                <w:color w:val="676767"/>
                <w:sz w:val="22"/>
                <w:szCs w:val="22"/>
                <w:highlight w:val="yellow"/>
                <w:rPrChange w:id="227" w:author="Scott, Keith L." w:date="2015-05-01T13:12:00Z">
                  <w:rPr>
                    <w:rFonts w:ascii="Calibri" w:hAnsi="Calibri" w:cs="Calibri"/>
                    <w:color w:val="676767"/>
                    <w:sz w:val="22"/>
                    <w:szCs w:val="22"/>
                  </w:rPr>
                </w:rPrChange>
              </w:rPr>
            </w:pPr>
            <w:r w:rsidRPr="0094789A">
              <w:rPr>
                <w:rFonts w:ascii="Calibri" w:hAnsi="Calibri" w:cs="Calibri"/>
                <w:color w:val="676767"/>
                <w:sz w:val="22"/>
                <w:szCs w:val="22"/>
                <w:highlight w:val="yellow"/>
                <w:rPrChange w:id="228" w:author="Scott, Keith L." w:date="2015-05-01T13:12:00Z">
                  <w:rPr>
                    <w:rFonts w:ascii="Calibri" w:hAnsi="Calibri" w:cs="Calibri"/>
                    <w:color w:val="676767"/>
                    <w:sz w:val="22"/>
                    <w:szCs w:val="22"/>
                  </w:rPr>
                </w:rPrChange>
              </w:rPr>
              <w:t>TC1.b-49</w:t>
            </w:r>
          </w:p>
        </w:tc>
        <w:tc>
          <w:tcPr>
            <w:tcW w:w="1974" w:type="pct"/>
          </w:tcPr>
          <w:p w:rsidR="00F47048" w:rsidRPr="0094789A" w:rsidRDefault="00F47048" w:rsidP="00F47048">
            <w:pPr>
              <w:contextualSpacing/>
              <w:rPr>
                <w:rFonts w:ascii="Calibri" w:hAnsi="Calibri" w:cs="Calibri"/>
                <w:color w:val="676767"/>
                <w:sz w:val="22"/>
                <w:szCs w:val="22"/>
                <w:highlight w:val="yellow"/>
                <w:rPrChange w:id="229" w:author="Scott, Keith L." w:date="2015-05-01T13:12:00Z">
                  <w:rPr>
                    <w:rFonts w:ascii="Calibri" w:hAnsi="Calibri" w:cs="Calibri"/>
                    <w:color w:val="676767"/>
                    <w:sz w:val="22"/>
                    <w:szCs w:val="22"/>
                  </w:rPr>
                </w:rPrChange>
              </w:rPr>
            </w:pPr>
            <w:r w:rsidRPr="0094789A">
              <w:rPr>
                <w:rFonts w:ascii="Calibri" w:hAnsi="Calibri" w:cs="Calibri"/>
                <w:color w:val="676767"/>
                <w:sz w:val="22"/>
                <w:szCs w:val="22"/>
                <w:highlight w:val="yellow"/>
                <w:rPrChange w:id="230" w:author="Scott, Keith L." w:date="2015-05-01T13:12:00Z">
                  <w:rPr>
                    <w:rFonts w:ascii="Calibri" w:hAnsi="Calibri" w:cs="Calibri"/>
                    <w:color w:val="676767"/>
                    <w:sz w:val="22"/>
                    <w:szCs w:val="22"/>
                  </w:rPr>
                </w:rPrChange>
              </w:rPr>
              <w:t>Nodes B: Examine dtn.log</w:t>
            </w:r>
          </w:p>
        </w:tc>
        <w:tc>
          <w:tcPr>
            <w:tcW w:w="1786" w:type="pct"/>
          </w:tcPr>
          <w:p w:rsidR="00F47048" w:rsidRPr="0094789A" w:rsidRDefault="00F47048" w:rsidP="00F47048">
            <w:pPr>
              <w:contextualSpacing/>
              <w:rPr>
                <w:rFonts w:ascii="Calibri" w:hAnsi="Calibri" w:cs="Calibri"/>
                <w:color w:val="676767"/>
                <w:sz w:val="22"/>
                <w:szCs w:val="22"/>
                <w:highlight w:val="yellow"/>
                <w:rPrChange w:id="231" w:author="Scott, Keith L." w:date="2015-05-01T13:12:00Z">
                  <w:rPr>
                    <w:rFonts w:ascii="Calibri" w:hAnsi="Calibri" w:cs="Calibri"/>
                    <w:color w:val="676767"/>
                    <w:sz w:val="22"/>
                    <w:szCs w:val="22"/>
                  </w:rPr>
                </w:rPrChange>
              </w:rPr>
            </w:pPr>
            <w:r w:rsidRPr="0094789A">
              <w:rPr>
                <w:rFonts w:ascii="Calibri" w:hAnsi="Calibri" w:cs="Calibri"/>
                <w:color w:val="676767"/>
                <w:sz w:val="22"/>
                <w:szCs w:val="22"/>
                <w:highlight w:val="yellow"/>
                <w:rPrChange w:id="232" w:author="Scott, Keith L." w:date="2015-05-01T13:12:00Z">
                  <w:rPr>
                    <w:rFonts w:ascii="Calibri" w:hAnsi="Calibri" w:cs="Calibri"/>
                    <w:color w:val="676767"/>
                    <w:sz w:val="22"/>
                    <w:szCs w:val="22"/>
                  </w:rPr>
                </w:rPrChange>
              </w:rPr>
              <w:t>Bundle fragments should have been received and status reports generated</w:t>
            </w:r>
          </w:p>
        </w:tc>
        <w:tc>
          <w:tcPr>
            <w:tcW w:w="667" w:type="pct"/>
          </w:tcPr>
          <w:p w:rsidR="00F47048" w:rsidRPr="0094789A" w:rsidRDefault="00F47048" w:rsidP="00F47048">
            <w:pPr>
              <w:contextualSpacing/>
              <w:rPr>
                <w:rFonts w:ascii="Calibri" w:hAnsi="Calibri" w:cs="Calibri"/>
                <w:color w:val="676767"/>
                <w:sz w:val="22"/>
                <w:szCs w:val="22"/>
                <w:highlight w:val="yellow"/>
                <w:rPrChange w:id="233" w:author="Scott, Keith L." w:date="2015-05-01T13:12:00Z">
                  <w:rPr>
                    <w:rFonts w:ascii="Calibri" w:hAnsi="Calibri" w:cs="Calibri"/>
                    <w:color w:val="676767"/>
                    <w:sz w:val="22"/>
                    <w:szCs w:val="22"/>
                  </w:rPr>
                </w:rPrChange>
              </w:rPr>
            </w:pPr>
          </w:p>
        </w:tc>
      </w:tr>
      <w:tr w:rsidR="00F47048" w:rsidRPr="0094789A" w:rsidTr="00F47048">
        <w:tc>
          <w:tcPr>
            <w:tcW w:w="573" w:type="pct"/>
          </w:tcPr>
          <w:p w:rsidR="00F47048" w:rsidRPr="0094789A" w:rsidRDefault="00F47048" w:rsidP="00F47048">
            <w:pPr>
              <w:contextualSpacing/>
              <w:rPr>
                <w:rFonts w:ascii="Calibri" w:hAnsi="Calibri" w:cs="Calibri"/>
                <w:color w:val="676767"/>
                <w:highlight w:val="yellow"/>
                <w:rPrChange w:id="234" w:author="Scott, Keith L." w:date="2015-05-01T13:12:00Z">
                  <w:rPr>
                    <w:rFonts w:ascii="Calibri" w:hAnsi="Calibri" w:cs="Calibri"/>
                    <w:color w:val="676767"/>
                  </w:rPr>
                </w:rPrChange>
              </w:rPr>
            </w:pPr>
            <w:r w:rsidRPr="0094789A">
              <w:rPr>
                <w:rFonts w:ascii="Calibri" w:hAnsi="Calibri" w:cs="Calibri"/>
                <w:color w:val="676767"/>
                <w:sz w:val="22"/>
                <w:szCs w:val="22"/>
                <w:highlight w:val="yellow"/>
                <w:rPrChange w:id="235" w:author="Scott, Keith L." w:date="2015-05-01T13:12:00Z">
                  <w:rPr>
                    <w:rFonts w:ascii="Calibri" w:hAnsi="Calibri" w:cs="Calibri"/>
                    <w:color w:val="676767"/>
                    <w:sz w:val="22"/>
                    <w:szCs w:val="22"/>
                  </w:rPr>
                </w:rPrChange>
              </w:rPr>
              <w:t>TC1.b-50</w:t>
            </w:r>
          </w:p>
        </w:tc>
        <w:tc>
          <w:tcPr>
            <w:tcW w:w="1974" w:type="pct"/>
          </w:tcPr>
          <w:p w:rsidR="00F47048" w:rsidRPr="0094789A" w:rsidRDefault="00F47048" w:rsidP="00F47048">
            <w:pPr>
              <w:contextualSpacing/>
              <w:rPr>
                <w:rFonts w:ascii="Calibri" w:hAnsi="Calibri" w:cs="Calibri"/>
                <w:color w:val="676767"/>
                <w:highlight w:val="yellow"/>
                <w:rPrChange w:id="236" w:author="Scott, Keith L." w:date="2015-05-01T13:12:00Z">
                  <w:rPr>
                    <w:rFonts w:ascii="Calibri" w:hAnsi="Calibri" w:cs="Calibri"/>
                    <w:color w:val="676767"/>
                  </w:rPr>
                </w:rPrChange>
              </w:rPr>
            </w:pPr>
            <w:r w:rsidRPr="0094789A">
              <w:rPr>
                <w:rFonts w:ascii="Calibri" w:hAnsi="Calibri" w:cs="Calibri"/>
                <w:color w:val="676767"/>
                <w:sz w:val="22"/>
                <w:szCs w:val="22"/>
                <w:highlight w:val="yellow"/>
                <w:rPrChange w:id="237" w:author="Scott, Keith L." w:date="2015-05-01T13:12:00Z">
                  <w:rPr>
                    <w:rFonts w:ascii="Calibri" w:hAnsi="Calibri" w:cs="Calibri"/>
                    <w:color w:val="676767"/>
                    <w:sz w:val="22"/>
                    <w:szCs w:val="22"/>
                  </w:rPr>
                </w:rPrChange>
              </w:rPr>
              <w:t>Node A: Examine bpsink output and ion.log</w:t>
            </w:r>
          </w:p>
        </w:tc>
        <w:tc>
          <w:tcPr>
            <w:tcW w:w="1786" w:type="pct"/>
          </w:tcPr>
          <w:p w:rsidR="00F47048" w:rsidRPr="0094789A" w:rsidRDefault="00F47048" w:rsidP="00F47048">
            <w:pPr>
              <w:contextualSpacing/>
              <w:rPr>
                <w:rFonts w:ascii="Calibri" w:hAnsi="Calibri" w:cs="Calibri"/>
                <w:color w:val="676767"/>
                <w:highlight w:val="yellow"/>
                <w:rPrChange w:id="238" w:author="Scott, Keith L." w:date="2015-05-01T13:12:00Z">
                  <w:rPr>
                    <w:rFonts w:ascii="Calibri" w:hAnsi="Calibri" w:cs="Calibri"/>
                    <w:color w:val="676767"/>
                  </w:rPr>
                </w:rPrChange>
              </w:rPr>
            </w:pPr>
            <w:r w:rsidRPr="0094789A">
              <w:rPr>
                <w:rFonts w:ascii="Calibri" w:hAnsi="Calibri" w:cs="Calibri"/>
                <w:color w:val="676767"/>
                <w:sz w:val="22"/>
                <w:szCs w:val="22"/>
                <w:highlight w:val="yellow"/>
                <w:rPrChange w:id="239" w:author="Scott, Keith L." w:date="2015-05-01T13:12:00Z">
                  <w:rPr>
                    <w:rFonts w:ascii="Calibri" w:hAnsi="Calibri" w:cs="Calibri"/>
                    <w:color w:val="676767"/>
                    <w:sz w:val="22"/>
                    <w:szCs w:val="22"/>
                  </w:rPr>
                </w:rPrChange>
              </w:rPr>
              <w:t>600 bundles should be received</w:t>
            </w:r>
          </w:p>
        </w:tc>
        <w:tc>
          <w:tcPr>
            <w:tcW w:w="667" w:type="pct"/>
          </w:tcPr>
          <w:p w:rsidR="00F47048" w:rsidRPr="0094789A" w:rsidRDefault="00F47048" w:rsidP="00F47048">
            <w:pPr>
              <w:contextualSpacing/>
              <w:rPr>
                <w:rFonts w:ascii="Calibri" w:hAnsi="Calibri" w:cs="Calibri"/>
                <w:color w:val="676767"/>
                <w:highlight w:val="yellow"/>
                <w:rPrChange w:id="240" w:author="Scott, Keith L." w:date="2015-05-01T13:12:00Z">
                  <w:rPr>
                    <w:rFonts w:ascii="Calibri" w:hAnsi="Calibri" w:cs="Calibri"/>
                    <w:color w:val="676767"/>
                  </w:rPr>
                </w:rPrChange>
              </w:rPr>
            </w:pPr>
          </w:p>
        </w:tc>
      </w:tr>
      <w:tr w:rsidR="00F47048" w:rsidRPr="0094789A" w:rsidTr="00F47048">
        <w:tc>
          <w:tcPr>
            <w:tcW w:w="573" w:type="pct"/>
          </w:tcPr>
          <w:p w:rsidR="00F47048" w:rsidRPr="0094789A" w:rsidRDefault="00F47048" w:rsidP="00F47048">
            <w:pPr>
              <w:contextualSpacing/>
              <w:rPr>
                <w:rFonts w:ascii="Calibri" w:hAnsi="Calibri" w:cs="Calibri"/>
                <w:color w:val="676767"/>
                <w:highlight w:val="yellow"/>
                <w:rPrChange w:id="241" w:author="Scott, Keith L." w:date="2015-05-01T13:12:00Z">
                  <w:rPr>
                    <w:rFonts w:ascii="Calibri" w:hAnsi="Calibri" w:cs="Calibri"/>
                    <w:color w:val="676767"/>
                  </w:rPr>
                </w:rPrChange>
              </w:rPr>
            </w:pPr>
            <w:r w:rsidRPr="0094789A">
              <w:rPr>
                <w:highlight w:val="yellow"/>
                <w:rPrChange w:id="242" w:author="Scott, Keith L." w:date="2015-05-01T13:12:00Z">
                  <w:rPr/>
                </w:rPrChange>
              </w:rPr>
              <w:br w:type="page"/>
            </w:r>
            <w:r w:rsidRPr="0094789A">
              <w:rPr>
                <w:rFonts w:ascii="Calibri" w:hAnsi="Calibri" w:cs="Calibri"/>
                <w:color w:val="676767"/>
                <w:sz w:val="22"/>
                <w:szCs w:val="22"/>
                <w:highlight w:val="yellow"/>
                <w:rPrChange w:id="243" w:author="Scott, Keith L." w:date="2015-05-01T13:12:00Z">
                  <w:rPr>
                    <w:rFonts w:ascii="Calibri" w:hAnsi="Calibri" w:cs="Calibri"/>
                    <w:color w:val="676767"/>
                    <w:sz w:val="22"/>
                    <w:szCs w:val="22"/>
                  </w:rPr>
                </w:rPrChange>
              </w:rPr>
              <w:t>TC1.b-51</w:t>
            </w:r>
          </w:p>
        </w:tc>
        <w:tc>
          <w:tcPr>
            <w:tcW w:w="1974" w:type="pct"/>
          </w:tcPr>
          <w:p w:rsidR="00F47048" w:rsidRPr="0094789A" w:rsidRDefault="00F47048" w:rsidP="00F47048">
            <w:pPr>
              <w:contextualSpacing/>
              <w:rPr>
                <w:rFonts w:ascii="Calibri" w:hAnsi="Calibri" w:cs="Calibri"/>
                <w:color w:val="676767"/>
                <w:highlight w:val="yellow"/>
                <w:rPrChange w:id="244" w:author="Scott, Keith L." w:date="2015-05-01T13:12:00Z">
                  <w:rPr>
                    <w:rFonts w:ascii="Calibri" w:hAnsi="Calibri" w:cs="Calibri"/>
                    <w:color w:val="676767"/>
                  </w:rPr>
                </w:rPrChange>
              </w:rPr>
            </w:pPr>
            <w:r w:rsidRPr="0094789A">
              <w:rPr>
                <w:rFonts w:ascii="Calibri" w:hAnsi="Calibri" w:cs="Calibri"/>
                <w:color w:val="676767"/>
                <w:sz w:val="22"/>
                <w:szCs w:val="22"/>
                <w:highlight w:val="yellow"/>
                <w:rPrChange w:id="245" w:author="Scott, Keith L." w:date="2015-05-01T13:12:00Z">
                  <w:rPr>
                    <w:rFonts w:ascii="Calibri" w:hAnsi="Calibri" w:cs="Calibri"/>
                    <w:color w:val="676767"/>
                    <w:sz w:val="22"/>
                    <w:szCs w:val="22"/>
                  </w:rPr>
                </w:rPrChange>
              </w:rPr>
              <w:t>Node D: Examine dtn.log</w:t>
            </w:r>
          </w:p>
        </w:tc>
        <w:tc>
          <w:tcPr>
            <w:tcW w:w="1786" w:type="pct"/>
          </w:tcPr>
          <w:p w:rsidR="00F47048" w:rsidRPr="0094789A" w:rsidRDefault="00F47048" w:rsidP="00F47048">
            <w:pPr>
              <w:contextualSpacing/>
              <w:rPr>
                <w:rFonts w:ascii="Calibri" w:hAnsi="Calibri" w:cs="Calibri"/>
                <w:color w:val="676767"/>
                <w:highlight w:val="yellow"/>
                <w:rPrChange w:id="246" w:author="Scott, Keith L." w:date="2015-05-01T13:12:00Z">
                  <w:rPr>
                    <w:rFonts w:ascii="Calibri" w:hAnsi="Calibri" w:cs="Calibri"/>
                    <w:color w:val="676767"/>
                  </w:rPr>
                </w:rPrChange>
              </w:rPr>
            </w:pPr>
            <w:r w:rsidRPr="0094789A">
              <w:rPr>
                <w:rFonts w:ascii="Calibri" w:hAnsi="Calibri" w:cs="Calibri"/>
                <w:color w:val="676767"/>
                <w:sz w:val="22"/>
                <w:szCs w:val="22"/>
                <w:highlight w:val="yellow"/>
                <w:rPrChange w:id="247" w:author="Scott, Keith L." w:date="2015-05-01T13:12:00Z">
                  <w:rPr>
                    <w:rFonts w:ascii="Calibri" w:hAnsi="Calibri" w:cs="Calibri"/>
                    <w:color w:val="676767"/>
                    <w:sz w:val="22"/>
                    <w:szCs w:val="22"/>
                  </w:rPr>
                </w:rPrChange>
              </w:rPr>
              <w:t>Forwarding, delivery and custody accepted reports should have been logged</w:t>
            </w:r>
          </w:p>
        </w:tc>
        <w:tc>
          <w:tcPr>
            <w:tcW w:w="667" w:type="pct"/>
          </w:tcPr>
          <w:p w:rsidR="00F47048" w:rsidRPr="0094789A" w:rsidRDefault="00F47048" w:rsidP="00F47048">
            <w:pPr>
              <w:contextualSpacing/>
              <w:rPr>
                <w:rFonts w:ascii="Calibri" w:hAnsi="Calibri" w:cs="Calibri"/>
                <w:color w:val="676767"/>
                <w:highlight w:val="yellow"/>
                <w:rPrChange w:id="248" w:author="Scott, Keith L." w:date="2015-05-01T13:12:00Z">
                  <w:rPr>
                    <w:rFonts w:ascii="Calibri" w:hAnsi="Calibri" w:cs="Calibri"/>
                    <w:color w:val="676767"/>
                  </w:rPr>
                </w:rPrChange>
              </w:rPr>
            </w:pPr>
          </w:p>
        </w:tc>
      </w:tr>
      <w:tr w:rsidR="00F47048" w:rsidRPr="00F47048" w:rsidTr="00F47048">
        <w:tc>
          <w:tcPr>
            <w:tcW w:w="573" w:type="pct"/>
          </w:tcPr>
          <w:p w:rsidR="00F47048" w:rsidRPr="0094789A" w:rsidRDefault="00F47048" w:rsidP="00F47048">
            <w:pPr>
              <w:contextualSpacing/>
              <w:rPr>
                <w:highlight w:val="yellow"/>
                <w:rPrChange w:id="249" w:author="Scott, Keith L." w:date="2015-05-01T13:12:00Z">
                  <w:rPr/>
                </w:rPrChange>
              </w:rPr>
            </w:pPr>
            <w:r w:rsidRPr="0094789A">
              <w:rPr>
                <w:rFonts w:ascii="Calibri" w:hAnsi="Calibri" w:cs="Calibri"/>
                <w:color w:val="676767"/>
                <w:sz w:val="22"/>
                <w:szCs w:val="22"/>
                <w:highlight w:val="yellow"/>
                <w:rPrChange w:id="250" w:author="Scott, Keith L." w:date="2015-05-01T13:12:00Z">
                  <w:rPr>
                    <w:rFonts w:ascii="Calibri" w:hAnsi="Calibri" w:cs="Calibri"/>
                    <w:color w:val="676767"/>
                    <w:sz w:val="22"/>
                    <w:szCs w:val="22"/>
                  </w:rPr>
                </w:rPrChange>
              </w:rPr>
              <w:t>TC1.b-52</w:t>
            </w:r>
          </w:p>
        </w:tc>
        <w:tc>
          <w:tcPr>
            <w:tcW w:w="1974" w:type="pct"/>
          </w:tcPr>
          <w:p w:rsidR="00F47048" w:rsidRPr="00F47048" w:rsidRDefault="00F47048" w:rsidP="00F47048">
            <w:pPr>
              <w:contextualSpacing/>
              <w:rPr>
                <w:rFonts w:ascii="Calibri" w:hAnsi="Calibri" w:cs="Calibri"/>
                <w:color w:val="676767"/>
              </w:rPr>
            </w:pPr>
            <w:r w:rsidRPr="0094789A">
              <w:rPr>
                <w:rFonts w:ascii="Calibri" w:hAnsi="Calibri" w:cs="Calibri"/>
                <w:color w:val="676767"/>
                <w:sz w:val="22"/>
                <w:szCs w:val="22"/>
                <w:highlight w:val="yellow"/>
                <w:rPrChange w:id="251" w:author="Scott, Keith L." w:date="2015-05-01T13:12:00Z">
                  <w:rPr>
                    <w:rFonts w:ascii="Calibri" w:hAnsi="Calibri" w:cs="Calibri"/>
                    <w:color w:val="676767"/>
                    <w:sz w:val="22"/>
                    <w:szCs w:val="22"/>
                  </w:rPr>
                </w:rPrChange>
              </w:rPr>
              <w:t>Store log files, etc.</w:t>
            </w:r>
          </w:p>
        </w:tc>
        <w:tc>
          <w:tcPr>
            <w:tcW w:w="1786" w:type="pct"/>
          </w:tcPr>
          <w:p w:rsidR="00F47048" w:rsidRPr="00F47048" w:rsidRDefault="00F47048" w:rsidP="00F47048">
            <w:pPr>
              <w:contextualSpacing/>
              <w:rPr>
                <w:rFonts w:ascii="Calibri" w:hAnsi="Calibri" w:cs="Calibri"/>
                <w:color w:val="676767"/>
              </w:rPr>
            </w:pPr>
          </w:p>
        </w:tc>
        <w:tc>
          <w:tcPr>
            <w:tcW w:w="667" w:type="pct"/>
          </w:tcPr>
          <w:p w:rsidR="00F47048" w:rsidRPr="00F47048" w:rsidRDefault="00F47048" w:rsidP="00F47048">
            <w:pPr>
              <w:contextualSpacing/>
              <w:rPr>
                <w:rFonts w:ascii="Calibri" w:hAnsi="Calibri" w:cs="Calibri"/>
                <w:color w:val="676767"/>
              </w:rPr>
            </w:pPr>
          </w:p>
        </w:tc>
      </w:tr>
    </w:tbl>
    <w:p w:rsidR="00F47048" w:rsidRDefault="00F47048" w:rsidP="00F47048"/>
    <w:p w:rsidR="0002072B" w:rsidRDefault="0002072B">
      <w:pPr>
        <w:rPr>
          <w:rFonts w:asciiTheme="majorHAnsi" w:eastAsiaTheme="majorEastAsia" w:hAnsiTheme="majorHAnsi" w:cstheme="majorBidi"/>
          <w:b/>
          <w:bCs/>
          <w:color w:val="4F81BD" w:themeColor="accent1"/>
          <w:sz w:val="26"/>
          <w:szCs w:val="26"/>
        </w:rPr>
      </w:pPr>
      <w:r>
        <w:br w:type="page"/>
      </w:r>
    </w:p>
    <w:p w:rsidR="003B5B6A" w:rsidRDefault="003B5B6A" w:rsidP="003B5B6A">
      <w:pPr>
        <w:pStyle w:val="Heading2"/>
      </w:pPr>
      <w:r>
        <w:t>Failure</w:t>
      </w:r>
      <w:r w:rsidRPr="0031329F">
        <w:t xml:space="preserve"> Test </w:t>
      </w:r>
      <w:r>
        <w:t>C</w:t>
      </w:r>
      <w:r w:rsidRPr="0031329F">
        <w:t>ases</w:t>
      </w:r>
      <w:r>
        <w:t xml:space="preserve"> Procedures</w:t>
      </w:r>
    </w:p>
    <w:p w:rsidR="003B5B6A" w:rsidRPr="00DB7BE3" w:rsidRDefault="003B5B6A" w:rsidP="003B5B6A">
      <w:pPr>
        <w:rPr>
          <w:rFonts w:ascii="Calibri" w:eastAsia="Times New Roman" w:hAnsi="Calibri" w:cs="Calibri"/>
          <w:color w:val="676767"/>
        </w:rPr>
      </w:pPr>
      <w:r w:rsidRPr="00DB7BE3">
        <w:rPr>
          <w:rFonts w:ascii="Calibri" w:eastAsia="Times New Roman" w:hAnsi="Calibri" w:cs="Calibri"/>
          <w:color w:val="676767"/>
        </w:rPr>
        <w:t xml:space="preserve">The following test cases exercise various scenarios which demonstrate the behavior of a DTN router.  The router behavior is not characteristic of ION or DTN2 implementations.  However to exercise the capabilities participation by ION and DTN2 nodes is required.  There are four basic failure cases that are repeated depending whether ION or DTN2 are initiating or terminating nodes.  </w:t>
      </w:r>
    </w:p>
    <w:p w:rsidR="003B5B6A" w:rsidRPr="0031329F" w:rsidRDefault="003B5B6A" w:rsidP="003B5B6A">
      <w:pPr>
        <w:pStyle w:val="Heading3"/>
      </w:pPr>
      <w:r>
        <w:t xml:space="preserve">Failure </w:t>
      </w:r>
      <w:r w:rsidRPr="0031329F">
        <w:t xml:space="preserve">Test </w:t>
      </w:r>
      <w:r>
        <w:t>C</w:t>
      </w:r>
      <w:r w:rsidRPr="0031329F">
        <w:t>ases</w:t>
      </w:r>
      <w:r>
        <w:t xml:space="preserve"> CF0.a and CF0.b</w:t>
      </w:r>
    </w:p>
    <w:p w:rsidR="003B5B6A" w:rsidRDefault="003B5B6A" w:rsidP="003B5B6A">
      <w:pPr>
        <w:rPr>
          <w:rFonts w:ascii="Calibri" w:eastAsia="Times New Roman" w:hAnsi="Calibri" w:cs="Calibri"/>
          <w:color w:val="676767"/>
        </w:rPr>
      </w:pPr>
      <w:r w:rsidRPr="009C52F2">
        <w:rPr>
          <w:rFonts w:ascii="Calibri" w:eastAsia="Times New Roman" w:hAnsi="Calibri" w:cs="Calibri"/>
          <w:color w:val="676767"/>
        </w:rPr>
        <w:t xml:space="preserve">The purpose of </w:t>
      </w:r>
      <w:r>
        <w:rPr>
          <w:rFonts w:ascii="Calibri" w:eastAsia="Times New Roman" w:hAnsi="Calibri" w:cs="Calibri"/>
          <w:color w:val="676767"/>
        </w:rPr>
        <w:t xml:space="preserve">these test cases is to </w:t>
      </w:r>
      <w:r w:rsidRPr="009C52F2">
        <w:rPr>
          <w:rFonts w:ascii="Calibri" w:eastAsia="Times New Roman" w:hAnsi="Calibri" w:cs="Calibri"/>
          <w:color w:val="676767"/>
        </w:rPr>
        <w:t xml:space="preserve">exercises the behavior of three DTN nodes when one node has no route to a third non-existent node. The two test cases are equivalent in their methodology but reverse roles between DTN2 and ION.  Test case CF0.a originates a bundle with an ION node and a DTN2 node must disposition the bundle.  Test case CF0.b has a DTN2 node originating a bundle and an ION node dispositioning the bundle.  </w:t>
      </w:r>
      <w:r>
        <w:rPr>
          <w:rFonts w:ascii="Calibri" w:eastAsia="Times New Roman" w:hAnsi="Calibri" w:cs="Calibri"/>
          <w:color w:val="676767"/>
        </w:rPr>
        <w:t>Tests will be conducted with and without custody transfer requested. Logs will be retrieved after each activity for analysis.</w:t>
      </w:r>
    </w:p>
    <w:p w:rsidR="003B5B6A" w:rsidRDefault="003B5B6A" w:rsidP="003B5B6A">
      <w:pPr>
        <w:rPr>
          <w:rFonts w:ascii="Calibri" w:eastAsia="Times New Roman" w:hAnsi="Calibri" w:cs="Calibri"/>
          <w:color w:val="676767"/>
        </w:rPr>
      </w:pPr>
      <w:r>
        <w:rPr>
          <w:rFonts w:ascii="Calibri" w:eastAsia="Times New Roman" w:hAnsi="Calibri" w:cs="Calibri"/>
          <w:color w:val="676767"/>
        </w:rPr>
        <w:t>The data flow is depicted in Figure 6-2 and the node configuration is detailed in Table 6-2.</w:t>
      </w:r>
    </w:p>
    <w:p w:rsidR="003B5B6A" w:rsidRDefault="003B5B6A" w:rsidP="003B5B6A">
      <w:r>
        <w:rPr>
          <w:rFonts w:ascii="Calibri" w:eastAsia="Times New Roman" w:hAnsi="Calibri" w:cs="Calibri"/>
          <w:noProof/>
          <w:color w:val="676767"/>
        </w:rPr>
        <w:drawing>
          <wp:inline distT="0" distB="0" distL="0" distR="0" wp14:anchorId="67DB7345" wp14:editId="68E2101B">
            <wp:extent cx="5943600" cy="12998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0ab.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1299845"/>
                    </a:xfrm>
                    <a:prstGeom prst="rect">
                      <a:avLst/>
                    </a:prstGeom>
                  </pic:spPr>
                </pic:pic>
              </a:graphicData>
            </a:graphic>
          </wp:inline>
        </w:drawing>
      </w:r>
    </w:p>
    <w:p w:rsidR="003B5B6A" w:rsidRDefault="003B5B6A" w:rsidP="003B5B6A">
      <w:pPr>
        <w:pStyle w:val="Caption"/>
        <w:jc w:val="center"/>
      </w:pPr>
      <w:r>
        <w:t>Figure 6-2 Failure Test Cases CF0.a and CF0.b – Data Flow</w:t>
      </w:r>
    </w:p>
    <w:p w:rsidR="00DB7096" w:rsidRPr="00F47048" w:rsidRDefault="00DB7096" w:rsidP="00DB7096">
      <w:pPr>
        <w:rPr>
          <w:rFonts w:eastAsia="Times New Roman"/>
          <w:color w:val="676767"/>
        </w:rPr>
      </w:pPr>
    </w:p>
    <w:tbl>
      <w:tblPr>
        <w:tblStyle w:val="TableGrid"/>
        <w:tblW w:w="5000" w:type="pct"/>
        <w:tblLook w:val="04A0" w:firstRow="1" w:lastRow="0" w:firstColumn="1" w:lastColumn="0" w:noHBand="0" w:noVBand="1"/>
      </w:tblPr>
      <w:tblGrid>
        <w:gridCol w:w="1592"/>
        <w:gridCol w:w="1088"/>
        <w:gridCol w:w="1028"/>
        <w:gridCol w:w="1055"/>
        <w:gridCol w:w="2373"/>
        <w:gridCol w:w="2214"/>
      </w:tblGrid>
      <w:tr w:rsidR="00DB7096" w:rsidRPr="00F47048" w:rsidTr="00BA0838">
        <w:tc>
          <w:tcPr>
            <w:tcW w:w="852" w:type="pct"/>
          </w:tcPr>
          <w:p w:rsidR="00DB7096" w:rsidRPr="00F353ED" w:rsidRDefault="00DB7096" w:rsidP="00BA0838">
            <w:pPr>
              <w:jc w:val="center"/>
              <w:rPr>
                <w:rFonts w:asciiTheme="minorHAnsi" w:hAnsiTheme="minorHAnsi"/>
                <w:b/>
                <w:color w:val="676767"/>
              </w:rPr>
            </w:pPr>
            <w:r w:rsidRPr="00F353ED">
              <w:rPr>
                <w:rFonts w:asciiTheme="minorHAnsi" w:hAnsiTheme="minorHAnsi"/>
                <w:b/>
                <w:color w:val="676767"/>
              </w:rPr>
              <w:t>Node and</w:t>
            </w:r>
          </w:p>
          <w:p w:rsidR="00DB7096" w:rsidRPr="00F353ED" w:rsidRDefault="00DB7096" w:rsidP="00BA0838">
            <w:pPr>
              <w:jc w:val="center"/>
              <w:rPr>
                <w:rFonts w:asciiTheme="minorHAnsi" w:hAnsiTheme="minorHAnsi"/>
                <w:b/>
                <w:color w:val="676767"/>
              </w:rPr>
            </w:pPr>
            <w:r w:rsidRPr="00F353ED">
              <w:rPr>
                <w:rFonts w:asciiTheme="minorHAnsi" w:hAnsiTheme="minorHAnsi"/>
                <w:b/>
                <w:color w:val="676767"/>
              </w:rPr>
              <w:t>Implementation</w:t>
            </w:r>
          </w:p>
        </w:tc>
        <w:tc>
          <w:tcPr>
            <w:tcW w:w="581" w:type="pct"/>
          </w:tcPr>
          <w:p w:rsidR="00DB7096" w:rsidRPr="00F353ED" w:rsidRDefault="00DB7096" w:rsidP="00BA0838">
            <w:pPr>
              <w:jc w:val="center"/>
              <w:rPr>
                <w:rFonts w:asciiTheme="minorHAnsi" w:hAnsiTheme="minorHAnsi"/>
                <w:b/>
                <w:color w:val="676767"/>
                <w:sz w:val="18"/>
                <w:szCs w:val="18"/>
              </w:rPr>
            </w:pPr>
            <w:r w:rsidRPr="00F353ED">
              <w:rPr>
                <w:rFonts w:asciiTheme="minorHAnsi" w:hAnsiTheme="minorHAnsi"/>
                <w:b/>
                <w:color w:val="676767"/>
                <w:sz w:val="18"/>
                <w:szCs w:val="18"/>
              </w:rPr>
              <w:t>IPN Scheme EID</w:t>
            </w:r>
          </w:p>
        </w:tc>
        <w:tc>
          <w:tcPr>
            <w:tcW w:w="550" w:type="pct"/>
          </w:tcPr>
          <w:p w:rsidR="00DB7096" w:rsidRPr="00F353ED" w:rsidRDefault="00DB7096" w:rsidP="00BA0838">
            <w:pPr>
              <w:jc w:val="center"/>
              <w:rPr>
                <w:rFonts w:asciiTheme="minorHAnsi" w:hAnsiTheme="minorHAnsi"/>
                <w:b/>
                <w:color w:val="676767"/>
              </w:rPr>
            </w:pPr>
            <w:r w:rsidRPr="00F353ED">
              <w:rPr>
                <w:rFonts w:asciiTheme="minorHAnsi" w:hAnsiTheme="minorHAnsi"/>
                <w:b/>
                <w:color w:val="676767"/>
              </w:rPr>
              <w:t>IP Address</w:t>
            </w:r>
          </w:p>
        </w:tc>
        <w:tc>
          <w:tcPr>
            <w:tcW w:w="564" w:type="pct"/>
          </w:tcPr>
          <w:p w:rsidR="00DB7096" w:rsidRPr="00F353ED" w:rsidRDefault="00DB7096" w:rsidP="00BA0838">
            <w:pPr>
              <w:jc w:val="center"/>
              <w:rPr>
                <w:rFonts w:asciiTheme="minorHAnsi" w:hAnsiTheme="minorHAnsi"/>
                <w:b/>
                <w:color w:val="676767"/>
              </w:rPr>
            </w:pPr>
            <w:r w:rsidRPr="00F353ED">
              <w:rPr>
                <w:rFonts w:asciiTheme="minorHAnsi" w:hAnsiTheme="minorHAnsi"/>
                <w:b/>
                <w:color w:val="676767"/>
              </w:rPr>
              <w:t>Induct / Port</w:t>
            </w:r>
          </w:p>
        </w:tc>
        <w:tc>
          <w:tcPr>
            <w:tcW w:w="1269" w:type="pct"/>
          </w:tcPr>
          <w:p w:rsidR="00DB7096" w:rsidRPr="00F353ED" w:rsidRDefault="00DB7096" w:rsidP="00BA0838">
            <w:pPr>
              <w:jc w:val="center"/>
              <w:rPr>
                <w:rFonts w:asciiTheme="minorHAnsi" w:hAnsiTheme="minorHAnsi"/>
                <w:b/>
                <w:color w:val="676767"/>
              </w:rPr>
            </w:pPr>
            <w:r w:rsidRPr="00F353ED">
              <w:rPr>
                <w:rFonts w:asciiTheme="minorHAnsi" w:hAnsiTheme="minorHAnsi"/>
                <w:b/>
                <w:color w:val="676767"/>
              </w:rPr>
              <w:t>Outduct</w:t>
            </w:r>
          </w:p>
          <w:p w:rsidR="00DB7096" w:rsidRPr="00F353ED" w:rsidRDefault="00DB7096" w:rsidP="00BA0838">
            <w:pPr>
              <w:jc w:val="center"/>
              <w:rPr>
                <w:rFonts w:asciiTheme="minorHAnsi" w:hAnsiTheme="minorHAnsi"/>
                <w:b/>
                <w:color w:val="676767"/>
                <w:sz w:val="18"/>
                <w:szCs w:val="18"/>
              </w:rPr>
            </w:pPr>
            <w:r w:rsidRPr="00F353ED">
              <w:rPr>
                <w:rFonts w:asciiTheme="minorHAnsi" w:hAnsiTheme="minorHAnsi"/>
                <w:b/>
                <w:color w:val="676767"/>
                <w:sz w:val="18"/>
                <w:szCs w:val="18"/>
              </w:rPr>
              <w:t>(ION “add outduct” format)</w:t>
            </w:r>
          </w:p>
        </w:tc>
        <w:tc>
          <w:tcPr>
            <w:tcW w:w="1184" w:type="pct"/>
          </w:tcPr>
          <w:p w:rsidR="00DB7096" w:rsidRPr="00F353ED" w:rsidRDefault="00DB7096" w:rsidP="00BA0838">
            <w:pPr>
              <w:jc w:val="center"/>
              <w:rPr>
                <w:rFonts w:asciiTheme="minorHAnsi" w:hAnsiTheme="minorHAnsi"/>
                <w:b/>
                <w:color w:val="676767"/>
              </w:rPr>
            </w:pPr>
            <w:r w:rsidRPr="00F353ED">
              <w:rPr>
                <w:rFonts w:asciiTheme="minorHAnsi" w:hAnsiTheme="minorHAnsi"/>
                <w:b/>
                <w:color w:val="676767"/>
              </w:rPr>
              <w:t>Group Routes</w:t>
            </w:r>
          </w:p>
        </w:tc>
      </w:tr>
      <w:tr w:rsidR="00DB7096" w:rsidRPr="00F47048" w:rsidTr="00BA0838">
        <w:tc>
          <w:tcPr>
            <w:tcW w:w="852"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A – ION</w:t>
            </w:r>
          </w:p>
        </w:tc>
        <w:tc>
          <w:tcPr>
            <w:tcW w:w="581"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ipn:17000.0</w:t>
            </w:r>
          </w:p>
        </w:tc>
        <w:tc>
          <w:tcPr>
            <w:tcW w:w="550"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j.j.j.200</w:t>
            </w:r>
          </w:p>
        </w:tc>
        <w:tc>
          <w:tcPr>
            <w:tcW w:w="564"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 1113</w:t>
            </w:r>
          </w:p>
        </w:tc>
        <w:tc>
          <w:tcPr>
            <w:tcW w:w="1269"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19000 n.n.n.4:1113</w:t>
            </w:r>
          </w:p>
        </w:tc>
        <w:tc>
          <w:tcPr>
            <w:tcW w:w="1184" w:type="pct"/>
          </w:tcPr>
          <w:p w:rsidR="00DB7096"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21000 21000 ipn:19000.0</w:t>
            </w:r>
          </w:p>
          <w:p w:rsidR="00DB7096" w:rsidRPr="00F353ED" w:rsidRDefault="00DB7096" w:rsidP="00BA0838">
            <w:pPr>
              <w:rPr>
                <w:rFonts w:asciiTheme="minorHAnsi" w:hAnsiTheme="minorHAnsi" w:cs="Courier New"/>
                <w:color w:val="676767"/>
                <w:sz w:val="18"/>
                <w:szCs w:val="18"/>
              </w:rPr>
            </w:pPr>
            <w:r>
              <w:rPr>
                <w:rFonts w:asciiTheme="minorHAnsi" w:hAnsiTheme="minorHAnsi" w:cs="Courier New"/>
                <w:color w:val="676767"/>
                <w:sz w:val="18"/>
                <w:szCs w:val="18"/>
              </w:rPr>
              <w:t>3333 3333 ipn:19000.0</w:t>
            </w:r>
          </w:p>
        </w:tc>
      </w:tr>
      <w:tr w:rsidR="00DB7096" w:rsidRPr="00F47048" w:rsidTr="00BA0838">
        <w:tc>
          <w:tcPr>
            <w:tcW w:w="852"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B – DTN2</w:t>
            </w:r>
          </w:p>
        </w:tc>
        <w:tc>
          <w:tcPr>
            <w:tcW w:w="581"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ipn:19000.0</w:t>
            </w:r>
          </w:p>
        </w:tc>
        <w:tc>
          <w:tcPr>
            <w:tcW w:w="550"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n.n.n.4</w:t>
            </w:r>
          </w:p>
        </w:tc>
        <w:tc>
          <w:tcPr>
            <w:tcW w:w="564"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 1113</w:t>
            </w:r>
          </w:p>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 4556</w:t>
            </w:r>
          </w:p>
        </w:tc>
        <w:tc>
          <w:tcPr>
            <w:tcW w:w="1269"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17000 j.j.j.200:1113</w:t>
            </w:r>
          </w:p>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20000 j.j.j.220:4556 1443</w:t>
            </w:r>
          </w:p>
        </w:tc>
        <w:tc>
          <w:tcPr>
            <w:tcW w:w="1184" w:type="pct"/>
          </w:tcPr>
          <w:p w:rsidR="00DB7096" w:rsidRPr="00F353ED" w:rsidRDefault="00DB7096" w:rsidP="00BA0838">
            <w:pPr>
              <w:rPr>
                <w:rFonts w:asciiTheme="minorHAnsi" w:hAnsiTheme="minorHAnsi" w:cs="Courier New"/>
                <w:color w:val="676767"/>
                <w:sz w:val="18"/>
                <w:szCs w:val="18"/>
              </w:rPr>
            </w:pPr>
          </w:p>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21000 21000 ipn:20000.0</w:t>
            </w:r>
          </w:p>
        </w:tc>
      </w:tr>
      <w:tr w:rsidR="00DB7096" w:rsidRPr="00F47048" w:rsidTr="00BA0838">
        <w:tc>
          <w:tcPr>
            <w:tcW w:w="852"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C – ION</w:t>
            </w:r>
          </w:p>
        </w:tc>
        <w:tc>
          <w:tcPr>
            <w:tcW w:w="581" w:type="pct"/>
          </w:tcPr>
          <w:p w:rsidR="00DB7096" w:rsidRPr="00F353ED" w:rsidRDefault="002B2987" w:rsidP="00BA0838">
            <w:pPr>
              <w:rPr>
                <w:rFonts w:asciiTheme="minorHAnsi" w:hAnsiTheme="minorHAnsi" w:cs="Courier New"/>
                <w:color w:val="676767"/>
                <w:sz w:val="18"/>
                <w:szCs w:val="18"/>
              </w:rPr>
            </w:pPr>
            <w:r>
              <w:rPr>
                <w:rFonts w:asciiTheme="minorHAnsi" w:hAnsiTheme="minorHAnsi" w:cs="Courier New"/>
                <w:color w:val="676767"/>
                <w:sz w:val="18"/>
                <w:szCs w:val="18"/>
              </w:rPr>
              <w:t>ipn:2</w:t>
            </w:r>
            <w:r w:rsidR="00DB7096" w:rsidRPr="00F353ED">
              <w:rPr>
                <w:rFonts w:asciiTheme="minorHAnsi" w:hAnsiTheme="minorHAnsi" w:cs="Courier New"/>
                <w:color w:val="676767"/>
                <w:sz w:val="18"/>
                <w:szCs w:val="18"/>
              </w:rPr>
              <w:t>0000.0</w:t>
            </w:r>
          </w:p>
        </w:tc>
        <w:tc>
          <w:tcPr>
            <w:tcW w:w="550"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j.j.j.220</w:t>
            </w:r>
          </w:p>
        </w:tc>
        <w:tc>
          <w:tcPr>
            <w:tcW w:w="564"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 4556</w:t>
            </w:r>
          </w:p>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 4556</w:t>
            </w:r>
          </w:p>
        </w:tc>
        <w:tc>
          <w:tcPr>
            <w:tcW w:w="1269"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19000 n.n.n.4:4556 1400</w:t>
            </w:r>
          </w:p>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21000 n.n.n.6:4556</w:t>
            </w:r>
          </w:p>
        </w:tc>
        <w:tc>
          <w:tcPr>
            <w:tcW w:w="1184"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17000</w:t>
            </w:r>
            <w:r>
              <w:rPr>
                <w:rFonts w:asciiTheme="minorHAnsi" w:hAnsiTheme="minorHAnsi" w:cs="Courier New"/>
                <w:color w:val="676767"/>
                <w:sz w:val="18"/>
                <w:szCs w:val="18"/>
              </w:rPr>
              <w:t xml:space="preserve"> </w:t>
            </w:r>
            <w:r w:rsidRPr="00F353ED">
              <w:rPr>
                <w:rFonts w:asciiTheme="minorHAnsi" w:hAnsiTheme="minorHAnsi" w:cs="Courier New"/>
                <w:color w:val="676767"/>
                <w:sz w:val="18"/>
                <w:szCs w:val="18"/>
              </w:rPr>
              <w:t>17000 ipn:19000.0</w:t>
            </w:r>
          </w:p>
        </w:tc>
      </w:tr>
      <w:tr w:rsidR="00DB7096" w:rsidRPr="00F47048" w:rsidTr="00BA0838">
        <w:tc>
          <w:tcPr>
            <w:tcW w:w="852"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D – DTN2</w:t>
            </w:r>
          </w:p>
        </w:tc>
        <w:tc>
          <w:tcPr>
            <w:tcW w:w="581"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ipn:21000.0</w:t>
            </w:r>
          </w:p>
        </w:tc>
        <w:tc>
          <w:tcPr>
            <w:tcW w:w="550"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n.n.n.6</w:t>
            </w:r>
          </w:p>
        </w:tc>
        <w:tc>
          <w:tcPr>
            <w:tcW w:w="564"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 4556</w:t>
            </w:r>
          </w:p>
        </w:tc>
        <w:tc>
          <w:tcPr>
            <w:tcW w:w="1269"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20000 j.j.j.220:4556</w:t>
            </w:r>
          </w:p>
        </w:tc>
        <w:tc>
          <w:tcPr>
            <w:tcW w:w="1184" w:type="pct"/>
          </w:tcPr>
          <w:p w:rsidR="00DB7096"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17000</w:t>
            </w:r>
            <w:r>
              <w:rPr>
                <w:rFonts w:asciiTheme="minorHAnsi" w:hAnsiTheme="minorHAnsi" w:cs="Courier New"/>
                <w:color w:val="676767"/>
                <w:sz w:val="18"/>
                <w:szCs w:val="18"/>
              </w:rPr>
              <w:t xml:space="preserve"> </w:t>
            </w:r>
            <w:r w:rsidRPr="00F353ED">
              <w:rPr>
                <w:rFonts w:asciiTheme="minorHAnsi" w:hAnsiTheme="minorHAnsi" w:cs="Courier New"/>
                <w:color w:val="676767"/>
                <w:sz w:val="18"/>
                <w:szCs w:val="18"/>
              </w:rPr>
              <w:t>17000 ipn:20000.0</w:t>
            </w:r>
          </w:p>
          <w:p w:rsidR="00DB7096" w:rsidRPr="00F353ED" w:rsidRDefault="00DB7096" w:rsidP="00BA0838">
            <w:pPr>
              <w:rPr>
                <w:rFonts w:asciiTheme="minorHAnsi" w:hAnsiTheme="minorHAnsi" w:cs="Courier New"/>
                <w:color w:val="676767"/>
                <w:sz w:val="18"/>
                <w:szCs w:val="18"/>
              </w:rPr>
            </w:pPr>
            <w:r>
              <w:rPr>
                <w:rFonts w:asciiTheme="minorHAnsi" w:hAnsiTheme="minorHAnsi" w:cs="Courier New"/>
                <w:color w:val="676767"/>
                <w:sz w:val="18"/>
                <w:szCs w:val="18"/>
              </w:rPr>
              <w:t>3333 3333 ipn:2000</w:t>
            </w:r>
            <w:r w:rsidR="00F472EA">
              <w:rPr>
                <w:rFonts w:asciiTheme="minorHAnsi" w:hAnsiTheme="minorHAnsi" w:cs="Courier New"/>
                <w:color w:val="676767"/>
                <w:sz w:val="18"/>
                <w:szCs w:val="18"/>
              </w:rPr>
              <w:t>0.0</w:t>
            </w:r>
          </w:p>
        </w:tc>
      </w:tr>
    </w:tbl>
    <w:p w:rsidR="003B5B6A" w:rsidRDefault="003B5B6A" w:rsidP="003B5B6A">
      <w:pPr>
        <w:pStyle w:val="Caption"/>
        <w:jc w:val="center"/>
      </w:pPr>
      <w:r>
        <w:t>Table 6-2 Failure Test Cases CF0.a and CF0.b – Node Configuration</w:t>
      </w:r>
    </w:p>
    <w:p w:rsidR="009B7AB4" w:rsidRDefault="009B7AB4">
      <w:pPr>
        <w:rPr>
          <w:rFonts w:ascii="Calibri" w:eastAsia="Times New Roman" w:hAnsi="Calibri" w:cs="Calibri"/>
          <w:color w:val="676767"/>
          <w:u w:val="single"/>
        </w:rPr>
      </w:pPr>
      <w:r>
        <w:rPr>
          <w:rFonts w:ascii="Calibri" w:eastAsia="Times New Roman" w:hAnsi="Calibri" w:cs="Calibri"/>
          <w:color w:val="676767"/>
          <w:u w:val="single"/>
        </w:rPr>
        <w:br w:type="page"/>
      </w:r>
    </w:p>
    <w:p w:rsidR="003B5B6A" w:rsidRPr="00FF6F2F" w:rsidRDefault="003B5B6A" w:rsidP="003B5B6A">
      <w:pPr>
        <w:rPr>
          <w:rFonts w:ascii="Calibri" w:eastAsia="Times New Roman" w:hAnsi="Calibri" w:cs="Calibri"/>
          <w:color w:val="676767"/>
          <w:u w:val="single"/>
        </w:rPr>
      </w:pPr>
      <w:r w:rsidRPr="00FF6F2F">
        <w:rPr>
          <w:rFonts w:ascii="Calibri" w:eastAsia="Times New Roman" w:hAnsi="Calibri" w:cs="Calibri"/>
          <w:color w:val="676767"/>
          <w:u w:val="single"/>
        </w:rPr>
        <w:t>Expected Results</w:t>
      </w:r>
    </w:p>
    <w:p w:rsidR="003B5B6A" w:rsidRPr="003E2AE7" w:rsidRDefault="003B5B6A" w:rsidP="003B5B6A">
      <w:pPr>
        <w:pStyle w:val="ListParagraph"/>
        <w:numPr>
          <w:ilvl w:val="0"/>
          <w:numId w:val="19"/>
        </w:numPr>
        <w:spacing w:after="0" w:line="240" w:lineRule="auto"/>
        <w:rPr>
          <w:rFonts w:ascii="Calibri" w:eastAsia="Times New Roman" w:hAnsi="Calibri" w:cs="Calibri"/>
          <w:color w:val="676767"/>
        </w:rPr>
      </w:pPr>
      <w:r w:rsidRPr="003E2AE7">
        <w:rPr>
          <w:rFonts w:ascii="Calibri" w:eastAsia="Times New Roman" w:hAnsi="Calibri" w:cs="Calibri"/>
          <w:color w:val="676767"/>
        </w:rPr>
        <w:t>Users at Nodes A and D will initiate tests.  Test can be conducted simultaneously.</w:t>
      </w:r>
    </w:p>
    <w:p w:rsidR="003B5B6A" w:rsidRDefault="003B5B6A" w:rsidP="003B5B6A">
      <w:pPr>
        <w:pStyle w:val="ListParagraph"/>
        <w:numPr>
          <w:ilvl w:val="0"/>
          <w:numId w:val="19"/>
        </w:numPr>
        <w:spacing w:after="0" w:line="240" w:lineRule="auto"/>
        <w:rPr>
          <w:rFonts w:ascii="Calibri" w:eastAsia="Times New Roman" w:hAnsi="Calibri" w:cs="Calibri"/>
          <w:color w:val="676767"/>
        </w:rPr>
      </w:pPr>
      <w:r>
        <w:rPr>
          <w:rFonts w:ascii="Calibri" w:eastAsia="Times New Roman" w:hAnsi="Calibri" w:cs="Calibri"/>
          <w:color w:val="676767"/>
        </w:rPr>
        <w:t xml:space="preserve">The global Bundle ID </w:t>
      </w:r>
      <w:r w:rsidRPr="003E2AE7">
        <w:rPr>
          <w:rFonts w:ascii="Calibri" w:eastAsia="Times New Roman" w:hAnsi="Calibri" w:cs="Calibri"/>
          <w:color w:val="676767"/>
        </w:rPr>
        <w:t>will be used to verify</w:t>
      </w:r>
      <w:r>
        <w:rPr>
          <w:rFonts w:ascii="Calibri" w:eastAsia="Times New Roman" w:hAnsi="Calibri" w:cs="Calibri"/>
          <w:color w:val="676767"/>
        </w:rPr>
        <w:t xml:space="preserve"> bundle identities</w:t>
      </w:r>
      <w:r w:rsidRPr="003E2AE7">
        <w:rPr>
          <w:rFonts w:ascii="Calibri" w:eastAsia="Times New Roman" w:hAnsi="Calibri" w:cs="Calibri"/>
          <w:color w:val="676767"/>
        </w:rPr>
        <w:t>.</w:t>
      </w:r>
    </w:p>
    <w:p w:rsidR="003B5B6A" w:rsidRDefault="003B5B6A" w:rsidP="003B5B6A">
      <w:pPr>
        <w:pStyle w:val="ListParagraph"/>
        <w:numPr>
          <w:ilvl w:val="0"/>
          <w:numId w:val="19"/>
        </w:numPr>
        <w:spacing w:after="0" w:line="240" w:lineRule="auto"/>
        <w:rPr>
          <w:rFonts w:ascii="Calibri" w:eastAsia="Times New Roman" w:hAnsi="Calibri" w:cs="Calibri"/>
          <w:color w:val="676767"/>
        </w:rPr>
      </w:pPr>
      <w:r>
        <w:rPr>
          <w:rFonts w:ascii="Calibri" w:eastAsia="Times New Roman" w:hAnsi="Calibri" w:cs="Calibri"/>
          <w:color w:val="676767"/>
        </w:rPr>
        <w:t>Bundles will expire while being held and awaiting a route to a non-existent node E.</w:t>
      </w:r>
    </w:p>
    <w:p w:rsidR="003B5B6A" w:rsidRDefault="003B5B6A" w:rsidP="003B5B6A">
      <w:pPr>
        <w:pStyle w:val="ListParagraph"/>
        <w:numPr>
          <w:ilvl w:val="0"/>
          <w:numId w:val="19"/>
        </w:numPr>
        <w:spacing w:after="0" w:line="240" w:lineRule="auto"/>
        <w:rPr>
          <w:rFonts w:ascii="Calibri" w:eastAsia="Times New Roman" w:hAnsi="Calibri" w:cs="Calibri"/>
          <w:color w:val="676767"/>
        </w:rPr>
      </w:pPr>
      <w:r>
        <w:rPr>
          <w:rFonts w:ascii="Calibri" w:eastAsia="Times New Roman" w:hAnsi="Calibri" w:cs="Calibri"/>
          <w:color w:val="676767"/>
        </w:rPr>
        <w:t>Custody acceptance may be refused per an implementation decision</w:t>
      </w:r>
    </w:p>
    <w:p w:rsidR="003B5B6A" w:rsidRDefault="003B5B6A" w:rsidP="003B5B6A">
      <w:pPr>
        <w:rPr>
          <w:rFonts w:ascii="Calibri" w:eastAsia="Times New Roman" w:hAnsi="Calibri" w:cs="Calibri"/>
          <w:color w:val="676767"/>
          <w:u w:val="single"/>
        </w:rPr>
      </w:pPr>
    </w:p>
    <w:p w:rsidR="003B5B6A" w:rsidRDefault="003B5B6A" w:rsidP="003B5B6A">
      <w:pPr>
        <w:rPr>
          <w:rFonts w:ascii="Calibri" w:eastAsia="Times New Roman" w:hAnsi="Calibri" w:cs="Calibri"/>
          <w:color w:val="676767"/>
          <w:u w:val="single"/>
        </w:rPr>
      </w:pPr>
      <w:r>
        <w:rPr>
          <w:rFonts w:ascii="Calibri" w:eastAsia="Times New Roman" w:hAnsi="Calibri" w:cs="Calibri"/>
          <w:color w:val="676767"/>
          <w:u w:val="single"/>
        </w:rPr>
        <w:t>Test Procedures</w:t>
      </w:r>
    </w:p>
    <w:tbl>
      <w:tblPr>
        <w:tblStyle w:val="TableGrid"/>
        <w:tblW w:w="5000" w:type="pct"/>
        <w:tblLook w:val="04A0" w:firstRow="1" w:lastRow="0" w:firstColumn="1" w:lastColumn="0" w:noHBand="0" w:noVBand="1"/>
      </w:tblPr>
      <w:tblGrid>
        <w:gridCol w:w="1072"/>
        <w:gridCol w:w="3691"/>
        <w:gridCol w:w="3340"/>
        <w:gridCol w:w="1247"/>
      </w:tblGrid>
      <w:tr w:rsidR="003B5B6A" w:rsidTr="0055774C">
        <w:tc>
          <w:tcPr>
            <w:tcW w:w="573" w:type="pct"/>
          </w:tcPr>
          <w:p w:rsidR="003B5B6A" w:rsidRPr="002859EB" w:rsidRDefault="003B5B6A" w:rsidP="0055774C">
            <w:pPr>
              <w:pStyle w:val="ListParagraph"/>
              <w:ind w:left="0"/>
              <w:jc w:val="center"/>
              <w:rPr>
                <w:rFonts w:ascii="Calibri" w:hAnsi="Calibri" w:cs="Calibri"/>
                <w:b/>
                <w:color w:val="676767"/>
                <w:sz w:val="22"/>
                <w:szCs w:val="22"/>
              </w:rPr>
            </w:pPr>
            <w:r w:rsidRPr="002859EB">
              <w:rPr>
                <w:rFonts w:ascii="Calibri" w:hAnsi="Calibri" w:cs="Calibri"/>
                <w:b/>
                <w:color w:val="676767"/>
                <w:sz w:val="22"/>
                <w:szCs w:val="22"/>
              </w:rPr>
              <w:t>Step</w:t>
            </w:r>
          </w:p>
        </w:tc>
        <w:tc>
          <w:tcPr>
            <w:tcW w:w="1974" w:type="pct"/>
          </w:tcPr>
          <w:p w:rsidR="003B5B6A" w:rsidRPr="002859EB" w:rsidRDefault="003B5B6A" w:rsidP="0055774C">
            <w:pPr>
              <w:pStyle w:val="ListParagraph"/>
              <w:ind w:left="0"/>
              <w:jc w:val="center"/>
              <w:rPr>
                <w:rFonts w:ascii="Calibri" w:hAnsi="Calibri" w:cs="Calibri"/>
                <w:b/>
                <w:color w:val="676767"/>
                <w:sz w:val="22"/>
                <w:szCs w:val="22"/>
              </w:rPr>
            </w:pPr>
            <w:r w:rsidRPr="002859EB">
              <w:rPr>
                <w:rFonts w:ascii="Calibri" w:hAnsi="Calibri" w:cs="Calibri"/>
                <w:b/>
                <w:color w:val="676767"/>
                <w:sz w:val="22"/>
                <w:szCs w:val="22"/>
              </w:rPr>
              <w:t>Step Description</w:t>
            </w:r>
          </w:p>
        </w:tc>
        <w:tc>
          <w:tcPr>
            <w:tcW w:w="1786" w:type="pct"/>
          </w:tcPr>
          <w:p w:rsidR="003B5B6A" w:rsidRPr="002859EB" w:rsidRDefault="003B5B6A" w:rsidP="0055774C">
            <w:pPr>
              <w:pStyle w:val="ListParagraph"/>
              <w:ind w:left="0"/>
              <w:jc w:val="center"/>
              <w:rPr>
                <w:rFonts w:ascii="Calibri" w:hAnsi="Calibri" w:cs="Calibri"/>
                <w:b/>
                <w:color w:val="676767"/>
                <w:sz w:val="22"/>
                <w:szCs w:val="22"/>
              </w:rPr>
            </w:pPr>
            <w:r>
              <w:rPr>
                <w:rFonts w:ascii="Calibri" w:hAnsi="Calibri" w:cs="Calibri"/>
                <w:b/>
                <w:color w:val="676767"/>
                <w:sz w:val="22"/>
                <w:szCs w:val="22"/>
              </w:rPr>
              <w:t xml:space="preserve">Comment / </w:t>
            </w:r>
            <w:r w:rsidRPr="002859EB">
              <w:rPr>
                <w:rFonts w:ascii="Calibri" w:hAnsi="Calibri" w:cs="Calibri"/>
                <w:b/>
                <w:color w:val="676767"/>
                <w:sz w:val="22"/>
                <w:szCs w:val="22"/>
              </w:rPr>
              <w:t>Expected Result</w:t>
            </w:r>
          </w:p>
        </w:tc>
        <w:tc>
          <w:tcPr>
            <w:tcW w:w="667" w:type="pct"/>
          </w:tcPr>
          <w:p w:rsidR="003B5B6A" w:rsidRDefault="003B5B6A" w:rsidP="0055774C">
            <w:pPr>
              <w:pStyle w:val="ListParagraph"/>
              <w:ind w:left="0"/>
              <w:jc w:val="center"/>
              <w:rPr>
                <w:rFonts w:ascii="Calibri" w:hAnsi="Calibri" w:cs="Calibri"/>
                <w:b/>
                <w:color w:val="676767"/>
                <w:sz w:val="22"/>
                <w:szCs w:val="22"/>
              </w:rPr>
            </w:pPr>
            <w:r>
              <w:rPr>
                <w:rFonts w:ascii="Calibri" w:hAnsi="Calibri" w:cs="Calibri"/>
                <w:b/>
                <w:color w:val="676767"/>
                <w:sz w:val="22"/>
                <w:szCs w:val="22"/>
              </w:rPr>
              <w:t>Success /</w:t>
            </w:r>
          </w:p>
          <w:p w:rsidR="003B5B6A" w:rsidRDefault="003B5B6A" w:rsidP="0055774C">
            <w:pPr>
              <w:pStyle w:val="ListParagraph"/>
              <w:ind w:left="0"/>
              <w:jc w:val="center"/>
              <w:rPr>
                <w:rFonts w:ascii="Calibri" w:hAnsi="Calibri" w:cs="Calibri"/>
                <w:b/>
                <w:color w:val="676767"/>
                <w:sz w:val="22"/>
                <w:szCs w:val="22"/>
              </w:rPr>
            </w:pPr>
            <w:r>
              <w:rPr>
                <w:rFonts w:ascii="Calibri" w:hAnsi="Calibri" w:cs="Calibri"/>
                <w:b/>
                <w:color w:val="676767"/>
                <w:sz w:val="22"/>
                <w:szCs w:val="22"/>
              </w:rPr>
              <w:t>Fail</w:t>
            </w:r>
          </w:p>
        </w:tc>
      </w:tr>
      <w:tr w:rsidR="0094789A" w:rsidTr="0055774C">
        <w:tc>
          <w:tcPr>
            <w:tcW w:w="573" w:type="pct"/>
          </w:tcPr>
          <w:p w:rsidR="0094789A" w:rsidRDefault="0094789A" w:rsidP="0094789A">
            <w:pPr>
              <w:pStyle w:val="ListParagraph"/>
              <w:ind w:left="0"/>
              <w:rPr>
                <w:rFonts w:ascii="Calibri" w:hAnsi="Calibri" w:cs="Calibri"/>
                <w:color w:val="676767"/>
                <w:sz w:val="22"/>
                <w:szCs w:val="22"/>
              </w:rPr>
            </w:pPr>
            <w:r>
              <w:rPr>
                <w:rFonts w:ascii="Calibri" w:hAnsi="Calibri" w:cs="Calibri"/>
                <w:color w:val="676767"/>
                <w:sz w:val="22"/>
                <w:szCs w:val="22"/>
              </w:rPr>
              <w:t>CF0.a-1</w:t>
            </w:r>
          </w:p>
        </w:tc>
        <w:tc>
          <w:tcPr>
            <w:tcW w:w="1974" w:type="pct"/>
          </w:tcPr>
          <w:p w:rsidR="0094789A" w:rsidRDefault="0094789A" w:rsidP="0094789A">
            <w:pPr>
              <w:pStyle w:val="ListParagraph"/>
              <w:ind w:left="0"/>
              <w:rPr>
                <w:rFonts w:ascii="Calibri" w:hAnsi="Calibri" w:cs="Calibri"/>
                <w:color w:val="676767"/>
                <w:sz w:val="22"/>
                <w:szCs w:val="22"/>
              </w:rPr>
            </w:pPr>
            <w:r>
              <w:rPr>
                <w:rFonts w:ascii="Calibri" w:hAnsi="Calibri" w:cs="Calibri"/>
                <w:color w:val="676767"/>
                <w:sz w:val="22"/>
                <w:szCs w:val="22"/>
              </w:rPr>
              <w:t>Start all 4 DTN nodes</w:t>
            </w:r>
          </w:p>
        </w:tc>
        <w:tc>
          <w:tcPr>
            <w:tcW w:w="1786" w:type="pct"/>
          </w:tcPr>
          <w:p w:rsidR="0094789A" w:rsidRDefault="0094789A" w:rsidP="0094789A">
            <w:pPr>
              <w:pStyle w:val="ListParagraph"/>
              <w:ind w:left="0"/>
              <w:rPr>
                <w:rFonts w:ascii="Calibri" w:hAnsi="Calibri" w:cs="Calibri"/>
                <w:color w:val="676767"/>
                <w:sz w:val="22"/>
                <w:szCs w:val="22"/>
              </w:rPr>
            </w:pPr>
          </w:p>
        </w:tc>
        <w:tc>
          <w:tcPr>
            <w:tcW w:w="667" w:type="pct"/>
          </w:tcPr>
          <w:p w:rsidR="0094789A" w:rsidRDefault="0094789A" w:rsidP="0094789A">
            <w:pPr>
              <w:pStyle w:val="ListParagraph"/>
              <w:ind w:left="0"/>
              <w:rPr>
                <w:rFonts w:ascii="Calibri" w:hAnsi="Calibri" w:cs="Calibri"/>
                <w:color w:val="676767"/>
                <w:sz w:val="22"/>
                <w:szCs w:val="22"/>
              </w:rPr>
            </w:pPr>
            <w:ins w:id="252" w:author="Scott, Keith L." w:date="2015-05-01T13:12:00Z">
              <w:r>
                <w:rPr>
                  <w:rFonts w:ascii="Calibri" w:hAnsi="Calibri" w:cs="Calibri"/>
                  <w:color w:val="676767"/>
                  <w:sz w:val="22"/>
                  <w:szCs w:val="22"/>
                </w:rPr>
                <w:t>Success</w:t>
              </w:r>
            </w:ins>
          </w:p>
        </w:tc>
      </w:tr>
      <w:tr w:rsidR="0094789A" w:rsidTr="0055774C">
        <w:tc>
          <w:tcPr>
            <w:tcW w:w="573" w:type="pct"/>
          </w:tcPr>
          <w:p w:rsidR="0094789A" w:rsidRDefault="0094789A" w:rsidP="0094789A">
            <w:pPr>
              <w:pStyle w:val="ListParagraph"/>
              <w:ind w:left="0"/>
              <w:rPr>
                <w:rFonts w:ascii="Calibri" w:hAnsi="Calibri" w:cs="Calibri"/>
                <w:color w:val="676767"/>
                <w:sz w:val="22"/>
                <w:szCs w:val="22"/>
              </w:rPr>
            </w:pPr>
            <w:r>
              <w:rPr>
                <w:rFonts w:ascii="Calibri" w:hAnsi="Calibri" w:cs="Calibri"/>
                <w:color w:val="676767"/>
                <w:sz w:val="22"/>
                <w:szCs w:val="22"/>
              </w:rPr>
              <w:t>CF0.a-2</w:t>
            </w:r>
          </w:p>
        </w:tc>
        <w:tc>
          <w:tcPr>
            <w:tcW w:w="1974" w:type="pct"/>
          </w:tcPr>
          <w:p w:rsidR="0094789A" w:rsidRDefault="0094789A" w:rsidP="0094789A">
            <w:pPr>
              <w:pStyle w:val="ListParagraph"/>
              <w:ind w:left="0"/>
              <w:rPr>
                <w:rFonts w:ascii="Calibri" w:hAnsi="Calibri" w:cs="Calibri"/>
                <w:color w:val="676767"/>
                <w:sz w:val="22"/>
                <w:szCs w:val="22"/>
              </w:rPr>
            </w:pPr>
            <w:r>
              <w:rPr>
                <w:rFonts w:ascii="Calibri" w:hAnsi="Calibri" w:cs="Calibri"/>
                <w:color w:val="676767"/>
                <w:sz w:val="22"/>
                <w:szCs w:val="22"/>
              </w:rPr>
              <w:t xml:space="preserve">Node A: </w:t>
            </w:r>
          </w:p>
          <w:p w:rsidR="0094789A" w:rsidRDefault="0094789A" w:rsidP="0094789A">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dtnperf_vION --client –r –f --del </w:t>
            </w:r>
          </w:p>
          <w:p w:rsidR="0094789A" w:rsidRDefault="0094789A" w:rsidP="0094789A">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–l 60 -m ipn:17000.0 </w:t>
            </w:r>
          </w:p>
          <w:p w:rsidR="0094789A" w:rsidRDefault="0094789A" w:rsidP="0094789A">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-d ipn:3333.2</w:t>
            </w:r>
          </w:p>
          <w:p w:rsidR="0094789A" w:rsidRDefault="0094789A" w:rsidP="0094789A">
            <w:pPr>
              <w:pStyle w:val="ListParagraph"/>
              <w:ind w:left="0"/>
              <w:rPr>
                <w:rFonts w:ascii="Calibri" w:hAnsi="Calibri" w:cs="Calibri"/>
                <w:color w:val="676767"/>
                <w:sz w:val="22"/>
                <w:szCs w:val="22"/>
              </w:rPr>
            </w:pPr>
            <w:r>
              <w:rPr>
                <w:rFonts w:ascii="Courier New" w:hAnsi="Courier New" w:cs="Courier New"/>
                <w:color w:val="676767"/>
                <w:sz w:val="16"/>
                <w:szCs w:val="16"/>
              </w:rPr>
              <w:t xml:space="preserve">    –P 1k –R 20b –D 1k </w:t>
            </w:r>
          </w:p>
        </w:tc>
        <w:tc>
          <w:tcPr>
            <w:tcW w:w="1786" w:type="pct"/>
          </w:tcPr>
          <w:p w:rsidR="0094789A" w:rsidRDefault="0094789A" w:rsidP="0094789A">
            <w:pPr>
              <w:pStyle w:val="ListParagraph"/>
              <w:ind w:left="0"/>
              <w:rPr>
                <w:rFonts w:ascii="Calibri" w:hAnsi="Calibri" w:cs="Calibri"/>
                <w:color w:val="676767"/>
                <w:sz w:val="22"/>
                <w:szCs w:val="22"/>
              </w:rPr>
            </w:pPr>
            <w:r>
              <w:rPr>
                <w:rFonts w:ascii="Calibri" w:hAnsi="Calibri" w:cs="Calibri"/>
                <w:color w:val="676767"/>
                <w:sz w:val="22"/>
                <w:szCs w:val="22"/>
              </w:rPr>
              <w:t>Send 1 bundle with 1000 byte payload and lifetime 60 seconds to routed but non-existent node 3333. Status reports will be sent to ipn:17000.0 and logged to ion.log.</w:t>
            </w:r>
          </w:p>
        </w:tc>
        <w:tc>
          <w:tcPr>
            <w:tcW w:w="667" w:type="pct"/>
          </w:tcPr>
          <w:p w:rsidR="0094789A" w:rsidRDefault="0094789A" w:rsidP="0094789A">
            <w:pPr>
              <w:pStyle w:val="ListParagraph"/>
              <w:ind w:left="0"/>
              <w:rPr>
                <w:rFonts w:ascii="Calibri" w:hAnsi="Calibri" w:cs="Calibri"/>
                <w:color w:val="676767"/>
                <w:sz w:val="22"/>
                <w:szCs w:val="22"/>
              </w:rPr>
            </w:pPr>
            <w:ins w:id="253" w:author="Scott, Keith L." w:date="2015-05-01T13:12:00Z">
              <w:r>
                <w:rPr>
                  <w:rFonts w:ascii="Calibri" w:hAnsi="Calibri" w:cs="Calibri"/>
                  <w:color w:val="676767"/>
                  <w:sz w:val="22"/>
                  <w:szCs w:val="22"/>
                </w:rPr>
                <w:t>Success</w:t>
              </w:r>
            </w:ins>
          </w:p>
        </w:tc>
      </w:tr>
      <w:tr w:rsidR="0094789A" w:rsidTr="0055774C">
        <w:tc>
          <w:tcPr>
            <w:tcW w:w="573" w:type="pct"/>
          </w:tcPr>
          <w:p w:rsidR="0094789A" w:rsidRDefault="0094789A" w:rsidP="0094789A">
            <w:pPr>
              <w:pStyle w:val="ListParagraph"/>
              <w:ind w:left="0"/>
              <w:rPr>
                <w:rFonts w:ascii="Calibri" w:hAnsi="Calibri" w:cs="Calibri"/>
                <w:color w:val="676767"/>
                <w:sz w:val="22"/>
                <w:szCs w:val="22"/>
              </w:rPr>
            </w:pPr>
            <w:r>
              <w:rPr>
                <w:rFonts w:ascii="Calibri" w:hAnsi="Calibri" w:cs="Calibri"/>
                <w:color w:val="676767"/>
                <w:sz w:val="22"/>
                <w:szCs w:val="22"/>
              </w:rPr>
              <w:t>CF0.a-3</w:t>
            </w:r>
          </w:p>
        </w:tc>
        <w:tc>
          <w:tcPr>
            <w:tcW w:w="1974" w:type="pct"/>
          </w:tcPr>
          <w:p w:rsidR="0094789A" w:rsidRPr="005959DF" w:rsidRDefault="0094789A" w:rsidP="0094789A">
            <w:pPr>
              <w:pStyle w:val="ListParagraph"/>
              <w:ind w:left="0"/>
              <w:rPr>
                <w:rFonts w:ascii="Calibri" w:hAnsi="Calibri" w:cs="Calibri"/>
                <w:color w:val="676767"/>
                <w:sz w:val="22"/>
                <w:szCs w:val="22"/>
              </w:rPr>
            </w:pPr>
            <w:r>
              <w:rPr>
                <w:rFonts w:ascii="Calibri" w:hAnsi="Calibri" w:cs="Calibri"/>
                <w:color w:val="676767"/>
                <w:sz w:val="22"/>
                <w:szCs w:val="22"/>
              </w:rPr>
              <w:t xml:space="preserve">Wait 30 seconds </w:t>
            </w:r>
          </w:p>
        </w:tc>
        <w:tc>
          <w:tcPr>
            <w:tcW w:w="1786" w:type="pct"/>
          </w:tcPr>
          <w:p w:rsidR="0094789A" w:rsidRDefault="0094789A" w:rsidP="0094789A">
            <w:pPr>
              <w:pStyle w:val="ListParagraph"/>
              <w:ind w:left="0"/>
              <w:rPr>
                <w:rFonts w:ascii="Calibri" w:hAnsi="Calibri" w:cs="Calibri"/>
                <w:color w:val="676767"/>
                <w:sz w:val="22"/>
                <w:szCs w:val="22"/>
              </w:rPr>
            </w:pPr>
            <w:r>
              <w:rPr>
                <w:rFonts w:ascii="Calibri" w:hAnsi="Calibri" w:cs="Calibri"/>
                <w:color w:val="676767"/>
                <w:sz w:val="22"/>
                <w:szCs w:val="22"/>
              </w:rPr>
              <w:t>Bundle should not have expired yet</w:t>
            </w:r>
          </w:p>
        </w:tc>
        <w:tc>
          <w:tcPr>
            <w:tcW w:w="667" w:type="pct"/>
          </w:tcPr>
          <w:p w:rsidR="0094789A" w:rsidRDefault="0094789A" w:rsidP="0094789A">
            <w:pPr>
              <w:pStyle w:val="ListParagraph"/>
              <w:ind w:left="0"/>
              <w:rPr>
                <w:rFonts w:ascii="Calibri" w:hAnsi="Calibri" w:cs="Calibri"/>
                <w:color w:val="676767"/>
                <w:sz w:val="22"/>
                <w:szCs w:val="22"/>
              </w:rPr>
            </w:pPr>
            <w:ins w:id="254" w:author="Scott, Keith L." w:date="2015-05-01T13:12:00Z">
              <w:r>
                <w:rPr>
                  <w:rFonts w:ascii="Calibri" w:hAnsi="Calibri" w:cs="Calibri"/>
                  <w:color w:val="676767"/>
                  <w:sz w:val="22"/>
                  <w:szCs w:val="22"/>
                </w:rPr>
                <w:t>Success</w:t>
              </w:r>
            </w:ins>
          </w:p>
        </w:tc>
      </w:tr>
      <w:tr w:rsidR="0094789A" w:rsidTr="0055774C">
        <w:tc>
          <w:tcPr>
            <w:tcW w:w="573" w:type="pct"/>
          </w:tcPr>
          <w:p w:rsidR="0094789A" w:rsidRDefault="0094789A" w:rsidP="0094789A">
            <w:pPr>
              <w:pStyle w:val="ListParagraph"/>
              <w:ind w:left="0"/>
              <w:rPr>
                <w:rFonts w:ascii="Calibri" w:hAnsi="Calibri" w:cs="Calibri"/>
                <w:color w:val="676767"/>
                <w:sz w:val="22"/>
                <w:szCs w:val="22"/>
              </w:rPr>
            </w:pPr>
            <w:r>
              <w:rPr>
                <w:rFonts w:ascii="Calibri" w:hAnsi="Calibri" w:cs="Calibri"/>
                <w:color w:val="676767"/>
                <w:sz w:val="22"/>
                <w:szCs w:val="22"/>
              </w:rPr>
              <w:t>CF0.a-4</w:t>
            </w:r>
          </w:p>
        </w:tc>
        <w:tc>
          <w:tcPr>
            <w:tcW w:w="1974" w:type="pct"/>
          </w:tcPr>
          <w:p w:rsidR="0094789A" w:rsidRDefault="0094789A" w:rsidP="0094789A">
            <w:pPr>
              <w:pStyle w:val="ListParagraph"/>
              <w:ind w:left="0"/>
              <w:rPr>
                <w:rFonts w:ascii="Calibri" w:hAnsi="Calibri" w:cs="Calibri"/>
                <w:color w:val="676767"/>
                <w:sz w:val="22"/>
                <w:szCs w:val="22"/>
              </w:rPr>
            </w:pPr>
            <w:r>
              <w:rPr>
                <w:rFonts w:ascii="Calibri" w:hAnsi="Calibri" w:cs="Calibri"/>
                <w:color w:val="676767"/>
                <w:sz w:val="22"/>
                <w:szCs w:val="22"/>
              </w:rPr>
              <w:t xml:space="preserve">Node B: </w:t>
            </w:r>
          </w:p>
          <w:p w:rsidR="0094789A" w:rsidRPr="005959DF" w:rsidRDefault="0094789A" w:rsidP="0094789A">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&gt; bundle </w:t>
            </w:r>
            <w:r w:rsidRPr="005959DF">
              <w:rPr>
                <w:rFonts w:ascii="Courier New" w:hAnsi="Courier New" w:cs="Courier New"/>
                <w:color w:val="676767"/>
                <w:sz w:val="16"/>
                <w:szCs w:val="16"/>
              </w:rPr>
              <w:t>list</w:t>
            </w:r>
          </w:p>
        </w:tc>
        <w:tc>
          <w:tcPr>
            <w:tcW w:w="1786" w:type="pct"/>
          </w:tcPr>
          <w:p w:rsidR="0094789A" w:rsidRDefault="0094789A" w:rsidP="0094789A">
            <w:pPr>
              <w:pStyle w:val="ListParagraph"/>
              <w:ind w:left="0"/>
              <w:rPr>
                <w:rFonts w:ascii="Calibri" w:hAnsi="Calibri" w:cs="Calibri"/>
                <w:color w:val="676767"/>
                <w:sz w:val="22"/>
                <w:szCs w:val="22"/>
              </w:rPr>
            </w:pPr>
            <w:r>
              <w:rPr>
                <w:rFonts w:ascii="Calibri" w:hAnsi="Calibri" w:cs="Calibri"/>
                <w:color w:val="676767"/>
                <w:sz w:val="22"/>
                <w:szCs w:val="22"/>
              </w:rPr>
              <w:t>1 bundle should be pending and can be examined</w:t>
            </w:r>
          </w:p>
        </w:tc>
        <w:tc>
          <w:tcPr>
            <w:tcW w:w="667" w:type="pct"/>
          </w:tcPr>
          <w:p w:rsidR="0094789A" w:rsidRDefault="0094789A" w:rsidP="0094789A">
            <w:pPr>
              <w:pStyle w:val="ListParagraph"/>
              <w:ind w:left="0"/>
              <w:rPr>
                <w:rFonts w:ascii="Calibri" w:hAnsi="Calibri" w:cs="Calibri"/>
                <w:color w:val="676767"/>
                <w:sz w:val="22"/>
                <w:szCs w:val="22"/>
              </w:rPr>
            </w:pPr>
            <w:ins w:id="255" w:author="Scott, Keith L." w:date="2015-05-01T13:12:00Z">
              <w:r>
                <w:rPr>
                  <w:rFonts w:ascii="Calibri" w:hAnsi="Calibri" w:cs="Calibri"/>
                  <w:color w:val="676767"/>
                  <w:sz w:val="22"/>
                  <w:szCs w:val="22"/>
                </w:rPr>
                <w:t>Success</w:t>
              </w:r>
            </w:ins>
          </w:p>
        </w:tc>
      </w:tr>
      <w:tr w:rsidR="0094789A" w:rsidTr="0055774C">
        <w:tc>
          <w:tcPr>
            <w:tcW w:w="573" w:type="pct"/>
          </w:tcPr>
          <w:p w:rsidR="0094789A" w:rsidRDefault="0094789A" w:rsidP="0094789A">
            <w:pPr>
              <w:pStyle w:val="ListParagraph"/>
              <w:ind w:left="0"/>
              <w:rPr>
                <w:rFonts w:ascii="Calibri" w:hAnsi="Calibri" w:cs="Calibri"/>
                <w:color w:val="676767"/>
                <w:sz w:val="22"/>
                <w:szCs w:val="22"/>
              </w:rPr>
            </w:pPr>
            <w:r>
              <w:rPr>
                <w:rFonts w:ascii="Calibri" w:hAnsi="Calibri" w:cs="Calibri"/>
                <w:color w:val="676767"/>
                <w:sz w:val="22"/>
                <w:szCs w:val="22"/>
              </w:rPr>
              <w:t>CF0.a-5</w:t>
            </w:r>
          </w:p>
        </w:tc>
        <w:tc>
          <w:tcPr>
            <w:tcW w:w="1974" w:type="pct"/>
          </w:tcPr>
          <w:p w:rsidR="0094789A" w:rsidRPr="005959DF" w:rsidRDefault="0094789A" w:rsidP="0094789A">
            <w:pPr>
              <w:pStyle w:val="ListParagraph"/>
              <w:ind w:left="0"/>
              <w:rPr>
                <w:rFonts w:ascii="Courier New" w:hAnsi="Courier New" w:cs="Courier New"/>
                <w:color w:val="676767"/>
                <w:sz w:val="16"/>
                <w:szCs w:val="16"/>
              </w:rPr>
            </w:pPr>
            <w:r>
              <w:rPr>
                <w:rFonts w:ascii="Calibri" w:hAnsi="Calibri" w:cs="Calibri"/>
                <w:color w:val="676767"/>
                <w:sz w:val="22"/>
                <w:szCs w:val="22"/>
              </w:rPr>
              <w:t xml:space="preserve">Wait 40 seconds </w:t>
            </w:r>
          </w:p>
        </w:tc>
        <w:tc>
          <w:tcPr>
            <w:tcW w:w="1786" w:type="pct"/>
          </w:tcPr>
          <w:p w:rsidR="0094789A" w:rsidRDefault="0094789A" w:rsidP="0094789A">
            <w:pPr>
              <w:pStyle w:val="ListParagraph"/>
              <w:ind w:left="0"/>
              <w:rPr>
                <w:rFonts w:ascii="Calibri" w:hAnsi="Calibri" w:cs="Calibri"/>
                <w:color w:val="676767"/>
                <w:sz w:val="22"/>
                <w:szCs w:val="22"/>
              </w:rPr>
            </w:pPr>
            <w:r>
              <w:rPr>
                <w:rFonts w:ascii="Calibri" w:hAnsi="Calibri" w:cs="Calibri"/>
                <w:color w:val="676767"/>
                <w:sz w:val="22"/>
                <w:szCs w:val="22"/>
              </w:rPr>
              <w:t>Bundle should have expired</w:t>
            </w:r>
          </w:p>
        </w:tc>
        <w:tc>
          <w:tcPr>
            <w:tcW w:w="667" w:type="pct"/>
          </w:tcPr>
          <w:p w:rsidR="0094789A" w:rsidRDefault="0094789A" w:rsidP="0094789A">
            <w:pPr>
              <w:pStyle w:val="ListParagraph"/>
              <w:ind w:left="0"/>
              <w:rPr>
                <w:rFonts w:ascii="Calibri" w:hAnsi="Calibri" w:cs="Calibri"/>
                <w:color w:val="676767"/>
                <w:sz w:val="22"/>
                <w:szCs w:val="22"/>
              </w:rPr>
            </w:pPr>
            <w:ins w:id="256" w:author="Scott, Keith L." w:date="2015-05-01T13:12: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CF0.a-6</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B: </w:t>
            </w:r>
          </w:p>
          <w:p w:rsidR="00C372A7" w:rsidRPr="005959DF" w:rsidRDefault="00C372A7" w:rsidP="00C372A7">
            <w:pPr>
              <w:pStyle w:val="ListParagraph"/>
              <w:ind w:left="0"/>
              <w:rPr>
                <w:rFonts w:ascii="Calibri" w:hAnsi="Calibri" w:cs="Calibri"/>
                <w:color w:val="676767"/>
                <w:sz w:val="22"/>
                <w:szCs w:val="22"/>
              </w:rPr>
            </w:pPr>
            <w:r>
              <w:rPr>
                <w:rFonts w:ascii="Courier New" w:hAnsi="Courier New" w:cs="Courier New"/>
                <w:color w:val="676767"/>
                <w:sz w:val="16"/>
                <w:szCs w:val="16"/>
              </w:rPr>
              <w:t xml:space="preserve">&gt; bundle </w:t>
            </w:r>
            <w:r w:rsidRPr="005959DF">
              <w:rPr>
                <w:rFonts w:ascii="Courier New" w:hAnsi="Courier New" w:cs="Courier New"/>
                <w:color w:val="676767"/>
                <w:sz w:val="16"/>
                <w:szCs w:val="16"/>
              </w:rPr>
              <w:t>list</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1 bundle should have expired</w:t>
            </w:r>
          </w:p>
        </w:tc>
        <w:tc>
          <w:tcPr>
            <w:tcW w:w="667" w:type="pct"/>
          </w:tcPr>
          <w:p w:rsidR="00C372A7" w:rsidRDefault="00C372A7" w:rsidP="00C372A7">
            <w:pPr>
              <w:pStyle w:val="ListParagraph"/>
              <w:ind w:left="0"/>
              <w:rPr>
                <w:rFonts w:ascii="Calibri" w:hAnsi="Calibri" w:cs="Calibri"/>
                <w:color w:val="676767"/>
                <w:sz w:val="22"/>
                <w:szCs w:val="22"/>
              </w:rPr>
            </w:pPr>
            <w:ins w:id="257" w:author="Scott, Keith L." w:date="2015-05-01T13:12: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CF0.a-7</w:t>
            </w:r>
          </w:p>
        </w:tc>
        <w:tc>
          <w:tcPr>
            <w:tcW w:w="1974" w:type="pct"/>
          </w:tcPr>
          <w:p w:rsidR="00C372A7" w:rsidRPr="005959DF" w:rsidRDefault="00C372A7" w:rsidP="00C372A7">
            <w:pPr>
              <w:pStyle w:val="ListParagraph"/>
              <w:ind w:left="0"/>
              <w:rPr>
                <w:rFonts w:ascii="Courier New" w:hAnsi="Courier New" w:cs="Courier New"/>
                <w:color w:val="676767"/>
                <w:sz w:val="16"/>
                <w:szCs w:val="16"/>
              </w:rPr>
            </w:pPr>
            <w:r>
              <w:rPr>
                <w:rFonts w:ascii="Calibri" w:hAnsi="Calibri" w:cs="Calibri"/>
                <w:color w:val="676767"/>
                <w:sz w:val="22"/>
                <w:szCs w:val="22"/>
              </w:rPr>
              <w:t>Node A: Examine ion.log</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Status reports should have been logged</w:t>
            </w:r>
          </w:p>
        </w:tc>
        <w:tc>
          <w:tcPr>
            <w:tcW w:w="667" w:type="pct"/>
          </w:tcPr>
          <w:p w:rsidR="00C372A7" w:rsidRDefault="00C372A7" w:rsidP="00C372A7">
            <w:pPr>
              <w:pStyle w:val="ListParagraph"/>
              <w:ind w:left="0"/>
              <w:rPr>
                <w:rFonts w:ascii="Calibri" w:hAnsi="Calibri" w:cs="Calibri"/>
                <w:color w:val="676767"/>
                <w:sz w:val="22"/>
                <w:szCs w:val="22"/>
              </w:rPr>
            </w:pPr>
            <w:ins w:id="258" w:author="Scott, Keith L." w:date="2015-05-01T13:13: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CF0.a-8</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A: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dtnperf_vION --client –r –f --del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–l 60 -m ipn:17000.0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-d ipn:3333.2</w:t>
            </w:r>
          </w:p>
          <w:p w:rsidR="00C372A7" w:rsidRPr="005959DF"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–P 1k –R 20b –D 1k -C</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Send 1 bundle with 1000 byte payload with custody transfer requested and lifetime 60 seconds to routed but non-existent node 3333. Status reports will be sent to ipn:17000.0 and logged to ion.log.</w:t>
            </w:r>
          </w:p>
        </w:tc>
        <w:tc>
          <w:tcPr>
            <w:tcW w:w="667" w:type="pct"/>
          </w:tcPr>
          <w:p w:rsidR="00C372A7" w:rsidRDefault="00C372A7" w:rsidP="00C372A7">
            <w:pPr>
              <w:pStyle w:val="ListParagraph"/>
              <w:ind w:left="0"/>
              <w:rPr>
                <w:rFonts w:ascii="Calibri" w:hAnsi="Calibri" w:cs="Calibri"/>
                <w:color w:val="676767"/>
                <w:sz w:val="22"/>
                <w:szCs w:val="22"/>
              </w:rPr>
            </w:pPr>
            <w:ins w:id="259" w:author="Scott, Keith L." w:date="2015-05-01T13:13: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CF0.a-9</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Wait 30 seconds </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Bundle should not have expired yet</w:t>
            </w:r>
          </w:p>
        </w:tc>
        <w:tc>
          <w:tcPr>
            <w:tcW w:w="667" w:type="pct"/>
          </w:tcPr>
          <w:p w:rsidR="00C372A7" w:rsidRDefault="00C372A7" w:rsidP="00C372A7">
            <w:pPr>
              <w:pStyle w:val="ListParagraph"/>
              <w:ind w:left="0"/>
              <w:rPr>
                <w:rFonts w:ascii="Calibri" w:hAnsi="Calibri" w:cs="Calibri"/>
                <w:color w:val="676767"/>
                <w:sz w:val="22"/>
                <w:szCs w:val="22"/>
              </w:rPr>
            </w:pPr>
            <w:ins w:id="260" w:author="Scott, Keith L." w:date="2015-05-01T13:13: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CF0.a-10</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B: </w:t>
            </w:r>
          </w:p>
          <w:p w:rsidR="00C372A7" w:rsidRDefault="00C372A7" w:rsidP="00C372A7">
            <w:pPr>
              <w:pStyle w:val="ListParagraph"/>
              <w:ind w:left="0"/>
              <w:rPr>
                <w:rFonts w:ascii="Calibri" w:hAnsi="Calibri" w:cs="Calibri"/>
                <w:color w:val="676767"/>
                <w:sz w:val="22"/>
                <w:szCs w:val="22"/>
              </w:rPr>
            </w:pPr>
            <w:r>
              <w:rPr>
                <w:rFonts w:ascii="Courier New" w:hAnsi="Courier New" w:cs="Courier New"/>
                <w:color w:val="676767"/>
                <w:sz w:val="16"/>
                <w:szCs w:val="16"/>
              </w:rPr>
              <w:t xml:space="preserve">&gt; bundle </w:t>
            </w:r>
            <w:r w:rsidRPr="005959DF">
              <w:rPr>
                <w:rFonts w:ascii="Courier New" w:hAnsi="Courier New" w:cs="Courier New"/>
                <w:color w:val="676767"/>
                <w:sz w:val="16"/>
                <w:szCs w:val="16"/>
              </w:rPr>
              <w:t>list</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1 bundle should be pending and in custody and can be examined</w:t>
            </w:r>
          </w:p>
        </w:tc>
        <w:tc>
          <w:tcPr>
            <w:tcW w:w="667" w:type="pct"/>
          </w:tcPr>
          <w:p w:rsidR="00C372A7" w:rsidRDefault="00C372A7" w:rsidP="00C372A7">
            <w:pPr>
              <w:pStyle w:val="ListParagraph"/>
              <w:ind w:left="0"/>
              <w:rPr>
                <w:rFonts w:ascii="Calibri" w:hAnsi="Calibri" w:cs="Calibri"/>
                <w:color w:val="676767"/>
                <w:sz w:val="22"/>
                <w:szCs w:val="22"/>
              </w:rPr>
            </w:pPr>
            <w:ins w:id="261" w:author="Scott, Keith L." w:date="2015-05-01T13:13: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CF0.a-11</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Wait 40 seconds </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Bundle should have expired</w:t>
            </w:r>
          </w:p>
        </w:tc>
        <w:tc>
          <w:tcPr>
            <w:tcW w:w="667" w:type="pct"/>
          </w:tcPr>
          <w:p w:rsidR="00C372A7" w:rsidRDefault="00C372A7" w:rsidP="00C372A7">
            <w:pPr>
              <w:pStyle w:val="ListParagraph"/>
              <w:ind w:left="0"/>
              <w:rPr>
                <w:rFonts w:ascii="Calibri" w:hAnsi="Calibri" w:cs="Calibri"/>
                <w:color w:val="676767"/>
                <w:sz w:val="22"/>
                <w:szCs w:val="22"/>
              </w:rPr>
            </w:pPr>
            <w:ins w:id="262" w:author="Scott, Keith L." w:date="2015-05-01T13:13: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CF0.a-12</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B: </w:t>
            </w:r>
          </w:p>
          <w:p w:rsidR="00C372A7" w:rsidRPr="00D865EF"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&gt; bundle </w:t>
            </w:r>
            <w:r w:rsidRPr="005959DF">
              <w:rPr>
                <w:rFonts w:ascii="Courier New" w:hAnsi="Courier New" w:cs="Courier New"/>
                <w:color w:val="676767"/>
                <w:sz w:val="16"/>
                <w:szCs w:val="16"/>
              </w:rPr>
              <w:t>list</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1 bundle should have expired</w:t>
            </w:r>
          </w:p>
        </w:tc>
        <w:tc>
          <w:tcPr>
            <w:tcW w:w="667" w:type="pct"/>
          </w:tcPr>
          <w:p w:rsidR="00C372A7" w:rsidRDefault="00C372A7" w:rsidP="00C372A7">
            <w:pPr>
              <w:pStyle w:val="ListParagraph"/>
              <w:ind w:left="0"/>
              <w:rPr>
                <w:rFonts w:ascii="Calibri" w:hAnsi="Calibri" w:cs="Calibri"/>
                <w:color w:val="676767"/>
                <w:sz w:val="22"/>
                <w:szCs w:val="22"/>
              </w:rPr>
            </w:pPr>
            <w:ins w:id="263" w:author="Scott, Keith L." w:date="2015-05-01T13:13: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CF0.a-13</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Node A: Examine ion.log</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Status reports should have been logged</w:t>
            </w:r>
          </w:p>
        </w:tc>
        <w:tc>
          <w:tcPr>
            <w:tcW w:w="667" w:type="pct"/>
          </w:tcPr>
          <w:p w:rsidR="00C372A7" w:rsidRDefault="00C372A7" w:rsidP="00C372A7">
            <w:pPr>
              <w:pStyle w:val="ListParagraph"/>
              <w:ind w:left="0"/>
              <w:rPr>
                <w:rFonts w:ascii="Calibri" w:hAnsi="Calibri" w:cs="Calibri"/>
                <w:color w:val="676767"/>
                <w:sz w:val="22"/>
                <w:szCs w:val="22"/>
              </w:rPr>
            </w:pPr>
            <w:ins w:id="264" w:author="Scott, Keith L." w:date="2015-05-01T13:13: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CF0.a-14</w:t>
            </w:r>
          </w:p>
        </w:tc>
        <w:tc>
          <w:tcPr>
            <w:tcW w:w="1974"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Save log files, etc.</w:t>
            </w:r>
          </w:p>
        </w:tc>
        <w:tc>
          <w:tcPr>
            <w:tcW w:w="1786" w:type="pct"/>
          </w:tcPr>
          <w:p w:rsidR="00C372A7" w:rsidRDefault="00C372A7" w:rsidP="00C372A7">
            <w:pPr>
              <w:pStyle w:val="ListParagraph"/>
              <w:ind w:left="0"/>
              <w:rPr>
                <w:rFonts w:ascii="Calibri" w:hAnsi="Calibri" w:cs="Calibri"/>
                <w:color w:val="676767"/>
              </w:rPr>
            </w:pPr>
          </w:p>
        </w:tc>
        <w:tc>
          <w:tcPr>
            <w:tcW w:w="667" w:type="pct"/>
          </w:tcPr>
          <w:p w:rsidR="00C372A7" w:rsidRDefault="00C372A7" w:rsidP="00C372A7">
            <w:pPr>
              <w:pStyle w:val="ListParagraph"/>
              <w:ind w:left="0"/>
              <w:rPr>
                <w:rFonts w:ascii="Calibri" w:hAnsi="Calibri" w:cs="Calibri"/>
                <w:color w:val="676767"/>
              </w:rPr>
            </w:pPr>
            <w:ins w:id="265" w:author="Scott, Keith L." w:date="2015-05-01T13:13:00Z">
              <w:r>
                <w:rPr>
                  <w:rFonts w:ascii="Calibri" w:hAnsi="Calibri" w:cs="Calibri"/>
                  <w:color w:val="676767"/>
                  <w:sz w:val="22"/>
                  <w:szCs w:val="22"/>
                </w:rPr>
                <w:t>Success</w:t>
              </w:r>
            </w:ins>
          </w:p>
        </w:tc>
      </w:tr>
    </w:tbl>
    <w:p w:rsidR="00136EDB" w:rsidRDefault="00136EDB" w:rsidP="003B5B6A"/>
    <w:p w:rsidR="00136EDB" w:rsidRDefault="00136EDB">
      <w:r>
        <w:br w:type="page"/>
      </w:r>
    </w:p>
    <w:tbl>
      <w:tblPr>
        <w:tblStyle w:val="TableGrid"/>
        <w:tblW w:w="5000" w:type="pct"/>
        <w:tblLook w:val="04A0" w:firstRow="1" w:lastRow="0" w:firstColumn="1" w:lastColumn="0" w:noHBand="0" w:noVBand="1"/>
      </w:tblPr>
      <w:tblGrid>
        <w:gridCol w:w="1072"/>
        <w:gridCol w:w="3691"/>
        <w:gridCol w:w="3340"/>
        <w:gridCol w:w="1247"/>
      </w:tblGrid>
      <w:tr w:rsidR="003B5B6A" w:rsidTr="0055774C">
        <w:tc>
          <w:tcPr>
            <w:tcW w:w="573" w:type="pct"/>
          </w:tcPr>
          <w:p w:rsidR="003B5B6A" w:rsidRPr="002859EB" w:rsidRDefault="003B5B6A" w:rsidP="0055774C">
            <w:pPr>
              <w:pStyle w:val="ListParagraph"/>
              <w:ind w:left="0"/>
              <w:jc w:val="center"/>
              <w:rPr>
                <w:rFonts w:ascii="Calibri" w:hAnsi="Calibri" w:cs="Calibri"/>
                <w:b/>
                <w:color w:val="676767"/>
                <w:sz w:val="22"/>
                <w:szCs w:val="22"/>
              </w:rPr>
            </w:pPr>
            <w:r w:rsidRPr="002859EB">
              <w:rPr>
                <w:rFonts w:ascii="Calibri" w:hAnsi="Calibri" w:cs="Calibri"/>
                <w:b/>
                <w:color w:val="676767"/>
                <w:sz w:val="22"/>
                <w:szCs w:val="22"/>
              </w:rPr>
              <w:t>Step</w:t>
            </w:r>
          </w:p>
        </w:tc>
        <w:tc>
          <w:tcPr>
            <w:tcW w:w="1974" w:type="pct"/>
          </w:tcPr>
          <w:p w:rsidR="003B5B6A" w:rsidRPr="002859EB" w:rsidRDefault="003B5B6A" w:rsidP="0055774C">
            <w:pPr>
              <w:pStyle w:val="ListParagraph"/>
              <w:ind w:left="0"/>
              <w:jc w:val="center"/>
              <w:rPr>
                <w:rFonts w:ascii="Calibri" w:hAnsi="Calibri" w:cs="Calibri"/>
                <w:b/>
                <w:color w:val="676767"/>
                <w:sz w:val="22"/>
                <w:szCs w:val="22"/>
              </w:rPr>
            </w:pPr>
            <w:r w:rsidRPr="002859EB">
              <w:rPr>
                <w:rFonts w:ascii="Calibri" w:hAnsi="Calibri" w:cs="Calibri"/>
                <w:b/>
                <w:color w:val="676767"/>
                <w:sz w:val="22"/>
                <w:szCs w:val="22"/>
              </w:rPr>
              <w:t>Step Description</w:t>
            </w:r>
          </w:p>
        </w:tc>
        <w:tc>
          <w:tcPr>
            <w:tcW w:w="1786" w:type="pct"/>
          </w:tcPr>
          <w:p w:rsidR="003B5B6A" w:rsidRPr="002859EB" w:rsidRDefault="003B5B6A" w:rsidP="0055774C">
            <w:pPr>
              <w:pStyle w:val="ListParagraph"/>
              <w:ind w:left="0"/>
              <w:jc w:val="center"/>
              <w:rPr>
                <w:rFonts w:ascii="Calibri" w:hAnsi="Calibri" w:cs="Calibri"/>
                <w:b/>
                <w:color w:val="676767"/>
                <w:sz w:val="22"/>
                <w:szCs w:val="22"/>
              </w:rPr>
            </w:pPr>
            <w:r>
              <w:rPr>
                <w:rFonts w:ascii="Calibri" w:hAnsi="Calibri" w:cs="Calibri"/>
                <w:b/>
                <w:color w:val="676767"/>
                <w:sz w:val="22"/>
                <w:szCs w:val="22"/>
              </w:rPr>
              <w:t xml:space="preserve">Comment / </w:t>
            </w:r>
            <w:r w:rsidRPr="002859EB">
              <w:rPr>
                <w:rFonts w:ascii="Calibri" w:hAnsi="Calibri" w:cs="Calibri"/>
                <w:b/>
                <w:color w:val="676767"/>
                <w:sz w:val="22"/>
                <w:szCs w:val="22"/>
              </w:rPr>
              <w:t>Expected Result</w:t>
            </w:r>
          </w:p>
        </w:tc>
        <w:tc>
          <w:tcPr>
            <w:tcW w:w="667" w:type="pct"/>
          </w:tcPr>
          <w:p w:rsidR="003B5B6A" w:rsidRDefault="003B5B6A" w:rsidP="0055774C">
            <w:pPr>
              <w:pStyle w:val="ListParagraph"/>
              <w:ind w:left="0"/>
              <w:jc w:val="center"/>
              <w:rPr>
                <w:rFonts w:ascii="Calibri" w:hAnsi="Calibri" w:cs="Calibri"/>
                <w:b/>
                <w:color w:val="676767"/>
                <w:sz w:val="22"/>
                <w:szCs w:val="22"/>
              </w:rPr>
            </w:pPr>
            <w:r>
              <w:rPr>
                <w:rFonts w:ascii="Calibri" w:hAnsi="Calibri" w:cs="Calibri"/>
                <w:b/>
                <w:color w:val="676767"/>
                <w:sz w:val="22"/>
                <w:szCs w:val="22"/>
              </w:rPr>
              <w:t>Success /</w:t>
            </w:r>
          </w:p>
          <w:p w:rsidR="003B5B6A" w:rsidRDefault="003B5B6A" w:rsidP="0055774C">
            <w:pPr>
              <w:pStyle w:val="ListParagraph"/>
              <w:ind w:left="0"/>
              <w:jc w:val="center"/>
              <w:rPr>
                <w:rFonts w:ascii="Calibri" w:hAnsi="Calibri" w:cs="Calibri"/>
                <w:b/>
                <w:color w:val="676767"/>
                <w:sz w:val="22"/>
                <w:szCs w:val="22"/>
              </w:rPr>
            </w:pPr>
            <w:r>
              <w:rPr>
                <w:rFonts w:ascii="Calibri" w:hAnsi="Calibri" w:cs="Calibri"/>
                <w:b/>
                <w:color w:val="676767"/>
                <w:sz w:val="22"/>
                <w:szCs w:val="22"/>
              </w:rPr>
              <w:t>Fail</w:t>
            </w:r>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CF0.b-1</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Start all 4 DTN nodes</w:t>
            </w:r>
          </w:p>
        </w:tc>
        <w:tc>
          <w:tcPr>
            <w:tcW w:w="1786" w:type="pct"/>
          </w:tcPr>
          <w:p w:rsidR="00C372A7" w:rsidRDefault="00C372A7" w:rsidP="00C372A7">
            <w:pPr>
              <w:pStyle w:val="ListParagraph"/>
              <w:ind w:left="0"/>
              <w:rPr>
                <w:rFonts w:ascii="Calibri" w:hAnsi="Calibri" w:cs="Calibri"/>
                <w:color w:val="676767"/>
                <w:sz w:val="22"/>
                <w:szCs w:val="22"/>
              </w:rPr>
            </w:pPr>
          </w:p>
        </w:tc>
        <w:tc>
          <w:tcPr>
            <w:tcW w:w="667" w:type="pct"/>
          </w:tcPr>
          <w:p w:rsidR="00C372A7" w:rsidRDefault="00C372A7" w:rsidP="00C372A7">
            <w:pPr>
              <w:pStyle w:val="ListParagraph"/>
              <w:ind w:left="0"/>
              <w:rPr>
                <w:rFonts w:ascii="Calibri" w:hAnsi="Calibri" w:cs="Calibri"/>
                <w:color w:val="676767"/>
                <w:sz w:val="22"/>
                <w:szCs w:val="22"/>
              </w:rPr>
            </w:pPr>
            <w:ins w:id="266" w:author="Scott, Keith L." w:date="2015-05-01T13:13: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CF0.b-2</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D: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dtnperf_vDTN2 --client –r –f --del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--force-eid IPN --ipn-local 21000</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–l 60 -m ipn:21000.0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-d ipn:3333.2</w:t>
            </w:r>
          </w:p>
          <w:p w:rsidR="00C372A7" w:rsidRDefault="00C372A7" w:rsidP="00C372A7">
            <w:pPr>
              <w:pStyle w:val="ListParagraph"/>
              <w:ind w:left="0"/>
              <w:rPr>
                <w:rFonts w:ascii="Calibri" w:hAnsi="Calibri" w:cs="Calibri"/>
                <w:color w:val="676767"/>
                <w:sz w:val="22"/>
                <w:szCs w:val="22"/>
              </w:rPr>
            </w:pPr>
            <w:r>
              <w:rPr>
                <w:rFonts w:ascii="Courier New" w:hAnsi="Courier New" w:cs="Courier New"/>
                <w:color w:val="676767"/>
                <w:sz w:val="16"/>
                <w:szCs w:val="16"/>
              </w:rPr>
              <w:t xml:space="preserve">    –P 1k –R 20b –D 1k </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Send 1 bundle with 1000 byte payload and lifetime 60 seconds to routed but non-existent node 3333. Status reports will be sent to ipn:21000.0 and logged to dtn.log.</w:t>
            </w:r>
          </w:p>
        </w:tc>
        <w:tc>
          <w:tcPr>
            <w:tcW w:w="667" w:type="pct"/>
          </w:tcPr>
          <w:p w:rsidR="00C372A7" w:rsidRDefault="00C372A7" w:rsidP="00C372A7">
            <w:pPr>
              <w:pStyle w:val="ListParagraph"/>
              <w:ind w:left="0"/>
              <w:rPr>
                <w:rFonts w:ascii="Calibri" w:hAnsi="Calibri" w:cs="Calibri"/>
                <w:color w:val="676767"/>
                <w:sz w:val="22"/>
                <w:szCs w:val="22"/>
              </w:rPr>
            </w:pPr>
            <w:ins w:id="267" w:author="Scott, Keith L." w:date="2015-05-01T13:13: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CF0.b-3</w:t>
            </w:r>
          </w:p>
        </w:tc>
        <w:tc>
          <w:tcPr>
            <w:tcW w:w="1974" w:type="pct"/>
          </w:tcPr>
          <w:p w:rsidR="00C372A7" w:rsidRPr="005959DF"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Wait 30 seconds </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Bundle should not have expired yet</w:t>
            </w:r>
          </w:p>
        </w:tc>
        <w:tc>
          <w:tcPr>
            <w:tcW w:w="667" w:type="pct"/>
          </w:tcPr>
          <w:p w:rsidR="00C372A7" w:rsidRDefault="00C372A7" w:rsidP="00C372A7">
            <w:pPr>
              <w:pStyle w:val="ListParagraph"/>
              <w:ind w:left="0"/>
              <w:rPr>
                <w:rFonts w:ascii="Calibri" w:hAnsi="Calibri" w:cs="Calibri"/>
                <w:color w:val="676767"/>
                <w:sz w:val="22"/>
                <w:szCs w:val="22"/>
              </w:rPr>
            </w:pPr>
            <w:ins w:id="268" w:author="Scott, Keith L." w:date="2015-05-01T13:13: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CF0.b-4</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C: </w:t>
            </w:r>
          </w:p>
          <w:p w:rsidR="00C372A7" w:rsidRPr="005959DF"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bp</w:t>
            </w:r>
            <w:r w:rsidRPr="005959DF">
              <w:rPr>
                <w:rFonts w:ascii="Courier New" w:hAnsi="Courier New" w:cs="Courier New"/>
                <w:color w:val="676767"/>
                <w:sz w:val="16"/>
                <w:szCs w:val="16"/>
              </w:rPr>
              <w:t>list</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1 bundle may be listed or may have been deleted?</w:t>
            </w:r>
          </w:p>
        </w:tc>
        <w:tc>
          <w:tcPr>
            <w:tcW w:w="667" w:type="pct"/>
          </w:tcPr>
          <w:p w:rsidR="00C372A7" w:rsidRDefault="00C372A7" w:rsidP="00C372A7">
            <w:pPr>
              <w:pStyle w:val="ListParagraph"/>
              <w:ind w:left="0"/>
              <w:rPr>
                <w:rFonts w:ascii="Calibri" w:hAnsi="Calibri" w:cs="Calibri"/>
                <w:color w:val="676767"/>
                <w:sz w:val="22"/>
                <w:szCs w:val="22"/>
              </w:rPr>
            </w:pPr>
            <w:ins w:id="269" w:author="Scott, Keith L." w:date="2015-05-01T13:13: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CF0.b-5</w:t>
            </w:r>
          </w:p>
        </w:tc>
        <w:tc>
          <w:tcPr>
            <w:tcW w:w="1974" w:type="pct"/>
          </w:tcPr>
          <w:p w:rsidR="00C372A7" w:rsidRPr="005959DF" w:rsidRDefault="00C372A7" w:rsidP="00C372A7">
            <w:pPr>
              <w:pStyle w:val="ListParagraph"/>
              <w:ind w:left="0"/>
              <w:rPr>
                <w:rFonts w:ascii="Courier New" w:hAnsi="Courier New" w:cs="Courier New"/>
                <w:color w:val="676767"/>
                <w:sz w:val="16"/>
                <w:szCs w:val="16"/>
              </w:rPr>
            </w:pPr>
            <w:r>
              <w:rPr>
                <w:rFonts w:ascii="Calibri" w:hAnsi="Calibri" w:cs="Calibri"/>
                <w:color w:val="676767"/>
                <w:sz w:val="22"/>
                <w:szCs w:val="22"/>
              </w:rPr>
              <w:t xml:space="preserve">Wait 40 seconds </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Bundle should have expired</w:t>
            </w:r>
          </w:p>
        </w:tc>
        <w:tc>
          <w:tcPr>
            <w:tcW w:w="667" w:type="pct"/>
          </w:tcPr>
          <w:p w:rsidR="00C372A7" w:rsidRDefault="00C372A7" w:rsidP="00C372A7">
            <w:pPr>
              <w:pStyle w:val="ListParagraph"/>
              <w:ind w:left="0"/>
              <w:rPr>
                <w:rFonts w:ascii="Calibri" w:hAnsi="Calibri" w:cs="Calibri"/>
                <w:color w:val="676767"/>
                <w:sz w:val="22"/>
                <w:szCs w:val="22"/>
              </w:rPr>
            </w:pPr>
            <w:ins w:id="270" w:author="Scott, Keith L." w:date="2015-05-01T13:13: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CF0.b-6</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C: </w:t>
            </w:r>
          </w:p>
          <w:p w:rsidR="00C372A7" w:rsidRPr="005959DF" w:rsidRDefault="00C372A7" w:rsidP="00C372A7">
            <w:pPr>
              <w:pStyle w:val="ListParagraph"/>
              <w:ind w:left="0"/>
              <w:rPr>
                <w:rFonts w:ascii="Calibri" w:hAnsi="Calibri" w:cs="Calibri"/>
                <w:color w:val="676767"/>
                <w:sz w:val="22"/>
                <w:szCs w:val="22"/>
              </w:rPr>
            </w:pPr>
            <w:r>
              <w:rPr>
                <w:rFonts w:ascii="Courier New" w:hAnsi="Courier New" w:cs="Courier New"/>
                <w:color w:val="676767"/>
                <w:sz w:val="16"/>
                <w:szCs w:val="16"/>
              </w:rPr>
              <w:t>bp</w:t>
            </w:r>
            <w:r w:rsidRPr="005959DF">
              <w:rPr>
                <w:rFonts w:ascii="Courier New" w:hAnsi="Courier New" w:cs="Courier New"/>
                <w:color w:val="676767"/>
                <w:sz w:val="16"/>
                <w:szCs w:val="16"/>
              </w:rPr>
              <w:t>list</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No bundles listed</w:t>
            </w:r>
          </w:p>
        </w:tc>
        <w:tc>
          <w:tcPr>
            <w:tcW w:w="667" w:type="pct"/>
          </w:tcPr>
          <w:p w:rsidR="00C372A7" w:rsidRDefault="00C372A7" w:rsidP="00C372A7">
            <w:pPr>
              <w:pStyle w:val="ListParagraph"/>
              <w:ind w:left="0"/>
              <w:rPr>
                <w:rFonts w:ascii="Calibri" w:hAnsi="Calibri" w:cs="Calibri"/>
                <w:color w:val="676767"/>
                <w:sz w:val="22"/>
                <w:szCs w:val="22"/>
              </w:rPr>
            </w:pPr>
            <w:ins w:id="271" w:author="Scott, Keith L." w:date="2015-05-01T13:13: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CF0.b-7</w:t>
            </w:r>
          </w:p>
        </w:tc>
        <w:tc>
          <w:tcPr>
            <w:tcW w:w="1974" w:type="pct"/>
          </w:tcPr>
          <w:p w:rsidR="00C372A7" w:rsidRPr="005959DF" w:rsidRDefault="00C372A7" w:rsidP="00C372A7">
            <w:pPr>
              <w:pStyle w:val="ListParagraph"/>
              <w:ind w:left="0"/>
              <w:rPr>
                <w:rFonts w:ascii="Courier New" w:hAnsi="Courier New" w:cs="Courier New"/>
                <w:color w:val="676767"/>
                <w:sz w:val="16"/>
                <w:szCs w:val="16"/>
              </w:rPr>
            </w:pPr>
            <w:r>
              <w:rPr>
                <w:rFonts w:ascii="Calibri" w:hAnsi="Calibri" w:cs="Calibri"/>
                <w:color w:val="676767"/>
                <w:sz w:val="22"/>
                <w:szCs w:val="22"/>
              </w:rPr>
              <w:t>Node D: Examine dtn.log</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Status reports should have been logged</w:t>
            </w:r>
          </w:p>
        </w:tc>
        <w:tc>
          <w:tcPr>
            <w:tcW w:w="667" w:type="pct"/>
          </w:tcPr>
          <w:p w:rsidR="00C372A7" w:rsidRDefault="00C372A7" w:rsidP="00C372A7">
            <w:pPr>
              <w:pStyle w:val="ListParagraph"/>
              <w:ind w:left="0"/>
              <w:rPr>
                <w:rFonts w:ascii="Calibri" w:hAnsi="Calibri" w:cs="Calibri"/>
                <w:color w:val="676767"/>
                <w:sz w:val="22"/>
                <w:szCs w:val="22"/>
              </w:rPr>
            </w:pPr>
            <w:ins w:id="272" w:author="Scott, Keith L." w:date="2015-05-01T13:13: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CF0.b-8</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D: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dtnperf_vDTN2 --client –r –f --del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--force-eid IPN --ipn-local 21000</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–l 60 -m ipn:21000.0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-d ipn:3333.2</w:t>
            </w:r>
          </w:p>
          <w:p w:rsidR="00C372A7" w:rsidRPr="005959DF"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–P 1k –R 20b –D 1k -C</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Send 1 bundle with 1000 byte payload with custody transfer requested and lifetime 60 seconds to routed but non-existent node 3333. Status reports will be sent to ipn:21000.0 and logged to dtn.log.</w:t>
            </w:r>
          </w:p>
        </w:tc>
        <w:tc>
          <w:tcPr>
            <w:tcW w:w="667" w:type="pct"/>
          </w:tcPr>
          <w:p w:rsidR="00C372A7" w:rsidRDefault="00C372A7" w:rsidP="00C372A7">
            <w:pPr>
              <w:pStyle w:val="ListParagraph"/>
              <w:ind w:left="0"/>
              <w:rPr>
                <w:rFonts w:ascii="Calibri" w:hAnsi="Calibri" w:cs="Calibri"/>
                <w:color w:val="676767"/>
                <w:sz w:val="22"/>
                <w:szCs w:val="22"/>
              </w:rPr>
            </w:pPr>
            <w:ins w:id="273" w:author="Scott, Keith L." w:date="2015-05-01T13:13: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CF0.b-9</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Wait 30 seconds </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Bundle should not have expired yet</w:t>
            </w:r>
          </w:p>
        </w:tc>
        <w:tc>
          <w:tcPr>
            <w:tcW w:w="667" w:type="pct"/>
          </w:tcPr>
          <w:p w:rsidR="00C372A7" w:rsidRDefault="00C372A7" w:rsidP="00C372A7">
            <w:pPr>
              <w:pStyle w:val="ListParagraph"/>
              <w:ind w:left="0"/>
              <w:rPr>
                <w:rFonts w:ascii="Calibri" w:hAnsi="Calibri" w:cs="Calibri"/>
                <w:color w:val="676767"/>
                <w:sz w:val="22"/>
                <w:szCs w:val="22"/>
              </w:rPr>
            </w:pPr>
            <w:ins w:id="274" w:author="Scott, Keith L." w:date="2015-05-01T13:13: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CF0.b-10</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C: </w:t>
            </w:r>
          </w:p>
          <w:p w:rsidR="00C372A7" w:rsidRDefault="00C372A7" w:rsidP="00C372A7">
            <w:pPr>
              <w:pStyle w:val="ListParagraph"/>
              <w:ind w:left="0"/>
              <w:rPr>
                <w:rFonts w:ascii="Calibri" w:hAnsi="Calibri" w:cs="Calibri"/>
                <w:color w:val="676767"/>
                <w:sz w:val="22"/>
                <w:szCs w:val="22"/>
              </w:rPr>
            </w:pPr>
            <w:r>
              <w:rPr>
                <w:rFonts w:ascii="Courier New" w:hAnsi="Courier New" w:cs="Courier New"/>
                <w:color w:val="676767"/>
                <w:sz w:val="16"/>
                <w:szCs w:val="16"/>
              </w:rPr>
              <w:t>bp</w:t>
            </w:r>
            <w:r w:rsidRPr="005959DF">
              <w:rPr>
                <w:rFonts w:ascii="Courier New" w:hAnsi="Courier New" w:cs="Courier New"/>
                <w:color w:val="676767"/>
                <w:sz w:val="16"/>
                <w:szCs w:val="16"/>
              </w:rPr>
              <w:t>list</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1 bundle may be listed and may be in custody or may have been deleted?</w:t>
            </w:r>
          </w:p>
        </w:tc>
        <w:tc>
          <w:tcPr>
            <w:tcW w:w="667" w:type="pct"/>
          </w:tcPr>
          <w:p w:rsidR="00C372A7" w:rsidRDefault="00C372A7" w:rsidP="00C372A7">
            <w:pPr>
              <w:pStyle w:val="ListParagraph"/>
              <w:ind w:left="0"/>
              <w:rPr>
                <w:rFonts w:ascii="Calibri" w:hAnsi="Calibri" w:cs="Calibri"/>
                <w:color w:val="676767"/>
                <w:sz w:val="22"/>
                <w:szCs w:val="22"/>
              </w:rPr>
            </w:pPr>
            <w:ins w:id="275" w:author="Scott, Keith L." w:date="2015-05-01T13:13: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CF0.b-11</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Wait 40 seconds </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Bundle should have expired</w:t>
            </w:r>
          </w:p>
        </w:tc>
        <w:tc>
          <w:tcPr>
            <w:tcW w:w="667" w:type="pct"/>
          </w:tcPr>
          <w:p w:rsidR="00C372A7" w:rsidRDefault="00C372A7" w:rsidP="00C372A7">
            <w:pPr>
              <w:pStyle w:val="ListParagraph"/>
              <w:ind w:left="0"/>
              <w:rPr>
                <w:rFonts w:ascii="Calibri" w:hAnsi="Calibri" w:cs="Calibri"/>
                <w:color w:val="676767"/>
                <w:sz w:val="22"/>
                <w:szCs w:val="22"/>
              </w:rPr>
            </w:pPr>
            <w:ins w:id="276" w:author="Scott, Keith L." w:date="2015-05-01T13:13: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CF0.b-12</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C: </w:t>
            </w:r>
          </w:p>
          <w:p w:rsidR="00C372A7" w:rsidRPr="00D865EF"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bp</w:t>
            </w:r>
            <w:r w:rsidRPr="005959DF">
              <w:rPr>
                <w:rFonts w:ascii="Courier New" w:hAnsi="Courier New" w:cs="Courier New"/>
                <w:color w:val="676767"/>
                <w:sz w:val="16"/>
                <w:szCs w:val="16"/>
              </w:rPr>
              <w:t>list</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No bundles listed</w:t>
            </w:r>
          </w:p>
        </w:tc>
        <w:tc>
          <w:tcPr>
            <w:tcW w:w="667" w:type="pct"/>
          </w:tcPr>
          <w:p w:rsidR="00C372A7" w:rsidRDefault="00C372A7" w:rsidP="00C372A7">
            <w:pPr>
              <w:pStyle w:val="ListParagraph"/>
              <w:ind w:left="0"/>
              <w:rPr>
                <w:rFonts w:ascii="Calibri" w:hAnsi="Calibri" w:cs="Calibri"/>
                <w:color w:val="676767"/>
                <w:sz w:val="22"/>
                <w:szCs w:val="22"/>
              </w:rPr>
            </w:pPr>
            <w:ins w:id="277" w:author="Scott, Keith L." w:date="2015-05-01T13:13: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CF0.b-13</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Node D: Examine dtn.log</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Status reports should have been logged</w:t>
            </w:r>
          </w:p>
        </w:tc>
        <w:tc>
          <w:tcPr>
            <w:tcW w:w="667" w:type="pct"/>
          </w:tcPr>
          <w:p w:rsidR="00C372A7" w:rsidRDefault="00C372A7" w:rsidP="00C372A7">
            <w:pPr>
              <w:pStyle w:val="ListParagraph"/>
              <w:ind w:left="0"/>
              <w:rPr>
                <w:rFonts w:ascii="Calibri" w:hAnsi="Calibri" w:cs="Calibri"/>
                <w:color w:val="676767"/>
                <w:sz w:val="22"/>
                <w:szCs w:val="22"/>
              </w:rPr>
            </w:pPr>
            <w:ins w:id="278" w:author="Scott, Keith L." w:date="2015-05-01T13:13: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CF0.b-14</w:t>
            </w:r>
          </w:p>
        </w:tc>
        <w:tc>
          <w:tcPr>
            <w:tcW w:w="1974"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Save log files, etc.</w:t>
            </w:r>
          </w:p>
        </w:tc>
        <w:tc>
          <w:tcPr>
            <w:tcW w:w="1786" w:type="pct"/>
          </w:tcPr>
          <w:p w:rsidR="00C372A7" w:rsidRDefault="00C372A7" w:rsidP="00C372A7">
            <w:pPr>
              <w:pStyle w:val="ListParagraph"/>
              <w:ind w:left="0"/>
              <w:rPr>
                <w:rFonts w:ascii="Calibri" w:hAnsi="Calibri" w:cs="Calibri"/>
                <w:color w:val="676767"/>
              </w:rPr>
            </w:pPr>
          </w:p>
        </w:tc>
        <w:tc>
          <w:tcPr>
            <w:tcW w:w="667" w:type="pct"/>
          </w:tcPr>
          <w:p w:rsidR="00C372A7" w:rsidRDefault="00C372A7" w:rsidP="00C372A7">
            <w:pPr>
              <w:pStyle w:val="ListParagraph"/>
              <w:ind w:left="0"/>
              <w:rPr>
                <w:rFonts w:ascii="Calibri" w:hAnsi="Calibri" w:cs="Calibri"/>
                <w:color w:val="676767"/>
              </w:rPr>
            </w:pPr>
            <w:ins w:id="279" w:author="Scott, Keith L." w:date="2015-05-01T13:13:00Z">
              <w:r>
                <w:rPr>
                  <w:rFonts w:ascii="Calibri" w:hAnsi="Calibri" w:cs="Calibri"/>
                  <w:color w:val="676767"/>
                  <w:sz w:val="22"/>
                  <w:szCs w:val="22"/>
                </w:rPr>
                <w:t>Success</w:t>
              </w:r>
            </w:ins>
          </w:p>
        </w:tc>
      </w:tr>
    </w:tbl>
    <w:p w:rsidR="0002072B" w:rsidRDefault="0002072B">
      <w:pPr>
        <w:rPr>
          <w:rFonts w:asciiTheme="majorHAnsi" w:eastAsiaTheme="majorEastAsia" w:hAnsiTheme="majorHAnsi" w:cstheme="majorBidi"/>
          <w:b/>
          <w:bCs/>
          <w:color w:val="4F81BD" w:themeColor="accent1"/>
        </w:rPr>
      </w:pPr>
    </w:p>
    <w:p w:rsidR="0002072B" w:rsidRDefault="0002072B">
      <w:pPr>
        <w:rPr>
          <w:rFonts w:asciiTheme="majorHAnsi" w:eastAsiaTheme="majorEastAsia" w:hAnsiTheme="majorHAnsi" w:cstheme="majorBidi"/>
          <w:b/>
          <w:bCs/>
          <w:color w:val="4F81BD" w:themeColor="accent1"/>
        </w:rPr>
      </w:pPr>
    </w:p>
    <w:p w:rsidR="00136EDB" w:rsidRDefault="00136EDB">
      <w:pPr>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br w:type="page"/>
      </w:r>
    </w:p>
    <w:p w:rsidR="003B5B6A" w:rsidRPr="003B5B6A" w:rsidRDefault="003B5B6A" w:rsidP="003B5B6A">
      <w:pPr>
        <w:keepNext/>
        <w:keepLines/>
        <w:numPr>
          <w:ilvl w:val="2"/>
          <w:numId w:val="2"/>
        </w:numPr>
        <w:spacing w:before="200" w:after="0"/>
        <w:outlineLvl w:val="2"/>
        <w:rPr>
          <w:rFonts w:asciiTheme="majorHAnsi" w:eastAsiaTheme="majorEastAsia" w:hAnsiTheme="majorHAnsi" w:cstheme="majorBidi"/>
          <w:b/>
          <w:bCs/>
          <w:color w:val="4F81BD" w:themeColor="accent1"/>
        </w:rPr>
      </w:pPr>
      <w:r w:rsidRPr="003B5B6A">
        <w:rPr>
          <w:rFonts w:asciiTheme="majorHAnsi" w:eastAsiaTheme="majorEastAsia" w:hAnsiTheme="majorHAnsi" w:cstheme="majorBidi"/>
          <w:b/>
          <w:bCs/>
          <w:color w:val="4F81BD" w:themeColor="accent1"/>
        </w:rPr>
        <w:t>Failure Test Cases CF0.c and CF0.d</w:t>
      </w:r>
    </w:p>
    <w:p w:rsidR="003B5B6A" w:rsidRPr="003B5B6A" w:rsidRDefault="003B5B6A" w:rsidP="003B5B6A">
      <w:pPr>
        <w:rPr>
          <w:rFonts w:ascii="Calibri" w:eastAsia="Times New Roman" w:hAnsi="Calibri" w:cs="Calibri"/>
          <w:color w:val="676767"/>
        </w:rPr>
      </w:pPr>
      <w:r w:rsidRPr="003B5B6A">
        <w:rPr>
          <w:rFonts w:ascii="Calibri" w:eastAsia="Times New Roman" w:hAnsi="Calibri" w:cs="Calibri"/>
          <w:color w:val="676767"/>
        </w:rPr>
        <w:t>The purpose of these test cases is to exercise and verify the behavior of DTN nodes when the source endpoint ID of “dtn:none”.   The two test cases are equivalent in their methodology but reverse roles between DTN2 and ION.  Test case CF0.c originates a bundle with an ION node whereas test case CF0.d has a DTN2 node originating a bundle.  Logs will be retrieved after each activity for analysis.</w:t>
      </w:r>
    </w:p>
    <w:p w:rsidR="003B5B6A" w:rsidRPr="003B5B6A" w:rsidRDefault="003B5B6A" w:rsidP="003B5B6A">
      <w:pPr>
        <w:rPr>
          <w:rFonts w:ascii="Calibri" w:eastAsia="Times New Roman" w:hAnsi="Calibri" w:cs="Calibri"/>
          <w:color w:val="676767"/>
        </w:rPr>
      </w:pPr>
      <w:r w:rsidRPr="003B5B6A">
        <w:rPr>
          <w:rFonts w:ascii="Calibri" w:eastAsia="Times New Roman" w:hAnsi="Calibri" w:cs="Calibri"/>
          <w:color w:val="676767"/>
        </w:rPr>
        <w:t>The data flow is depicted in Figure 6-3 and the node configuration is detailed in Table 6-3.</w:t>
      </w:r>
    </w:p>
    <w:p w:rsidR="003B5B6A" w:rsidRPr="003B5B6A" w:rsidRDefault="003B5B6A" w:rsidP="003B5B6A">
      <w:pPr>
        <w:rPr>
          <w:rFonts w:ascii="Calibri" w:eastAsia="Times New Roman" w:hAnsi="Calibri" w:cs="Calibri"/>
          <w:color w:val="676767"/>
        </w:rPr>
      </w:pPr>
    </w:p>
    <w:p w:rsidR="003B5B6A" w:rsidRPr="003B5B6A" w:rsidRDefault="003B5B6A" w:rsidP="003B5B6A">
      <w:r w:rsidRPr="003B5B6A">
        <w:rPr>
          <w:rFonts w:eastAsia="Times New Roman"/>
          <w:noProof/>
          <w:color w:val="676767"/>
        </w:rPr>
        <w:drawing>
          <wp:inline distT="0" distB="0" distL="0" distR="0" wp14:anchorId="514A3649" wp14:editId="27116417">
            <wp:extent cx="5942201" cy="618489"/>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 test cases.jpg"/>
                    <pic:cNvPicPr/>
                  </pic:nvPicPr>
                  <pic:blipFill>
                    <a:blip r:embed="rId15">
                      <a:extLst>
                        <a:ext uri="{28A0092B-C50C-407E-A947-70E740481C1C}">
                          <a14:useLocalDpi xmlns:a14="http://schemas.microsoft.com/office/drawing/2010/main" val="0"/>
                        </a:ext>
                      </a:extLst>
                    </a:blip>
                    <a:stretch>
                      <a:fillRect/>
                    </a:stretch>
                  </pic:blipFill>
                  <pic:spPr>
                    <a:xfrm>
                      <a:off x="0" y="0"/>
                      <a:ext cx="5942201" cy="618489"/>
                    </a:xfrm>
                    <a:prstGeom prst="rect">
                      <a:avLst/>
                    </a:prstGeom>
                  </pic:spPr>
                </pic:pic>
              </a:graphicData>
            </a:graphic>
          </wp:inline>
        </w:drawing>
      </w:r>
    </w:p>
    <w:p w:rsidR="003B5B6A" w:rsidRPr="003B5B6A" w:rsidRDefault="003B5B6A" w:rsidP="003B5B6A">
      <w:pPr>
        <w:spacing w:line="240" w:lineRule="auto"/>
        <w:jc w:val="center"/>
        <w:rPr>
          <w:rFonts w:ascii="Times New Roman" w:hAnsi="Times New Roman" w:cs="Times New Roman"/>
          <w:b/>
          <w:bCs/>
          <w:color w:val="4F81BD" w:themeColor="accent1"/>
          <w:sz w:val="18"/>
          <w:szCs w:val="18"/>
        </w:rPr>
      </w:pPr>
      <w:r w:rsidRPr="003B5B6A">
        <w:rPr>
          <w:rFonts w:ascii="Times New Roman" w:hAnsi="Times New Roman" w:cs="Times New Roman"/>
          <w:b/>
          <w:bCs/>
          <w:color w:val="4F81BD" w:themeColor="accent1"/>
          <w:sz w:val="18"/>
          <w:szCs w:val="18"/>
        </w:rPr>
        <w:t>Figure 6-3 Failure Test Cases CF0.c and CF0.d – Data Flow</w:t>
      </w:r>
    </w:p>
    <w:p w:rsidR="00DB7096" w:rsidRPr="00F47048" w:rsidRDefault="00DB7096" w:rsidP="00DB7096">
      <w:pPr>
        <w:rPr>
          <w:rFonts w:eastAsia="Times New Roman"/>
          <w:color w:val="676767"/>
        </w:rPr>
      </w:pPr>
    </w:p>
    <w:tbl>
      <w:tblPr>
        <w:tblStyle w:val="TableGrid"/>
        <w:tblW w:w="5000" w:type="pct"/>
        <w:tblLook w:val="04A0" w:firstRow="1" w:lastRow="0" w:firstColumn="1" w:lastColumn="0" w:noHBand="0" w:noVBand="1"/>
      </w:tblPr>
      <w:tblGrid>
        <w:gridCol w:w="1592"/>
        <w:gridCol w:w="1088"/>
        <w:gridCol w:w="1028"/>
        <w:gridCol w:w="1055"/>
        <w:gridCol w:w="2373"/>
        <w:gridCol w:w="2214"/>
      </w:tblGrid>
      <w:tr w:rsidR="00DB7096" w:rsidRPr="00F47048" w:rsidTr="00BA0838">
        <w:tc>
          <w:tcPr>
            <w:tcW w:w="852" w:type="pct"/>
          </w:tcPr>
          <w:p w:rsidR="00DB7096" w:rsidRPr="00F353ED" w:rsidRDefault="00DB7096" w:rsidP="00BA0838">
            <w:pPr>
              <w:jc w:val="center"/>
              <w:rPr>
                <w:rFonts w:asciiTheme="minorHAnsi" w:hAnsiTheme="minorHAnsi"/>
                <w:b/>
                <w:color w:val="676767"/>
              </w:rPr>
            </w:pPr>
            <w:r w:rsidRPr="00F353ED">
              <w:rPr>
                <w:rFonts w:asciiTheme="minorHAnsi" w:hAnsiTheme="minorHAnsi"/>
                <w:b/>
                <w:color w:val="676767"/>
              </w:rPr>
              <w:t>Node and</w:t>
            </w:r>
          </w:p>
          <w:p w:rsidR="00DB7096" w:rsidRPr="00F353ED" w:rsidRDefault="00DB7096" w:rsidP="00BA0838">
            <w:pPr>
              <w:jc w:val="center"/>
              <w:rPr>
                <w:rFonts w:asciiTheme="minorHAnsi" w:hAnsiTheme="minorHAnsi"/>
                <w:b/>
                <w:color w:val="676767"/>
              </w:rPr>
            </w:pPr>
            <w:r w:rsidRPr="00F353ED">
              <w:rPr>
                <w:rFonts w:asciiTheme="minorHAnsi" w:hAnsiTheme="minorHAnsi"/>
                <w:b/>
                <w:color w:val="676767"/>
              </w:rPr>
              <w:t>Implementation</w:t>
            </w:r>
          </w:p>
        </w:tc>
        <w:tc>
          <w:tcPr>
            <w:tcW w:w="581" w:type="pct"/>
          </w:tcPr>
          <w:p w:rsidR="00DB7096" w:rsidRPr="00F353ED" w:rsidRDefault="00DB7096" w:rsidP="00BA0838">
            <w:pPr>
              <w:jc w:val="center"/>
              <w:rPr>
                <w:rFonts w:asciiTheme="minorHAnsi" w:hAnsiTheme="minorHAnsi"/>
                <w:b/>
                <w:color w:val="676767"/>
                <w:sz w:val="18"/>
                <w:szCs w:val="18"/>
              </w:rPr>
            </w:pPr>
            <w:r w:rsidRPr="00F353ED">
              <w:rPr>
                <w:rFonts w:asciiTheme="minorHAnsi" w:hAnsiTheme="minorHAnsi"/>
                <w:b/>
                <w:color w:val="676767"/>
                <w:sz w:val="18"/>
                <w:szCs w:val="18"/>
              </w:rPr>
              <w:t>IPN Scheme EID</w:t>
            </w:r>
          </w:p>
        </w:tc>
        <w:tc>
          <w:tcPr>
            <w:tcW w:w="550" w:type="pct"/>
          </w:tcPr>
          <w:p w:rsidR="00DB7096" w:rsidRPr="00F353ED" w:rsidRDefault="00DB7096" w:rsidP="00BA0838">
            <w:pPr>
              <w:jc w:val="center"/>
              <w:rPr>
                <w:rFonts w:asciiTheme="minorHAnsi" w:hAnsiTheme="minorHAnsi"/>
                <w:b/>
                <w:color w:val="676767"/>
              </w:rPr>
            </w:pPr>
            <w:r w:rsidRPr="00F353ED">
              <w:rPr>
                <w:rFonts w:asciiTheme="minorHAnsi" w:hAnsiTheme="minorHAnsi"/>
                <w:b/>
                <w:color w:val="676767"/>
              </w:rPr>
              <w:t>IP Address</w:t>
            </w:r>
          </w:p>
        </w:tc>
        <w:tc>
          <w:tcPr>
            <w:tcW w:w="564" w:type="pct"/>
          </w:tcPr>
          <w:p w:rsidR="00DB7096" w:rsidRPr="00F353ED" w:rsidRDefault="00DB7096" w:rsidP="00BA0838">
            <w:pPr>
              <w:jc w:val="center"/>
              <w:rPr>
                <w:rFonts w:asciiTheme="minorHAnsi" w:hAnsiTheme="minorHAnsi"/>
                <w:b/>
                <w:color w:val="676767"/>
              </w:rPr>
            </w:pPr>
            <w:r w:rsidRPr="00F353ED">
              <w:rPr>
                <w:rFonts w:asciiTheme="minorHAnsi" w:hAnsiTheme="minorHAnsi"/>
                <w:b/>
                <w:color w:val="676767"/>
              </w:rPr>
              <w:t>Induct / Port</w:t>
            </w:r>
          </w:p>
        </w:tc>
        <w:tc>
          <w:tcPr>
            <w:tcW w:w="1269" w:type="pct"/>
          </w:tcPr>
          <w:p w:rsidR="00DB7096" w:rsidRPr="00F353ED" w:rsidRDefault="00DB7096" w:rsidP="00BA0838">
            <w:pPr>
              <w:jc w:val="center"/>
              <w:rPr>
                <w:rFonts w:asciiTheme="minorHAnsi" w:hAnsiTheme="minorHAnsi"/>
                <w:b/>
                <w:color w:val="676767"/>
              </w:rPr>
            </w:pPr>
            <w:r w:rsidRPr="00F353ED">
              <w:rPr>
                <w:rFonts w:asciiTheme="minorHAnsi" w:hAnsiTheme="minorHAnsi"/>
                <w:b/>
                <w:color w:val="676767"/>
              </w:rPr>
              <w:t>Outduct</w:t>
            </w:r>
          </w:p>
          <w:p w:rsidR="00DB7096" w:rsidRPr="00F353ED" w:rsidRDefault="00DB7096" w:rsidP="00BA0838">
            <w:pPr>
              <w:jc w:val="center"/>
              <w:rPr>
                <w:rFonts w:asciiTheme="minorHAnsi" w:hAnsiTheme="minorHAnsi"/>
                <w:b/>
                <w:color w:val="676767"/>
                <w:sz w:val="18"/>
                <w:szCs w:val="18"/>
              </w:rPr>
            </w:pPr>
            <w:r w:rsidRPr="00F353ED">
              <w:rPr>
                <w:rFonts w:asciiTheme="minorHAnsi" w:hAnsiTheme="minorHAnsi"/>
                <w:b/>
                <w:color w:val="676767"/>
                <w:sz w:val="18"/>
                <w:szCs w:val="18"/>
              </w:rPr>
              <w:t>(ION “add outduct” format)</w:t>
            </w:r>
          </w:p>
        </w:tc>
        <w:tc>
          <w:tcPr>
            <w:tcW w:w="1184" w:type="pct"/>
          </w:tcPr>
          <w:p w:rsidR="00DB7096" w:rsidRPr="00F353ED" w:rsidRDefault="00DB7096" w:rsidP="00BA0838">
            <w:pPr>
              <w:jc w:val="center"/>
              <w:rPr>
                <w:rFonts w:asciiTheme="minorHAnsi" w:hAnsiTheme="minorHAnsi"/>
                <w:b/>
                <w:color w:val="676767"/>
              </w:rPr>
            </w:pPr>
            <w:r w:rsidRPr="00F353ED">
              <w:rPr>
                <w:rFonts w:asciiTheme="minorHAnsi" w:hAnsiTheme="minorHAnsi"/>
                <w:b/>
                <w:color w:val="676767"/>
              </w:rPr>
              <w:t>Group Routes</w:t>
            </w:r>
          </w:p>
        </w:tc>
      </w:tr>
      <w:tr w:rsidR="00DB7096" w:rsidRPr="00F47048" w:rsidTr="00BA0838">
        <w:tc>
          <w:tcPr>
            <w:tcW w:w="852"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A – ION</w:t>
            </w:r>
          </w:p>
        </w:tc>
        <w:tc>
          <w:tcPr>
            <w:tcW w:w="581"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ipn:17000.0</w:t>
            </w:r>
          </w:p>
        </w:tc>
        <w:tc>
          <w:tcPr>
            <w:tcW w:w="550"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j.j.j.200</w:t>
            </w:r>
          </w:p>
        </w:tc>
        <w:tc>
          <w:tcPr>
            <w:tcW w:w="564"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 1113</w:t>
            </w:r>
          </w:p>
        </w:tc>
        <w:tc>
          <w:tcPr>
            <w:tcW w:w="1269"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19000 n.n.n.4:1113</w:t>
            </w:r>
          </w:p>
        </w:tc>
        <w:tc>
          <w:tcPr>
            <w:tcW w:w="1184"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21000 21000 ipn:19000.0</w:t>
            </w:r>
          </w:p>
        </w:tc>
      </w:tr>
      <w:tr w:rsidR="00DB7096" w:rsidRPr="00F47048" w:rsidTr="00BA0838">
        <w:tc>
          <w:tcPr>
            <w:tcW w:w="852"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B – DTN2</w:t>
            </w:r>
          </w:p>
        </w:tc>
        <w:tc>
          <w:tcPr>
            <w:tcW w:w="581"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ipn:19000.0</w:t>
            </w:r>
          </w:p>
        </w:tc>
        <w:tc>
          <w:tcPr>
            <w:tcW w:w="550"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n.n.n.4</w:t>
            </w:r>
          </w:p>
        </w:tc>
        <w:tc>
          <w:tcPr>
            <w:tcW w:w="564"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 1113</w:t>
            </w:r>
          </w:p>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 4556</w:t>
            </w:r>
          </w:p>
        </w:tc>
        <w:tc>
          <w:tcPr>
            <w:tcW w:w="1269"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17000 j.j.j.200:1113</w:t>
            </w:r>
          </w:p>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20000 j.j.j.220:4556 1443</w:t>
            </w:r>
          </w:p>
        </w:tc>
        <w:tc>
          <w:tcPr>
            <w:tcW w:w="1184" w:type="pct"/>
          </w:tcPr>
          <w:p w:rsidR="00DB7096" w:rsidRPr="00F353ED" w:rsidRDefault="00DB7096" w:rsidP="00BA0838">
            <w:pPr>
              <w:rPr>
                <w:rFonts w:asciiTheme="minorHAnsi" w:hAnsiTheme="minorHAnsi" w:cs="Courier New"/>
                <w:color w:val="676767"/>
                <w:sz w:val="18"/>
                <w:szCs w:val="18"/>
              </w:rPr>
            </w:pPr>
          </w:p>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21000 21000 ipn:20000.0</w:t>
            </w:r>
          </w:p>
        </w:tc>
      </w:tr>
      <w:tr w:rsidR="00DB7096" w:rsidRPr="00F47048" w:rsidTr="00BA0838">
        <w:tc>
          <w:tcPr>
            <w:tcW w:w="852"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C – ION</w:t>
            </w:r>
          </w:p>
        </w:tc>
        <w:tc>
          <w:tcPr>
            <w:tcW w:w="581" w:type="pct"/>
          </w:tcPr>
          <w:p w:rsidR="00DB7096" w:rsidRPr="00F353ED" w:rsidRDefault="002B2987" w:rsidP="00BA0838">
            <w:pPr>
              <w:rPr>
                <w:rFonts w:asciiTheme="minorHAnsi" w:hAnsiTheme="minorHAnsi" w:cs="Courier New"/>
                <w:color w:val="676767"/>
                <w:sz w:val="18"/>
                <w:szCs w:val="18"/>
              </w:rPr>
            </w:pPr>
            <w:r>
              <w:rPr>
                <w:rFonts w:asciiTheme="minorHAnsi" w:hAnsiTheme="minorHAnsi" w:cs="Courier New"/>
                <w:color w:val="676767"/>
                <w:sz w:val="18"/>
                <w:szCs w:val="18"/>
              </w:rPr>
              <w:t>ipn:2</w:t>
            </w:r>
            <w:r w:rsidR="00DB7096" w:rsidRPr="00F353ED">
              <w:rPr>
                <w:rFonts w:asciiTheme="minorHAnsi" w:hAnsiTheme="minorHAnsi" w:cs="Courier New"/>
                <w:color w:val="676767"/>
                <w:sz w:val="18"/>
                <w:szCs w:val="18"/>
              </w:rPr>
              <w:t>0000.0</w:t>
            </w:r>
          </w:p>
        </w:tc>
        <w:tc>
          <w:tcPr>
            <w:tcW w:w="550"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j.j.j.220</w:t>
            </w:r>
          </w:p>
        </w:tc>
        <w:tc>
          <w:tcPr>
            <w:tcW w:w="564"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 4556</w:t>
            </w:r>
          </w:p>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 4556</w:t>
            </w:r>
          </w:p>
        </w:tc>
        <w:tc>
          <w:tcPr>
            <w:tcW w:w="1269"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19000 n.n.n.4:4556 1400</w:t>
            </w:r>
          </w:p>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21000 n.n.n.6:4556</w:t>
            </w:r>
          </w:p>
        </w:tc>
        <w:tc>
          <w:tcPr>
            <w:tcW w:w="1184"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17000</w:t>
            </w:r>
            <w:r>
              <w:rPr>
                <w:rFonts w:asciiTheme="minorHAnsi" w:hAnsiTheme="minorHAnsi" w:cs="Courier New"/>
                <w:color w:val="676767"/>
                <w:sz w:val="18"/>
                <w:szCs w:val="18"/>
              </w:rPr>
              <w:t xml:space="preserve"> </w:t>
            </w:r>
            <w:r w:rsidRPr="00F353ED">
              <w:rPr>
                <w:rFonts w:asciiTheme="minorHAnsi" w:hAnsiTheme="minorHAnsi" w:cs="Courier New"/>
                <w:color w:val="676767"/>
                <w:sz w:val="18"/>
                <w:szCs w:val="18"/>
              </w:rPr>
              <w:t>17000 ipn:19000.0</w:t>
            </w:r>
          </w:p>
        </w:tc>
      </w:tr>
      <w:tr w:rsidR="00DB7096" w:rsidRPr="00F47048" w:rsidTr="00BA0838">
        <w:tc>
          <w:tcPr>
            <w:tcW w:w="852"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D – DTN2</w:t>
            </w:r>
          </w:p>
        </w:tc>
        <w:tc>
          <w:tcPr>
            <w:tcW w:w="581"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ipn:21000.0</w:t>
            </w:r>
          </w:p>
        </w:tc>
        <w:tc>
          <w:tcPr>
            <w:tcW w:w="550"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n.n.n.6</w:t>
            </w:r>
          </w:p>
        </w:tc>
        <w:tc>
          <w:tcPr>
            <w:tcW w:w="564"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 4556</w:t>
            </w:r>
          </w:p>
        </w:tc>
        <w:tc>
          <w:tcPr>
            <w:tcW w:w="1269"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20000 j.j.j.220:4556</w:t>
            </w:r>
          </w:p>
        </w:tc>
        <w:tc>
          <w:tcPr>
            <w:tcW w:w="1184"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17000</w:t>
            </w:r>
            <w:r>
              <w:rPr>
                <w:rFonts w:asciiTheme="minorHAnsi" w:hAnsiTheme="minorHAnsi" w:cs="Courier New"/>
                <w:color w:val="676767"/>
                <w:sz w:val="18"/>
                <w:szCs w:val="18"/>
              </w:rPr>
              <w:t xml:space="preserve"> </w:t>
            </w:r>
            <w:r w:rsidRPr="00F353ED">
              <w:rPr>
                <w:rFonts w:asciiTheme="minorHAnsi" w:hAnsiTheme="minorHAnsi" w:cs="Courier New"/>
                <w:color w:val="676767"/>
                <w:sz w:val="18"/>
                <w:szCs w:val="18"/>
              </w:rPr>
              <w:t>17000 ipn:20000.0</w:t>
            </w:r>
          </w:p>
        </w:tc>
      </w:tr>
    </w:tbl>
    <w:p w:rsidR="003B5B6A" w:rsidRPr="003B5B6A" w:rsidRDefault="003B5B6A" w:rsidP="003B5B6A">
      <w:pPr>
        <w:spacing w:line="240" w:lineRule="auto"/>
        <w:jc w:val="center"/>
        <w:rPr>
          <w:rFonts w:ascii="Times New Roman" w:hAnsi="Times New Roman" w:cs="Times New Roman"/>
          <w:b/>
          <w:bCs/>
          <w:color w:val="4F81BD" w:themeColor="accent1"/>
          <w:sz w:val="18"/>
          <w:szCs w:val="18"/>
        </w:rPr>
      </w:pPr>
      <w:r w:rsidRPr="003B5B6A">
        <w:rPr>
          <w:rFonts w:ascii="Times New Roman" w:hAnsi="Times New Roman" w:cs="Times New Roman"/>
          <w:b/>
          <w:bCs/>
          <w:color w:val="4F81BD" w:themeColor="accent1"/>
          <w:sz w:val="18"/>
          <w:szCs w:val="18"/>
        </w:rPr>
        <w:t>Table 6-3 Failure Test Cases CF0.c and CF0.d – Node Configuration</w:t>
      </w:r>
    </w:p>
    <w:p w:rsidR="003B5B6A" w:rsidRPr="003B5B6A" w:rsidRDefault="003B5B6A" w:rsidP="003B5B6A">
      <w:pPr>
        <w:spacing w:after="0" w:line="240" w:lineRule="auto"/>
        <w:rPr>
          <w:rFonts w:eastAsia="Times New Roman" w:cs="Times New Roman"/>
          <w:color w:val="676767"/>
          <w:sz w:val="24"/>
          <w:szCs w:val="24"/>
        </w:rPr>
      </w:pPr>
    </w:p>
    <w:p w:rsidR="003B5B6A" w:rsidRPr="003B5B6A" w:rsidRDefault="003B5B6A" w:rsidP="003B5B6A">
      <w:pPr>
        <w:rPr>
          <w:rFonts w:ascii="Calibri" w:eastAsia="Times New Roman" w:hAnsi="Calibri" w:cs="Calibri"/>
          <w:color w:val="676767"/>
          <w:u w:val="single"/>
        </w:rPr>
      </w:pPr>
      <w:r w:rsidRPr="003B5B6A">
        <w:rPr>
          <w:rFonts w:ascii="Calibri" w:eastAsia="Times New Roman" w:hAnsi="Calibri" w:cs="Calibri"/>
          <w:color w:val="676767"/>
          <w:u w:val="single"/>
        </w:rPr>
        <w:t>Expected Results</w:t>
      </w:r>
    </w:p>
    <w:p w:rsidR="003B5B6A" w:rsidRPr="003B5B6A" w:rsidRDefault="003B5B6A" w:rsidP="003B5B6A">
      <w:pPr>
        <w:numPr>
          <w:ilvl w:val="0"/>
          <w:numId w:val="20"/>
        </w:numPr>
        <w:spacing w:after="0" w:line="240" w:lineRule="auto"/>
        <w:contextualSpacing/>
        <w:rPr>
          <w:rFonts w:ascii="Calibri" w:eastAsia="Times New Roman" w:hAnsi="Calibri" w:cs="Calibri"/>
          <w:color w:val="676767"/>
        </w:rPr>
      </w:pPr>
      <w:r w:rsidRPr="003B5B6A">
        <w:rPr>
          <w:rFonts w:ascii="Calibri" w:eastAsia="Times New Roman" w:hAnsi="Calibri" w:cs="Calibri"/>
          <w:color w:val="676767"/>
        </w:rPr>
        <w:t>Users at Nodes A and D will initiate tests.  Test can be conducted simultaneously.</w:t>
      </w:r>
    </w:p>
    <w:p w:rsidR="003B5B6A" w:rsidRDefault="003B5B6A" w:rsidP="003B5B6A">
      <w:pPr>
        <w:numPr>
          <w:ilvl w:val="0"/>
          <w:numId w:val="20"/>
        </w:numPr>
        <w:spacing w:after="0" w:line="240" w:lineRule="auto"/>
        <w:contextualSpacing/>
        <w:rPr>
          <w:rFonts w:ascii="Calibri" w:eastAsia="Times New Roman" w:hAnsi="Calibri" w:cs="Calibri"/>
          <w:color w:val="676767"/>
        </w:rPr>
      </w:pPr>
      <w:r w:rsidRPr="003B5B6A">
        <w:rPr>
          <w:rFonts w:ascii="Calibri" w:eastAsia="Times New Roman" w:hAnsi="Calibri" w:cs="Calibri"/>
          <w:color w:val="676767"/>
        </w:rPr>
        <w:t>Router/Bundle behavior must be consistent with RFC 5050 section 4.2.</w:t>
      </w:r>
    </w:p>
    <w:p w:rsidR="00136EDB" w:rsidRDefault="00136EDB" w:rsidP="001C35B5">
      <w:pPr>
        <w:spacing w:after="0" w:line="240" w:lineRule="auto"/>
        <w:ind w:left="720"/>
        <w:contextualSpacing/>
        <w:rPr>
          <w:rFonts w:ascii="Calibri" w:eastAsia="Times New Roman" w:hAnsi="Calibri" w:cs="Calibri"/>
          <w:color w:val="676767"/>
        </w:rPr>
      </w:pPr>
    </w:p>
    <w:p w:rsidR="00136EDB" w:rsidRPr="003B5B6A" w:rsidRDefault="00136EDB" w:rsidP="001C35B5">
      <w:pPr>
        <w:spacing w:after="0" w:line="240" w:lineRule="auto"/>
        <w:ind w:left="720"/>
        <w:contextualSpacing/>
        <w:rPr>
          <w:rFonts w:ascii="Calibri" w:eastAsia="Times New Roman" w:hAnsi="Calibri" w:cs="Calibri"/>
          <w:color w:val="676767"/>
        </w:rPr>
      </w:pPr>
    </w:p>
    <w:p w:rsidR="00136EDB" w:rsidRDefault="00136EDB">
      <w:pPr>
        <w:rPr>
          <w:rFonts w:ascii="Calibri" w:eastAsia="Times New Roman" w:hAnsi="Calibri" w:cs="Calibri"/>
          <w:color w:val="676767"/>
          <w:u w:val="single"/>
        </w:rPr>
      </w:pPr>
      <w:r>
        <w:rPr>
          <w:rFonts w:ascii="Calibri" w:eastAsia="Times New Roman" w:hAnsi="Calibri" w:cs="Calibri"/>
          <w:color w:val="676767"/>
          <w:u w:val="single"/>
        </w:rPr>
        <w:br w:type="page"/>
      </w:r>
    </w:p>
    <w:p w:rsidR="003B5B6A" w:rsidRPr="003B5B6A" w:rsidRDefault="003B5B6A" w:rsidP="003B5B6A">
      <w:pPr>
        <w:rPr>
          <w:rFonts w:ascii="Calibri" w:eastAsia="Times New Roman" w:hAnsi="Calibri" w:cs="Calibri"/>
          <w:color w:val="676767"/>
          <w:u w:val="single"/>
        </w:rPr>
      </w:pPr>
      <w:r w:rsidRPr="003B5B6A">
        <w:rPr>
          <w:rFonts w:ascii="Calibri" w:eastAsia="Times New Roman" w:hAnsi="Calibri" w:cs="Calibri"/>
          <w:color w:val="676767"/>
          <w:u w:val="single"/>
        </w:rPr>
        <w:t>Test Procedures</w:t>
      </w:r>
    </w:p>
    <w:tbl>
      <w:tblPr>
        <w:tblStyle w:val="TableGrid3"/>
        <w:tblW w:w="5000" w:type="pct"/>
        <w:tblLook w:val="04A0" w:firstRow="1" w:lastRow="0" w:firstColumn="1" w:lastColumn="0" w:noHBand="0" w:noVBand="1"/>
      </w:tblPr>
      <w:tblGrid>
        <w:gridCol w:w="1072"/>
        <w:gridCol w:w="3691"/>
        <w:gridCol w:w="3340"/>
        <w:gridCol w:w="1247"/>
      </w:tblGrid>
      <w:tr w:rsidR="003B5B6A" w:rsidRPr="003B5B6A" w:rsidTr="0055774C">
        <w:tc>
          <w:tcPr>
            <w:tcW w:w="573" w:type="pct"/>
          </w:tcPr>
          <w:p w:rsidR="003B5B6A" w:rsidRPr="003B5B6A" w:rsidRDefault="003B5B6A" w:rsidP="003B5B6A">
            <w:pPr>
              <w:contextualSpacing/>
              <w:jc w:val="center"/>
              <w:rPr>
                <w:rFonts w:ascii="Calibri" w:hAnsi="Calibri" w:cs="Calibri"/>
                <w:b/>
                <w:color w:val="676767"/>
                <w:sz w:val="22"/>
                <w:szCs w:val="22"/>
              </w:rPr>
            </w:pPr>
            <w:r w:rsidRPr="003B5B6A">
              <w:rPr>
                <w:rFonts w:ascii="Calibri" w:hAnsi="Calibri" w:cs="Calibri"/>
                <w:b/>
                <w:color w:val="676767"/>
                <w:sz w:val="22"/>
                <w:szCs w:val="22"/>
              </w:rPr>
              <w:t>Step</w:t>
            </w:r>
          </w:p>
        </w:tc>
        <w:tc>
          <w:tcPr>
            <w:tcW w:w="1974" w:type="pct"/>
          </w:tcPr>
          <w:p w:rsidR="003B5B6A" w:rsidRPr="003B5B6A" w:rsidRDefault="003B5B6A" w:rsidP="003B5B6A">
            <w:pPr>
              <w:contextualSpacing/>
              <w:jc w:val="center"/>
              <w:rPr>
                <w:rFonts w:ascii="Calibri" w:hAnsi="Calibri" w:cs="Calibri"/>
                <w:b/>
                <w:color w:val="676767"/>
                <w:sz w:val="22"/>
                <w:szCs w:val="22"/>
              </w:rPr>
            </w:pPr>
            <w:r w:rsidRPr="003B5B6A">
              <w:rPr>
                <w:rFonts w:ascii="Calibri" w:hAnsi="Calibri" w:cs="Calibri"/>
                <w:b/>
                <w:color w:val="676767"/>
                <w:sz w:val="22"/>
                <w:szCs w:val="22"/>
              </w:rPr>
              <w:t>Step Description</w:t>
            </w:r>
          </w:p>
        </w:tc>
        <w:tc>
          <w:tcPr>
            <w:tcW w:w="1786" w:type="pct"/>
          </w:tcPr>
          <w:p w:rsidR="003B5B6A" w:rsidRPr="003B5B6A" w:rsidRDefault="003B5B6A" w:rsidP="003B5B6A">
            <w:pPr>
              <w:contextualSpacing/>
              <w:jc w:val="center"/>
              <w:rPr>
                <w:rFonts w:ascii="Calibri" w:hAnsi="Calibri" w:cs="Calibri"/>
                <w:b/>
                <w:color w:val="676767"/>
                <w:sz w:val="22"/>
                <w:szCs w:val="22"/>
              </w:rPr>
            </w:pPr>
            <w:r w:rsidRPr="003B5B6A">
              <w:rPr>
                <w:rFonts w:ascii="Calibri" w:hAnsi="Calibri" w:cs="Calibri"/>
                <w:b/>
                <w:color w:val="676767"/>
                <w:sz w:val="22"/>
                <w:szCs w:val="22"/>
              </w:rPr>
              <w:t>Comment / Expected Result</w:t>
            </w:r>
          </w:p>
        </w:tc>
        <w:tc>
          <w:tcPr>
            <w:tcW w:w="667" w:type="pct"/>
          </w:tcPr>
          <w:p w:rsidR="003B5B6A" w:rsidRPr="003B5B6A" w:rsidRDefault="003B5B6A" w:rsidP="003B5B6A">
            <w:pPr>
              <w:contextualSpacing/>
              <w:jc w:val="center"/>
              <w:rPr>
                <w:rFonts w:ascii="Calibri" w:hAnsi="Calibri" w:cs="Calibri"/>
                <w:b/>
                <w:color w:val="676767"/>
                <w:sz w:val="22"/>
                <w:szCs w:val="22"/>
              </w:rPr>
            </w:pPr>
            <w:r w:rsidRPr="003B5B6A">
              <w:rPr>
                <w:rFonts w:ascii="Calibri" w:hAnsi="Calibri" w:cs="Calibri"/>
                <w:b/>
                <w:color w:val="676767"/>
                <w:sz w:val="22"/>
                <w:szCs w:val="22"/>
              </w:rPr>
              <w:t>Success /</w:t>
            </w:r>
          </w:p>
          <w:p w:rsidR="003B5B6A" w:rsidRPr="003B5B6A" w:rsidRDefault="003B5B6A" w:rsidP="003B5B6A">
            <w:pPr>
              <w:contextualSpacing/>
              <w:jc w:val="center"/>
              <w:rPr>
                <w:rFonts w:ascii="Calibri" w:hAnsi="Calibri" w:cs="Calibri"/>
                <w:b/>
                <w:color w:val="676767"/>
                <w:sz w:val="22"/>
                <w:szCs w:val="22"/>
              </w:rPr>
            </w:pPr>
            <w:r w:rsidRPr="003B5B6A">
              <w:rPr>
                <w:rFonts w:ascii="Calibri" w:hAnsi="Calibri" w:cs="Calibri"/>
                <w:b/>
                <w:color w:val="676767"/>
                <w:sz w:val="22"/>
                <w:szCs w:val="22"/>
              </w:rPr>
              <w:t>Fail</w:t>
            </w:r>
          </w:p>
        </w:tc>
      </w:tr>
      <w:tr w:rsidR="00C372A7" w:rsidRPr="003B5B6A" w:rsidTr="0055774C">
        <w:tc>
          <w:tcPr>
            <w:tcW w:w="573" w:type="pct"/>
          </w:tcPr>
          <w:p w:rsidR="00C372A7" w:rsidRPr="003B5B6A" w:rsidRDefault="00C372A7" w:rsidP="00C372A7">
            <w:pPr>
              <w:contextualSpacing/>
              <w:rPr>
                <w:rFonts w:ascii="Calibri" w:hAnsi="Calibri" w:cs="Calibri"/>
                <w:color w:val="676767"/>
                <w:sz w:val="22"/>
                <w:szCs w:val="22"/>
              </w:rPr>
            </w:pPr>
            <w:r w:rsidRPr="003B5B6A">
              <w:rPr>
                <w:rFonts w:ascii="Calibri" w:hAnsi="Calibri" w:cs="Calibri"/>
                <w:color w:val="676767"/>
                <w:sz w:val="22"/>
                <w:szCs w:val="22"/>
              </w:rPr>
              <w:t>CF0.c-1</w:t>
            </w:r>
          </w:p>
        </w:tc>
        <w:tc>
          <w:tcPr>
            <w:tcW w:w="1974" w:type="pct"/>
          </w:tcPr>
          <w:p w:rsidR="00C372A7" w:rsidRPr="003B5B6A" w:rsidRDefault="00C372A7" w:rsidP="00C372A7">
            <w:pPr>
              <w:contextualSpacing/>
              <w:rPr>
                <w:rFonts w:ascii="Calibri" w:hAnsi="Calibri" w:cs="Calibri"/>
                <w:color w:val="676767"/>
                <w:sz w:val="22"/>
                <w:szCs w:val="22"/>
              </w:rPr>
            </w:pPr>
            <w:r w:rsidRPr="003B5B6A">
              <w:rPr>
                <w:rFonts w:ascii="Calibri" w:hAnsi="Calibri" w:cs="Calibri"/>
                <w:color w:val="676767"/>
                <w:sz w:val="22"/>
                <w:szCs w:val="22"/>
              </w:rPr>
              <w:t>Start all 4 DTN nodes</w:t>
            </w:r>
          </w:p>
        </w:tc>
        <w:tc>
          <w:tcPr>
            <w:tcW w:w="1786" w:type="pct"/>
          </w:tcPr>
          <w:p w:rsidR="00C372A7" w:rsidRPr="003B5B6A" w:rsidRDefault="00C372A7" w:rsidP="00C372A7">
            <w:pPr>
              <w:contextualSpacing/>
              <w:rPr>
                <w:rFonts w:ascii="Calibri" w:hAnsi="Calibri" w:cs="Calibri"/>
                <w:color w:val="676767"/>
                <w:sz w:val="22"/>
                <w:szCs w:val="22"/>
              </w:rPr>
            </w:pPr>
          </w:p>
        </w:tc>
        <w:tc>
          <w:tcPr>
            <w:tcW w:w="667" w:type="pct"/>
          </w:tcPr>
          <w:p w:rsidR="00C372A7" w:rsidRPr="003B5B6A" w:rsidRDefault="00C372A7" w:rsidP="00C372A7">
            <w:pPr>
              <w:contextualSpacing/>
              <w:rPr>
                <w:rFonts w:ascii="Calibri" w:hAnsi="Calibri" w:cs="Calibri"/>
                <w:color w:val="676767"/>
                <w:sz w:val="22"/>
                <w:szCs w:val="22"/>
              </w:rPr>
            </w:pPr>
            <w:ins w:id="280" w:author="Scott, Keith L." w:date="2015-05-01T13:13:00Z">
              <w:r>
                <w:rPr>
                  <w:rFonts w:ascii="Calibri" w:hAnsi="Calibri" w:cs="Calibri"/>
                  <w:color w:val="676767"/>
                  <w:sz w:val="22"/>
                  <w:szCs w:val="22"/>
                </w:rPr>
                <w:t>Success</w:t>
              </w:r>
            </w:ins>
          </w:p>
        </w:tc>
      </w:tr>
      <w:tr w:rsidR="00C372A7" w:rsidRPr="003B5B6A" w:rsidTr="0055774C">
        <w:tc>
          <w:tcPr>
            <w:tcW w:w="573"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CF0.c-2</w:t>
            </w:r>
          </w:p>
        </w:tc>
        <w:tc>
          <w:tcPr>
            <w:tcW w:w="1974" w:type="pct"/>
          </w:tcPr>
          <w:p w:rsidR="00C372A7" w:rsidRPr="003B5B6A" w:rsidRDefault="00C372A7" w:rsidP="00C372A7">
            <w:pPr>
              <w:contextualSpacing/>
              <w:rPr>
                <w:rFonts w:ascii="Calibri" w:hAnsi="Calibri" w:cs="Calibri"/>
                <w:color w:val="676767"/>
                <w:sz w:val="22"/>
                <w:szCs w:val="22"/>
              </w:rPr>
            </w:pPr>
            <w:r w:rsidRPr="003B5B6A">
              <w:rPr>
                <w:rFonts w:ascii="Calibri" w:hAnsi="Calibri" w:cs="Calibri"/>
                <w:color w:val="676767"/>
                <w:sz w:val="22"/>
                <w:szCs w:val="22"/>
              </w:rPr>
              <w:t xml:space="preserve">Node D: </w:t>
            </w:r>
          </w:p>
          <w:p w:rsidR="00C372A7" w:rsidRPr="003B5B6A" w:rsidRDefault="00C372A7" w:rsidP="00C372A7">
            <w:pPr>
              <w:contextualSpacing/>
              <w:rPr>
                <w:rFonts w:ascii="Calibri" w:hAnsi="Calibri" w:cs="Calibri"/>
                <w:color w:val="676767"/>
              </w:rPr>
            </w:pPr>
            <w:r w:rsidRPr="003B5B6A">
              <w:rPr>
                <w:rFonts w:ascii="Courier New" w:hAnsi="Courier New" w:cs="Courier New"/>
                <w:color w:val="676767"/>
                <w:sz w:val="16"/>
                <w:szCs w:val="16"/>
              </w:rPr>
              <w:t xml:space="preserve">dtnsink –p </w:t>
            </w:r>
            <w:r>
              <w:rPr>
                <w:rFonts w:ascii="Courier New" w:hAnsi="Courier New" w:cs="Courier New"/>
                <w:color w:val="676767"/>
                <w:sz w:val="16"/>
                <w:szCs w:val="16"/>
              </w:rPr>
              <w:t xml:space="preserve">–v </w:t>
            </w:r>
            <w:r w:rsidRPr="003B5B6A">
              <w:rPr>
                <w:rFonts w:ascii="Courier New" w:hAnsi="Courier New" w:cs="Courier New"/>
                <w:color w:val="676767"/>
                <w:sz w:val="16"/>
                <w:szCs w:val="16"/>
              </w:rPr>
              <w:t>-n 1 ipn:</w:t>
            </w:r>
            <w:r>
              <w:rPr>
                <w:rFonts w:ascii="Courier New" w:hAnsi="Courier New" w:cs="Courier New"/>
                <w:color w:val="676767"/>
                <w:sz w:val="16"/>
                <w:szCs w:val="16"/>
              </w:rPr>
              <w:t>21000</w:t>
            </w:r>
            <w:r w:rsidRPr="003B5B6A">
              <w:rPr>
                <w:rFonts w:ascii="Courier New" w:hAnsi="Courier New" w:cs="Courier New"/>
                <w:color w:val="676767"/>
                <w:sz w:val="16"/>
                <w:szCs w:val="16"/>
              </w:rPr>
              <w:t>.2</w:t>
            </w:r>
          </w:p>
        </w:tc>
        <w:tc>
          <w:tcPr>
            <w:tcW w:w="1786"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Prepare to receive 1 bundle</w:t>
            </w:r>
          </w:p>
        </w:tc>
        <w:tc>
          <w:tcPr>
            <w:tcW w:w="667" w:type="pct"/>
          </w:tcPr>
          <w:p w:rsidR="00C372A7" w:rsidRPr="003B5B6A" w:rsidRDefault="00C372A7" w:rsidP="00C372A7">
            <w:pPr>
              <w:contextualSpacing/>
              <w:rPr>
                <w:rFonts w:ascii="Calibri" w:hAnsi="Calibri" w:cs="Calibri"/>
                <w:color w:val="676767"/>
              </w:rPr>
            </w:pPr>
            <w:ins w:id="281" w:author="Scott, Keith L." w:date="2015-05-01T13:13:00Z">
              <w:r>
                <w:rPr>
                  <w:rFonts w:ascii="Calibri" w:hAnsi="Calibri" w:cs="Calibri"/>
                  <w:color w:val="676767"/>
                  <w:sz w:val="22"/>
                  <w:szCs w:val="22"/>
                </w:rPr>
                <w:t>Success</w:t>
              </w:r>
            </w:ins>
          </w:p>
        </w:tc>
      </w:tr>
      <w:tr w:rsidR="00C372A7" w:rsidRPr="003B5B6A" w:rsidTr="0055774C">
        <w:tc>
          <w:tcPr>
            <w:tcW w:w="573" w:type="pct"/>
          </w:tcPr>
          <w:p w:rsidR="00C372A7" w:rsidRPr="00C372A7" w:rsidRDefault="00C372A7" w:rsidP="00C372A7">
            <w:pPr>
              <w:contextualSpacing/>
              <w:rPr>
                <w:rFonts w:ascii="Calibri" w:hAnsi="Calibri" w:cs="Calibri"/>
                <w:color w:val="676767"/>
                <w:sz w:val="22"/>
                <w:szCs w:val="22"/>
                <w:highlight w:val="yellow"/>
                <w:rPrChange w:id="282" w:author="Scott, Keith L." w:date="2015-05-01T13:14:00Z">
                  <w:rPr>
                    <w:rFonts w:ascii="Calibri" w:hAnsi="Calibri" w:cs="Calibri"/>
                    <w:color w:val="676767"/>
                    <w:sz w:val="22"/>
                    <w:szCs w:val="22"/>
                  </w:rPr>
                </w:rPrChange>
              </w:rPr>
            </w:pPr>
            <w:r w:rsidRPr="00C372A7">
              <w:rPr>
                <w:rFonts w:ascii="Calibri" w:hAnsi="Calibri" w:cs="Calibri"/>
                <w:color w:val="676767"/>
                <w:sz w:val="22"/>
                <w:szCs w:val="22"/>
                <w:highlight w:val="yellow"/>
                <w:rPrChange w:id="283" w:author="Scott, Keith L." w:date="2015-05-01T13:14:00Z">
                  <w:rPr>
                    <w:rFonts w:ascii="Calibri" w:hAnsi="Calibri" w:cs="Calibri"/>
                    <w:color w:val="676767"/>
                    <w:sz w:val="22"/>
                    <w:szCs w:val="22"/>
                  </w:rPr>
                </w:rPrChange>
              </w:rPr>
              <w:t>CF0.c-3</w:t>
            </w:r>
          </w:p>
        </w:tc>
        <w:tc>
          <w:tcPr>
            <w:tcW w:w="1974" w:type="pct"/>
          </w:tcPr>
          <w:p w:rsidR="00C372A7" w:rsidRPr="00C372A7" w:rsidRDefault="00C372A7" w:rsidP="00C372A7">
            <w:pPr>
              <w:contextualSpacing/>
              <w:rPr>
                <w:rFonts w:ascii="Calibri" w:hAnsi="Calibri" w:cs="Calibri"/>
                <w:color w:val="676767"/>
                <w:sz w:val="22"/>
                <w:szCs w:val="22"/>
                <w:highlight w:val="yellow"/>
                <w:rPrChange w:id="284" w:author="Scott, Keith L." w:date="2015-05-01T13:14:00Z">
                  <w:rPr>
                    <w:rFonts w:ascii="Calibri" w:hAnsi="Calibri" w:cs="Calibri"/>
                    <w:color w:val="676767"/>
                    <w:sz w:val="22"/>
                    <w:szCs w:val="22"/>
                  </w:rPr>
                </w:rPrChange>
              </w:rPr>
            </w:pPr>
            <w:r w:rsidRPr="00C372A7">
              <w:rPr>
                <w:rFonts w:ascii="Calibri" w:hAnsi="Calibri" w:cs="Calibri"/>
                <w:color w:val="676767"/>
                <w:sz w:val="22"/>
                <w:szCs w:val="22"/>
                <w:highlight w:val="yellow"/>
                <w:rPrChange w:id="285" w:author="Scott, Keith L." w:date="2015-05-01T13:14:00Z">
                  <w:rPr>
                    <w:rFonts w:ascii="Calibri" w:hAnsi="Calibri" w:cs="Calibri"/>
                    <w:color w:val="676767"/>
                    <w:sz w:val="22"/>
                    <w:szCs w:val="22"/>
                  </w:rPr>
                </w:rPrChange>
              </w:rPr>
              <w:t xml:space="preserve">Node A: </w:t>
            </w:r>
          </w:p>
          <w:p w:rsidR="00C372A7" w:rsidRPr="00C372A7" w:rsidRDefault="00C372A7" w:rsidP="00C372A7">
            <w:pPr>
              <w:contextualSpacing/>
              <w:rPr>
                <w:rFonts w:ascii="Calibri" w:hAnsi="Calibri" w:cs="Calibri"/>
                <w:color w:val="676767"/>
                <w:sz w:val="22"/>
                <w:szCs w:val="22"/>
                <w:highlight w:val="yellow"/>
                <w:rPrChange w:id="286" w:author="Scott, Keith L." w:date="2015-05-01T13:14:00Z">
                  <w:rPr>
                    <w:rFonts w:ascii="Calibri" w:hAnsi="Calibri" w:cs="Calibri"/>
                    <w:color w:val="676767"/>
                    <w:sz w:val="22"/>
                    <w:szCs w:val="22"/>
                  </w:rPr>
                </w:rPrChange>
              </w:rPr>
            </w:pPr>
            <w:r w:rsidRPr="00C372A7">
              <w:rPr>
                <w:rFonts w:ascii="Courier New" w:hAnsi="Courier New" w:cs="Courier New"/>
                <w:color w:val="676767"/>
                <w:sz w:val="16"/>
                <w:szCs w:val="16"/>
                <w:highlight w:val="yellow"/>
                <w:rPrChange w:id="287" w:author="Scott, Keith L." w:date="2015-05-01T13:14:00Z">
                  <w:rPr>
                    <w:rFonts w:ascii="Courier New" w:hAnsi="Courier New" w:cs="Courier New"/>
                    <w:color w:val="676767"/>
                    <w:sz w:val="16"/>
                    <w:szCs w:val="16"/>
                  </w:rPr>
                </w:rPrChange>
              </w:rPr>
              <w:t xml:space="preserve">bpsource ipn:21000.2 “test” </w:t>
            </w:r>
          </w:p>
        </w:tc>
        <w:tc>
          <w:tcPr>
            <w:tcW w:w="1786" w:type="pct"/>
          </w:tcPr>
          <w:p w:rsidR="00C372A7" w:rsidRPr="00C372A7" w:rsidRDefault="00C372A7" w:rsidP="00C372A7">
            <w:pPr>
              <w:contextualSpacing/>
              <w:rPr>
                <w:rFonts w:ascii="Calibri" w:hAnsi="Calibri" w:cs="Calibri"/>
                <w:color w:val="676767"/>
                <w:sz w:val="22"/>
                <w:szCs w:val="22"/>
                <w:highlight w:val="yellow"/>
                <w:rPrChange w:id="288" w:author="Scott, Keith L." w:date="2015-05-01T13:14:00Z">
                  <w:rPr>
                    <w:rFonts w:ascii="Calibri" w:hAnsi="Calibri" w:cs="Calibri"/>
                    <w:color w:val="676767"/>
                    <w:sz w:val="22"/>
                    <w:szCs w:val="22"/>
                  </w:rPr>
                </w:rPrChange>
              </w:rPr>
            </w:pPr>
            <w:r w:rsidRPr="00C372A7">
              <w:rPr>
                <w:rFonts w:ascii="Calibri" w:hAnsi="Calibri" w:cs="Calibri"/>
                <w:color w:val="676767"/>
                <w:sz w:val="22"/>
                <w:szCs w:val="22"/>
                <w:highlight w:val="yellow"/>
                <w:rPrChange w:id="289" w:author="Scott, Keith L." w:date="2015-05-01T13:14:00Z">
                  <w:rPr>
                    <w:rFonts w:ascii="Calibri" w:hAnsi="Calibri" w:cs="Calibri"/>
                    <w:color w:val="676767"/>
                    <w:sz w:val="22"/>
                    <w:szCs w:val="22"/>
                  </w:rPr>
                </w:rPrChange>
              </w:rPr>
              <w:t xml:space="preserve">Send 1 bundle with a NULL source EID </w:t>
            </w:r>
          </w:p>
          <w:p w:rsidR="00C372A7" w:rsidRPr="00C372A7" w:rsidRDefault="00C372A7" w:rsidP="00C372A7">
            <w:pPr>
              <w:contextualSpacing/>
              <w:rPr>
                <w:rFonts w:ascii="Calibri" w:hAnsi="Calibri" w:cs="Calibri"/>
                <w:color w:val="676767"/>
                <w:sz w:val="22"/>
                <w:szCs w:val="22"/>
                <w:highlight w:val="yellow"/>
                <w:rPrChange w:id="290" w:author="Scott, Keith L." w:date="2015-05-01T13:14:00Z">
                  <w:rPr>
                    <w:rFonts w:ascii="Calibri" w:hAnsi="Calibri" w:cs="Calibri"/>
                    <w:color w:val="676767"/>
                    <w:sz w:val="22"/>
                    <w:szCs w:val="22"/>
                  </w:rPr>
                </w:rPrChange>
              </w:rPr>
            </w:pPr>
            <w:r w:rsidRPr="00C372A7">
              <w:rPr>
                <w:rFonts w:ascii="Calibri" w:hAnsi="Calibri" w:cs="Calibri"/>
                <w:color w:val="FF0000"/>
                <w:highlight w:val="yellow"/>
                <w:rPrChange w:id="291" w:author="Scott, Keith L." w:date="2015-05-01T13:14:00Z">
                  <w:rPr>
                    <w:rFonts w:ascii="Calibri" w:hAnsi="Calibri" w:cs="Calibri"/>
                    <w:color w:val="FF0000"/>
                  </w:rPr>
                </w:rPrChange>
              </w:rPr>
              <w:t>(currently no way to request status reports or custody transfer)</w:t>
            </w:r>
          </w:p>
        </w:tc>
        <w:tc>
          <w:tcPr>
            <w:tcW w:w="667" w:type="pct"/>
          </w:tcPr>
          <w:p w:rsidR="00C372A7" w:rsidRPr="00C372A7" w:rsidRDefault="00C372A7" w:rsidP="00C372A7">
            <w:pPr>
              <w:contextualSpacing/>
              <w:rPr>
                <w:rFonts w:ascii="Calibri" w:hAnsi="Calibri" w:cs="Calibri"/>
                <w:color w:val="676767"/>
                <w:sz w:val="22"/>
                <w:szCs w:val="22"/>
                <w:highlight w:val="yellow"/>
                <w:rPrChange w:id="292" w:author="Scott, Keith L." w:date="2015-05-01T13:14:00Z">
                  <w:rPr>
                    <w:rFonts w:ascii="Calibri" w:hAnsi="Calibri" w:cs="Calibri"/>
                    <w:color w:val="676767"/>
                    <w:sz w:val="22"/>
                    <w:szCs w:val="22"/>
                  </w:rPr>
                </w:rPrChange>
              </w:rPr>
            </w:pPr>
            <w:ins w:id="293" w:author="Scott, Keith L." w:date="2015-05-01T13:14:00Z">
              <w:r w:rsidRPr="00C372A7">
                <w:rPr>
                  <w:rFonts w:ascii="Calibri" w:hAnsi="Calibri" w:cs="Calibri"/>
                  <w:color w:val="676767"/>
                  <w:sz w:val="22"/>
                  <w:szCs w:val="22"/>
                  <w:highlight w:val="yellow"/>
                  <w:rPrChange w:id="294" w:author="Scott, Keith L." w:date="2015-05-01T13:14:00Z">
                    <w:rPr>
                      <w:rFonts w:ascii="Calibri" w:hAnsi="Calibri" w:cs="Calibri"/>
                      <w:color w:val="676767"/>
                      <w:sz w:val="22"/>
                      <w:szCs w:val="22"/>
                    </w:rPr>
                  </w:rPrChange>
                </w:rPr>
                <w:t>Success</w:t>
              </w:r>
            </w:ins>
          </w:p>
        </w:tc>
      </w:tr>
      <w:tr w:rsidR="00C372A7" w:rsidRPr="003B5B6A" w:rsidTr="0055774C">
        <w:tc>
          <w:tcPr>
            <w:tcW w:w="573"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CF0.c-4</w:t>
            </w:r>
          </w:p>
        </w:tc>
        <w:tc>
          <w:tcPr>
            <w:tcW w:w="1974" w:type="pct"/>
          </w:tcPr>
          <w:p w:rsidR="00C372A7" w:rsidRPr="003B5B6A" w:rsidRDefault="00C372A7" w:rsidP="00C372A7">
            <w:pPr>
              <w:contextualSpacing/>
              <w:rPr>
                <w:rFonts w:ascii="Calibri" w:hAnsi="Calibri" w:cs="Calibri"/>
                <w:color w:val="676767"/>
                <w:sz w:val="22"/>
                <w:szCs w:val="22"/>
              </w:rPr>
            </w:pPr>
            <w:r w:rsidRPr="003B5B6A">
              <w:rPr>
                <w:rFonts w:ascii="Calibri" w:hAnsi="Calibri" w:cs="Calibri"/>
                <w:color w:val="676767"/>
                <w:sz w:val="22"/>
                <w:szCs w:val="22"/>
              </w:rPr>
              <w:t>Node D:  Examine dtnsink output and dtn.log</w:t>
            </w:r>
          </w:p>
        </w:tc>
        <w:tc>
          <w:tcPr>
            <w:tcW w:w="1786"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 xml:space="preserve">1 bundle should have been received </w:t>
            </w:r>
          </w:p>
        </w:tc>
        <w:tc>
          <w:tcPr>
            <w:tcW w:w="667" w:type="pct"/>
          </w:tcPr>
          <w:p w:rsidR="00C372A7" w:rsidRPr="003B5B6A" w:rsidRDefault="00C372A7" w:rsidP="00C372A7">
            <w:pPr>
              <w:contextualSpacing/>
              <w:rPr>
                <w:rFonts w:ascii="Calibri" w:hAnsi="Calibri" w:cs="Calibri"/>
                <w:color w:val="676767"/>
              </w:rPr>
            </w:pPr>
            <w:ins w:id="295" w:author="Scott, Keith L." w:date="2015-05-01T13:13:00Z">
              <w:r>
                <w:rPr>
                  <w:rFonts w:ascii="Calibri" w:hAnsi="Calibri" w:cs="Calibri"/>
                  <w:color w:val="676767"/>
                  <w:sz w:val="22"/>
                  <w:szCs w:val="22"/>
                </w:rPr>
                <w:t>Success</w:t>
              </w:r>
            </w:ins>
          </w:p>
        </w:tc>
      </w:tr>
      <w:tr w:rsidR="00C372A7" w:rsidRPr="003B5B6A" w:rsidTr="0055774C">
        <w:tc>
          <w:tcPr>
            <w:tcW w:w="573" w:type="pct"/>
          </w:tcPr>
          <w:p w:rsidR="00C372A7" w:rsidRPr="003B5B6A" w:rsidRDefault="00C372A7" w:rsidP="00C372A7">
            <w:pPr>
              <w:contextualSpacing/>
              <w:rPr>
                <w:rFonts w:ascii="Calibri" w:hAnsi="Calibri" w:cs="Calibri"/>
                <w:color w:val="676767"/>
                <w:sz w:val="22"/>
                <w:szCs w:val="22"/>
              </w:rPr>
            </w:pPr>
            <w:r w:rsidRPr="003B5B6A">
              <w:rPr>
                <w:rFonts w:ascii="Calibri" w:hAnsi="Calibri" w:cs="Calibri"/>
                <w:color w:val="676767"/>
                <w:sz w:val="22"/>
                <w:szCs w:val="22"/>
              </w:rPr>
              <w:t>CF0.c-5</w:t>
            </w:r>
          </w:p>
        </w:tc>
        <w:tc>
          <w:tcPr>
            <w:tcW w:w="1974" w:type="pct"/>
          </w:tcPr>
          <w:p w:rsidR="00C372A7" w:rsidRPr="003B5B6A" w:rsidRDefault="00C372A7" w:rsidP="00C372A7">
            <w:pPr>
              <w:contextualSpacing/>
              <w:rPr>
                <w:rFonts w:ascii="Courier New" w:hAnsi="Courier New" w:cs="Courier New"/>
                <w:color w:val="676767"/>
                <w:sz w:val="16"/>
                <w:szCs w:val="16"/>
              </w:rPr>
            </w:pPr>
            <w:r w:rsidRPr="003B5B6A">
              <w:rPr>
                <w:rFonts w:ascii="Calibri" w:hAnsi="Calibri" w:cs="Calibri"/>
                <w:color w:val="676767"/>
                <w:sz w:val="22"/>
                <w:szCs w:val="22"/>
              </w:rPr>
              <w:t>Node A: Examine ion.log</w:t>
            </w:r>
          </w:p>
        </w:tc>
        <w:tc>
          <w:tcPr>
            <w:tcW w:w="1786" w:type="pct"/>
          </w:tcPr>
          <w:p w:rsidR="00C372A7" w:rsidRPr="003B5B6A" w:rsidRDefault="00C372A7" w:rsidP="00C372A7">
            <w:pPr>
              <w:contextualSpacing/>
              <w:rPr>
                <w:rFonts w:ascii="Calibri" w:hAnsi="Calibri" w:cs="Calibri"/>
                <w:color w:val="676767"/>
                <w:sz w:val="22"/>
                <w:szCs w:val="22"/>
              </w:rPr>
            </w:pPr>
            <w:r w:rsidRPr="003B5B6A">
              <w:rPr>
                <w:rFonts w:ascii="Calibri" w:hAnsi="Calibri" w:cs="Calibri"/>
                <w:color w:val="676767"/>
                <w:sz w:val="22"/>
                <w:szCs w:val="22"/>
              </w:rPr>
              <w:t>Status reports should have been logged</w:t>
            </w:r>
          </w:p>
        </w:tc>
        <w:tc>
          <w:tcPr>
            <w:tcW w:w="667" w:type="pct"/>
          </w:tcPr>
          <w:p w:rsidR="00C372A7" w:rsidRPr="003B5B6A" w:rsidRDefault="00C372A7" w:rsidP="00C372A7">
            <w:pPr>
              <w:contextualSpacing/>
              <w:rPr>
                <w:rFonts w:ascii="Calibri" w:hAnsi="Calibri" w:cs="Calibri"/>
                <w:color w:val="676767"/>
                <w:sz w:val="22"/>
                <w:szCs w:val="22"/>
              </w:rPr>
            </w:pPr>
            <w:ins w:id="296" w:author="Scott, Keith L." w:date="2015-05-01T13:13:00Z">
              <w:r>
                <w:rPr>
                  <w:rFonts w:ascii="Calibri" w:hAnsi="Calibri" w:cs="Calibri"/>
                  <w:color w:val="676767"/>
                  <w:sz w:val="22"/>
                  <w:szCs w:val="22"/>
                </w:rPr>
                <w:t>Success</w:t>
              </w:r>
            </w:ins>
          </w:p>
        </w:tc>
      </w:tr>
      <w:tr w:rsidR="00C372A7" w:rsidRPr="003B5B6A" w:rsidTr="0055774C">
        <w:tc>
          <w:tcPr>
            <w:tcW w:w="573"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CF0.c-6</w:t>
            </w:r>
          </w:p>
        </w:tc>
        <w:tc>
          <w:tcPr>
            <w:tcW w:w="1974"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Save log files, etc.</w:t>
            </w:r>
          </w:p>
        </w:tc>
        <w:tc>
          <w:tcPr>
            <w:tcW w:w="1786" w:type="pct"/>
          </w:tcPr>
          <w:p w:rsidR="00C372A7" w:rsidRPr="003B5B6A" w:rsidRDefault="00C372A7" w:rsidP="00C372A7">
            <w:pPr>
              <w:contextualSpacing/>
              <w:rPr>
                <w:rFonts w:ascii="Calibri" w:hAnsi="Calibri" w:cs="Calibri"/>
                <w:color w:val="676767"/>
              </w:rPr>
            </w:pPr>
          </w:p>
        </w:tc>
        <w:tc>
          <w:tcPr>
            <w:tcW w:w="667" w:type="pct"/>
          </w:tcPr>
          <w:p w:rsidR="00C372A7" w:rsidRPr="003B5B6A" w:rsidRDefault="00C372A7" w:rsidP="00C372A7">
            <w:pPr>
              <w:contextualSpacing/>
              <w:rPr>
                <w:rFonts w:ascii="Calibri" w:hAnsi="Calibri" w:cs="Calibri"/>
                <w:color w:val="676767"/>
              </w:rPr>
            </w:pPr>
          </w:p>
        </w:tc>
      </w:tr>
    </w:tbl>
    <w:p w:rsidR="003B5B6A" w:rsidRPr="003B5B6A" w:rsidRDefault="003B5B6A" w:rsidP="003B5B6A"/>
    <w:p w:rsidR="003B5B6A" w:rsidRPr="003B5B6A" w:rsidRDefault="003B5B6A" w:rsidP="003B5B6A">
      <w:pPr>
        <w:rPr>
          <w:rFonts w:ascii="Calibri" w:eastAsia="Times New Roman" w:hAnsi="Calibri" w:cs="Calibri"/>
          <w:color w:val="676767"/>
          <w:u w:val="single"/>
        </w:rPr>
      </w:pPr>
    </w:p>
    <w:tbl>
      <w:tblPr>
        <w:tblStyle w:val="TableGrid3"/>
        <w:tblW w:w="5000" w:type="pct"/>
        <w:tblLook w:val="04A0" w:firstRow="1" w:lastRow="0" w:firstColumn="1" w:lastColumn="0" w:noHBand="0" w:noVBand="1"/>
      </w:tblPr>
      <w:tblGrid>
        <w:gridCol w:w="1072"/>
        <w:gridCol w:w="3691"/>
        <w:gridCol w:w="3340"/>
        <w:gridCol w:w="1247"/>
      </w:tblGrid>
      <w:tr w:rsidR="003B5B6A" w:rsidRPr="003B5B6A" w:rsidTr="0055774C">
        <w:tc>
          <w:tcPr>
            <w:tcW w:w="573" w:type="pct"/>
          </w:tcPr>
          <w:p w:rsidR="003B5B6A" w:rsidRPr="003B5B6A" w:rsidRDefault="003B5B6A" w:rsidP="003B5B6A">
            <w:pPr>
              <w:contextualSpacing/>
              <w:jc w:val="center"/>
              <w:rPr>
                <w:rFonts w:ascii="Calibri" w:hAnsi="Calibri" w:cs="Calibri"/>
                <w:b/>
                <w:color w:val="676767"/>
                <w:sz w:val="22"/>
                <w:szCs w:val="22"/>
              </w:rPr>
            </w:pPr>
            <w:r w:rsidRPr="003B5B6A">
              <w:rPr>
                <w:rFonts w:ascii="Calibri" w:hAnsi="Calibri" w:cs="Calibri"/>
                <w:b/>
                <w:color w:val="676767"/>
                <w:sz w:val="22"/>
                <w:szCs w:val="22"/>
              </w:rPr>
              <w:t>Step</w:t>
            </w:r>
          </w:p>
        </w:tc>
        <w:tc>
          <w:tcPr>
            <w:tcW w:w="1974" w:type="pct"/>
          </w:tcPr>
          <w:p w:rsidR="003B5B6A" w:rsidRPr="003B5B6A" w:rsidRDefault="003B5B6A" w:rsidP="003B5B6A">
            <w:pPr>
              <w:contextualSpacing/>
              <w:jc w:val="center"/>
              <w:rPr>
                <w:rFonts w:ascii="Calibri" w:hAnsi="Calibri" w:cs="Calibri"/>
                <w:b/>
                <w:color w:val="676767"/>
                <w:sz w:val="22"/>
                <w:szCs w:val="22"/>
              </w:rPr>
            </w:pPr>
            <w:r w:rsidRPr="003B5B6A">
              <w:rPr>
                <w:rFonts w:ascii="Calibri" w:hAnsi="Calibri" w:cs="Calibri"/>
                <w:b/>
                <w:color w:val="676767"/>
                <w:sz w:val="22"/>
                <w:szCs w:val="22"/>
              </w:rPr>
              <w:t>Step Description</w:t>
            </w:r>
          </w:p>
        </w:tc>
        <w:tc>
          <w:tcPr>
            <w:tcW w:w="1786" w:type="pct"/>
          </w:tcPr>
          <w:p w:rsidR="003B5B6A" w:rsidRPr="003B5B6A" w:rsidRDefault="003B5B6A" w:rsidP="003B5B6A">
            <w:pPr>
              <w:contextualSpacing/>
              <w:jc w:val="center"/>
              <w:rPr>
                <w:rFonts w:ascii="Calibri" w:hAnsi="Calibri" w:cs="Calibri"/>
                <w:b/>
                <w:color w:val="676767"/>
                <w:sz w:val="22"/>
                <w:szCs w:val="22"/>
              </w:rPr>
            </w:pPr>
            <w:r w:rsidRPr="003B5B6A">
              <w:rPr>
                <w:rFonts w:ascii="Calibri" w:hAnsi="Calibri" w:cs="Calibri"/>
                <w:b/>
                <w:color w:val="676767"/>
                <w:sz w:val="22"/>
                <w:szCs w:val="22"/>
              </w:rPr>
              <w:t>Comment / Expected Result</w:t>
            </w:r>
          </w:p>
        </w:tc>
        <w:tc>
          <w:tcPr>
            <w:tcW w:w="667" w:type="pct"/>
          </w:tcPr>
          <w:p w:rsidR="003B5B6A" w:rsidRPr="003B5B6A" w:rsidRDefault="003B5B6A" w:rsidP="003B5B6A">
            <w:pPr>
              <w:contextualSpacing/>
              <w:jc w:val="center"/>
              <w:rPr>
                <w:rFonts w:ascii="Calibri" w:hAnsi="Calibri" w:cs="Calibri"/>
                <w:b/>
                <w:color w:val="676767"/>
                <w:sz w:val="22"/>
                <w:szCs w:val="22"/>
              </w:rPr>
            </w:pPr>
            <w:r w:rsidRPr="003B5B6A">
              <w:rPr>
                <w:rFonts w:ascii="Calibri" w:hAnsi="Calibri" w:cs="Calibri"/>
                <w:b/>
                <w:color w:val="676767"/>
                <w:sz w:val="22"/>
                <w:szCs w:val="22"/>
              </w:rPr>
              <w:t>Success /</w:t>
            </w:r>
          </w:p>
          <w:p w:rsidR="003B5B6A" w:rsidRPr="003B5B6A" w:rsidRDefault="003B5B6A" w:rsidP="003B5B6A">
            <w:pPr>
              <w:contextualSpacing/>
              <w:jc w:val="center"/>
              <w:rPr>
                <w:rFonts w:ascii="Calibri" w:hAnsi="Calibri" w:cs="Calibri"/>
                <w:b/>
                <w:color w:val="676767"/>
                <w:sz w:val="22"/>
                <w:szCs w:val="22"/>
              </w:rPr>
            </w:pPr>
            <w:r w:rsidRPr="003B5B6A">
              <w:rPr>
                <w:rFonts w:ascii="Calibri" w:hAnsi="Calibri" w:cs="Calibri"/>
                <w:b/>
                <w:color w:val="676767"/>
                <w:sz w:val="22"/>
                <w:szCs w:val="22"/>
              </w:rPr>
              <w:t>Fail</w:t>
            </w:r>
          </w:p>
        </w:tc>
      </w:tr>
      <w:tr w:rsidR="00C372A7" w:rsidRPr="003B5B6A" w:rsidTr="0055774C">
        <w:tc>
          <w:tcPr>
            <w:tcW w:w="573" w:type="pct"/>
          </w:tcPr>
          <w:p w:rsidR="00C372A7" w:rsidRPr="003B5B6A" w:rsidRDefault="00C372A7" w:rsidP="00C372A7">
            <w:pPr>
              <w:contextualSpacing/>
              <w:rPr>
                <w:rFonts w:ascii="Calibri" w:hAnsi="Calibri" w:cs="Calibri"/>
                <w:color w:val="676767"/>
                <w:sz w:val="22"/>
                <w:szCs w:val="22"/>
              </w:rPr>
            </w:pPr>
            <w:r w:rsidRPr="003B5B6A">
              <w:rPr>
                <w:rFonts w:ascii="Calibri" w:hAnsi="Calibri" w:cs="Calibri"/>
                <w:color w:val="676767"/>
                <w:sz w:val="22"/>
                <w:szCs w:val="22"/>
              </w:rPr>
              <w:t>CF0.d-1</w:t>
            </w:r>
          </w:p>
        </w:tc>
        <w:tc>
          <w:tcPr>
            <w:tcW w:w="1974" w:type="pct"/>
          </w:tcPr>
          <w:p w:rsidR="00C372A7" w:rsidRPr="003B5B6A" w:rsidRDefault="00C372A7" w:rsidP="00C372A7">
            <w:pPr>
              <w:contextualSpacing/>
              <w:rPr>
                <w:rFonts w:ascii="Calibri" w:hAnsi="Calibri" w:cs="Calibri"/>
                <w:color w:val="676767"/>
                <w:sz w:val="22"/>
                <w:szCs w:val="22"/>
              </w:rPr>
            </w:pPr>
            <w:r w:rsidRPr="003B5B6A">
              <w:rPr>
                <w:rFonts w:ascii="Calibri" w:hAnsi="Calibri" w:cs="Calibri"/>
                <w:color w:val="676767"/>
                <w:sz w:val="22"/>
                <w:szCs w:val="22"/>
              </w:rPr>
              <w:t>Start all 4 DTN nodes</w:t>
            </w:r>
          </w:p>
        </w:tc>
        <w:tc>
          <w:tcPr>
            <w:tcW w:w="1786" w:type="pct"/>
          </w:tcPr>
          <w:p w:rsidR="00C372A7" w:rsidRPr="003B5B6A" w:rsidRDefault="00C372A7" w:rsidP="00C372A7">
            <w:pPr>
              <w:contextualSpacing/>
              <w:rPr>
                <w:rFonts w:ascii="Calibri" w:hAnsi="Calibri" w:cs="Calibri"/>
                <w:color w:val="676767"/>
                <w:sz w:val="22"/>
                <w:szCs w:val="22"/>
              </w:rPr>
            </w:pPr>
          </w:p>
        </w:tc>
        <w:tc>
          <w:tcPr>
            <w:tcW w:w="667" w:type="pct"/>
          </w:tcPr>
          <w:p w:rsidR="00C372A7" w:rsidRPr="003B5B6A" w:rsidRDefault="00C372A7" w:rsidP="00C372A7">
            <w:pPr>
              <w:contextualSpacing/>
              <w:rPr>
                <w:rFonts w:ascii="Calibri" w:hAnsi="Calibri" w:cs="Calibri"/>
                <w:color w:val="676767"/>
                <w:sz w:val="22"/>
                <w:szCs w:val="22"/>
              </w:rPr>
            </w:pPr>
            <w:ins w:id="297" w:author="Scott, Keith L." w:date="2015-05-01T13:14:00Z">
              <w:r>
                <w:rPr>
                  <w:rFonts w:ascii="Calibri" w:hAnsi="Calibri" w:cs="Calibri"/>
                  <w:color w:val="676767"/>
                  <w:sz w:val="22"/>
                  <w:szCs w:val="22"/>
                </w:rPr>
                <w:t>Success</w:t>
              </w:r>
            </w:ins>
          </w:p>
        </w:tc>
      </w:tr>
      <w:tr w:rsidR="00C372A7" w:rsidRPr="003B5B6A" w:rsidTr="0055774C">
        <w:tc>
          <w:tcPr>
            <w:tcW w:w="573"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CF0.d-2</w:t>
            </w:r>
          </w:p>
        </w:tc>
        <w:tc>
          <w:tcPr>
            <w:tcW w:w="1974" w:type="pct"/>
          </w:tcPr>
          <w:p w:rsidR="00C372A7" w:rsidRPr="003B5B6A" w:rsidRDefault="00C372A7" w:rsidP="00C372A7">
            <w:pPr>
              <w:contextualSpacing/>
              <w:rPr>
                <w:rFonts w:ascii="Calibri" w:hAnsi="Calibri" w:cs="Calibri"/>
                <w:color w:val="676767"/>
                <w:sz w:val="22"/>
                <w:szCs w:val="22"/>
              </w:rPr>
            </w:pPr>
            <w:r w:rsidRPr="003B5B6A">
              <w:rPr>
                <w:rFonts w:ascii="Calibri" w:hAnsi="Calibri" w:cs="Calibri"/>
                <w:color w:val="676767"/>
                <w:sz w:val="22"/>
                <w:szCs w:val="22"/>
              </w:rPr>
              <w:t xml:space="preserve">Node A: </w:t>
            </w:r>
          </w:p>
          <w:p w:rsidR="00C372A7" w:rsidRPr="003B5B6A" w:rsidRDefault="00C372A7" w:rsidP="00C372A7">
            <w:pPr>
              <w:contextualSpacing/>
              <w:rPr>
                <w:rFonts w:ascii="Calibri" w:hAnsi="Calibri" w:cs="Calibri"/>
                <w:color w:val="676767"/>
              </w:rPr>
            </w:pPr>
            <w:r w:rsidRPr="003B5B6A">
              <w:rPr>
                <w:rFonts w:ascii="Courier New" w:hAnsi="Courier New" w:cs="Courier New"/>
                <w:color w:val="676767"/>
                <w:sz w:val="16"/>
                <w:szCs w:val="16"/>
              </w:rPr>
              <w:t>bpsink ipn:</w:t>
            </w:r>
            <w:r>
              <w:rPr>
                <w:rFonts w:ascii="Courier New" w:hAnsi="Courier New" w:cs="Courier New"/>
                <w:color w:val="676767"/>
                <w:sz w:val="16"/>
                <w:szCs w:val="16"/>
              </w:rPr>
              <w:t>17000.</w:t>
            </w:r>
            <w:r w:rsidRPr="003B5B6A">
              <w:rPr>
                <w:rFonts w:ascii="Courier New" w:hAnsi="Courier New" w:cs="Courier New"/>
                <w:color w:val="676767"/>
                <w:sz w:val="16"/>
                <w:szCs w:val="16"/>
              </w:rPr>
              <w:t>2</w:t>
            </w:r>
          </w:p>
        </w:tc>
        <w:tc>
          <w:tcPr>
            <w:tcW w:w="1786"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Prepare to receive 1 bundle</w:t>
            </w:r>
          </w:p>
        </w:tc>
        <w:tc>
          <w:tcPr>
            <w:tcW w:w="667" w:type="pct"/>
          </w:tcPr>
          <w:p w:rsidR="00C372A7" w:rsidRPr="003B5B6A" w:rsidRDefault="00C372A7" w:rsidP="00C372A7">
            <w:pPr>
              <w:contextualSpacing/>
              <w:rPr>
                <w:rFonts w:ascii="Calibri" w:hAnsi="Calibri" w:cs="Calibri"/>
                <w:color w:val="676767"/>
              </w:rPr>
            </w:pPr>
            <w:ins w:id="298" w:author="Scott, Keith L." w:date="2015-05-01T13:14:00Z">
              <w:r>
                <w:rPr>
                  <w:rFonts w:ascii="Calibri" w:hAnsi="Calibri" w:cs="Calibri"/>
                  <w:color w:val="676767"/>
                  <w:sz w:val="22"/>
                  <w:szCs w:val="22"/>
                </w:rPr>
                <w:t>Success</w:t>
              </w:r>
            </w:ins>
          </w:p>
        </w:tc>
      </w:tr>
      <w:tr w:rsidR="00C372A7" w:rsidRPr="003B5B6A" w:rsidTr="0055774C">
        <w:tc>
          <w:tcPr>
            <w:tcW w:w="573" w:type="pct"/>
          </w:tcPr>
          <w:p w:rsidR="00C372A7" w:rsidRPr="003B5B6A" w:rsidRDefault="00C372A7" w:rsidP="00C372A7">
            <w:pPr>
              <w:contextualSpacing/>
              <w:rPr>
                <w:rFonts w:ascii="Calibri" w:hAnsi="Calibri" w:cs="Calibri"/>
                <w:color w:val="676767"/>
                <w:sz w:val="22"/>
                <w:szCs w:val="22"/>
              </w:rPr>
            </w:pPr>
            <w:r w:rsidRPr="003B5B6A">
              <w:rPr>
                <w:rFonts w:ascii="Calibri" w:hAnsi="Calibri" w:cs="Calibri"/>
                <w:color w:val="676767"/>
                <w:sz w:val="22"/>
                <w:szCs w:val="22"/>
              </w:rPr>
              <w:t>CF0.d-3</w:t>
            </w:r>
          </w:p>
        </w:tc>
        <w:tc>
          <w:tcPr>
            <w:tcW w:w="1974" w:type="pct"/>
          </w:tcPr>
          <w:p w:rsidR="00C372A7" w:rsidRPr="003B5B6A" w:rsidRDefault="00C372A7" w:rsidP="00C372A7">
            <w:pPr>
              <w:contextualSpacing/>
              <w:rPr>
                <w:rFonts w:ascii="Calibri" w:hAnsi="Calibri" w:cs="Calibri"/>
                <w:color w:val="676767"/>
                <w:sz w:val="22"/>
                <w:szCs w:val="22"/>
              </w:rPr>
            </w:pPr>
            <w:r w:rsidRPr="003B5B6A">
              <w:rPr>
                <w:rFonts w:ascii="Calibri" w:hAnsi="Calibri" w:cs="Calibri"/>
                <w:color w:val="676767"/>
                <w:sz w:val="22"/>
                <w:szCs w:val="22"/>
              </w:rPr>
              <w:t xml:space="preserve">Node D: </w:t>
            </w:r>
          </w:p>
          <w:p w:rsidR="00C372A7" w:rsidRPr="003B5B6A" w:rsidRDefault="00C372A7" w:rsidP="00C372A7">
            <w:pPr>
              <w:contextualSpacing/>
              <w:rPr>
                <w:rFonts w:ascii="Courier New" w:hAnsi="Courier New" w:cs="Courier New"/>
                <w:color w:val="676767"/>
                <w:sz w:val="16"/>
                <w:szCs w:val="16"/>
              </w:rPr>
            </w:pPr>
            <w:r w:rsidRPr="003B5B6A">
              <w:rPr>
                <w:rFonts w:ascii="Courier New" w:hAnsi="Courier New" w:cs="Courier New"/>
                <w:color w:val="676767"/>
                <w:sz w:val="16"/>
                <w:szCs w:val="16"/>
              </w:rPr>
              <w:t>dtnsend –s dtn:none –</w:t>
            </w:r>
            <w:r>
              <w:rPr>
                <w:rFonts w:ascii="Courier New" w:hAnsi="Courier New" w:cs="Courier New"/>
                <w:color w:val="676767"/>
                <w:sz w:val="16"/>
                <w:szCs w:val="16"/>
              </w:rPr>
              <w:t>d</w:t>
            </w:r>
            <w:r w:rsidRPr="003B5B6A">
              <w:rPr>
                <w:rFonts w:ascii="Courier New" w:hAnsi="Courier New" w:cs="Courier New"/>
                <w:color w:val="676767"/>
                <w:sz w:val="16"/>
                <w:szCs w:val="16"/>
              </w:rPr>
              <w:t xml:space="preserve"> ipn:</w:t>
            </w:r>
            <w:r>
              <w:rPr>
                <w:rFonts w:ascii="Courier New" w:hAnsi="Courier New" w:cs="Courier New"/>
                <w:color w:val="676767"/>
                <w:sz w:val="16"/>
                <w:szCs w:val="16"/>
              </w:rPr>
              <w:t>17000.</w:t>
            </w:r>
            <w:r w:rsidRPr="003B5B6A">
              <w:rPr>
                <w:rFonts w:ascii="Courier New" w:hAnsi="Courier New" w:cs="Courier New"/>
                <w:color w:val="676767"/>
                <w:sz w:val="16"/>
                <w:szCs w:val="16"/>
              </w:rPr>
              <w:t xml:space="preserve">2 </w:t>
            </w:r>
          </w:p>
          <w:p w:rsidR="00C372A7" w:rsidRPr="003B5B6A" w:rsidRDefault="00C372A7" w:rsidP="00C372A7">
            <w:pPr>
              <w:contextualSpacing/>
              <w:rPr>
                <w:rFonts w:ascii="Calibri" w:hAnsi="Calibri" w:cs="Calibri"/>
                <w:color w:val="676767"/>
                <w:sz w:val="22"/>
                <w:szCs w:val="22"/>
              </w:rPr>
            </w:pPr>
            <w:r w:rsidRPr="003B5B6A">
              <w:rPr>
                <w:rFonts w:ascii="Courier New" w:hAnsi="Courier New" w:cs="Courier New"/>
                <w:color w:val="676767"/>
                <w:sz w:val="16"/>
                <w:szCs w:val="16"/>
              </w:rPr>
              <w:t xml:space="preserve">        –t m –p test</w:t>
            </w:r>
          </w:p>
        </w:tc>
        <w:tc>
          <w:tcPr>
            <w:tcW w:w="1786" w:type="pct"/>
          </w:tcPr>
          <w:p w:rsidR="00C372A7" w:rsidRPr="003B5B6A" w:rsidRDefault="00C372A7" w:rsidP="00C372A7">
            <w:pPr>
              <w:contextualSpacing/>
              <w:rPr>
                <w:rFonts w:ascii="Calibri" w:hAnsi="Calibri" w:cs="Calibri"/>
                <w:color w:val="676767"/>
                <w:sz w:val="22"/>
                <w:szCs w:val="22"/>
              </w:rPr>
            </w:pPr>
            <w:r w:rsidRPr="003B5B6A">
              <w:rPr>
                <w:rFonts w:ascii="Calibri" w:hAnsi="Calibri" w:cs="Calibri"/>
                <w:color w:val="676767"/>
                <w:sz w:val="22"/>
                <w:szCs w:val="22"/>
              </w:rPr>
              <w:t>Send 1 bundle with a NULL source EID allowing fragmentation</w:t>
            </w:r>
          </w:p>
        </w:tc>
        <w:tc>
          <w:tcPr>
            <w:tcW w:w="667" w:type="pct"/>
          </w:tcPr>
          <w:p w:rsidR="00C372A7" w:rsidRPr="003B5B6A" w:rsidRDefault="00C372A7" w:rsidP="00C372A7">
            <w:pPr>
              <w:contextualSpacing/>
              <w:rPr>
                <w:rFonts w:ascii="Calibri" w:hAnsi="Calibri" w:cs="Calibri"/>
                <w:color w:val="676767"/>
                <w:sz w:val="22"/>
                <w:szCs w:val="22"/>
              </w:rPr>
            </w:pPr>
            <w:ins w:id="299" w:author="Scott, Keith L." w:date="2015-05-01T13:14:00Z">
              <w:r>
                <w:rPr>
                  <w:rFonts w:ascii="Calibri" w:hAnsi="Calibri" w:cs="Calibri"/>
                  <w:color w:val="676767"/>
                  <w:sz w:val="22"/>
                  <w:szCs w:val="22"/>
                </w:rPr>
                <w:t>Success</w:t>
              </w:r>
            </w:ins>
          </w:p>
        </w:tc>
      </w:tr>
      <w:tr w:rsidR="00C372A7" w:rsidRPr="003B5B6A" w:rsidTr="0055774C">
        <w:tc>
          <w:tcPr>
            <w:tcW w:w="573"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CF0.d-4</w:t>
            </w:r>
          </w:p>
        </w:tc>
        <w:tc>
          <w:tcPr>
            <w:tcW w:w="1974" w:type="pct"/>
          </w:tcPr>
          <w:p w:rsidR="00C372A7" w:rsidRPr="003B5B6A" w:rsidRDefault="00C372A7" w:rsidP="00C372A7">
            <w:pPr>
              <w:contextualSpacing/>
              <w:rPr>
                <w:rFonts w:ascii="Calibri" w:hAnsi="Calibri" w:cs="Calibri"/>
                <w:color w:val="676767"/>
                <w:sz w:val="22"/>
                <w:szCs w:val="22"/>
              </w:rPr>
            </w:pPr>
            <w:r w:rsidRPr="003B5B6A">
              <w:rPr>
                <w:rFonts w:ascii="Calibri" w:hAnsi="Calibri" w:cs="Calibri"/>
                <w:color w:val="676767"/>
                <w:sz w:val="22"/>
                <w:szCs w:val="22"/>
              </w:rPr>
              <w:t>Node D:  Examine dtn.log</w:t>
            </w:r>
          </w:p>
        </w:tc>
        <w:tc>
          <w:tcPr>
            <w:tcW w:w="1786"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Bundle should be rejected due to allowing fragmentation</w:t>
            </w:r>
          </w:p>
        </w:tc>
        <w:tc>
          <w:tcPr>
            <w:tcW w:w="667" w:type="pct"/>
          </w:tcPr>
          <w:p w:rsidR="00C372A7" w:rsidRPr="003B5B6A" w:rsidRDefault="00C372A7" w:rsidP="00C372A7">
            <w:pPr>
              <w:contextualSpacing/>
              <w:rPr>
                <w:rFonts w:ascii="Calibri" w:hAnsi="Calibri" w:cs="Calibri"/>
                <w:color w:val="676767"/>
              </w:rPr>
            </w:pPr>
            <w:ins w:id="300" w:author="Scott, Keith L." w:date="2015-05-01T13:14:00Z">
              <w:r>
                <w:rPr>
                  <w:rFonts w:ascii="Calibri" w:hAnsi="Calibri" w:cs="Calibri"/>
                  <w:color w:val="676767"/>
                  <w:sz w:val="22"/>
                  <w:szCs w:val="22"/>
                </w:rPr>
                <w:t>Success</w:t>
              </w:r>
            </w:ins>
          </w:p>
        </w:tc>
      </w:tr>
      <w:tr w:rsidR="00C372A7" w:rsidRPr="003B5B6A" w:rsidTr="0055774C">
        <w:tc>
          <w:tcPr>
            <w:tcW w:w="573" w:type="pct"/>
          </w:tcPr>
          <w:p w:rsidR="00C372A7" w:rsidRPr="003B5B6A" w:rsidRDefault="00C372A7" w:rsidP="00C372A7">
            <w:pPr>
              <w:contextualSpacing/>
              <w:rPr>
                <w:rFonts w:ascii="Calibri" w:hAnsi="Calibri" w:cs="Calibri"/>
                <w:color w:val="676767"/>
                <w:sz w:val="22"/>
                <w:szCs w:val="22"/>
              </w:rPr>
            </w:pPr>
            <w:r w:rsidRPr="003B5B6A">
              <w:rPr>
                <w:rFonts w:ascii="Calibri" w:hAnsi="Calibri" w:cs="Calibri"/>
                <w:color w:val="676767"/>
                <w:sz w:val="22"/>
                <w:szCs w:val="22"/>
              </w:rPr>
              <w:t>CF0.d-5</w:t>
            </w:r>
          </w:p>
        </w:tc>
        <w:tc>
          <w:tcPr>
            <w:tcW w:w="1974" w:type="pct"/>
          </w:tcPr>
          <w:p w:rsidR="00C372A7" w:rsidRPr="003B5B6A" w:rsidRDefault="00C372A7" w:rsidP="00C372A7">
            <w:pPr>
              <w:contextualSpacing/>
              <w:rPr>
                <w:rFonts w:ascii="Calibri" w:hAnsi="Calibri" w:cs="Calibri"/>
                <w:color w:val="676767"/>
                <w:sz w:val="22"/>
                <w:szCs w:val="22"/>
              </w:rPr>
            </w:pPr>
            <w:r w:rsidRPr="003B5B6A">
              <w:rPr>
                <w:rFonts w:ascii="Calibri" w:hAnsi="Calibri" w:cs="Calibri"/>
                <w:color w:val="676767"/>
                <w:sz w:val="22"/>
                <w:szCs w:val="22"/>
              </w:rPr>
              <w:t xml:space="preserve">Node D: </w:t>
            </w:r>
          </w:p>
          <w:p w:rsidR="00C372A7" w:rsidRPr="003B5B6A" w:rsidRDefault="00C372A7" w:rsidP="00C372A7">
            <w:pPr>
              <w:contextualSpacing/>
              <w:rPr>
                <w:rFonts w:ascii="Courier New" w:hAnsi="Courier New" w:cs="Courier New"/>
                <w:color w:val="676767"/>
                <w:sz w:val="16"/>
                <w:szCs w:val="16"/>
              </w:rPr>
            </w:pPr>
            <w:r w:rsidRPr="003B5B6A">
              <w:rPr>
                <w:rFonts w:ascii="Courier New" w:hAnsi="Courier New" w:cs="Courier New"/>
                <w:color w:val="676767"/>
                <w:sz w:val="16"/>
                <w:szCs w:val="16"/>
              </w:rPr>
              <w:t>dtnsend –s dtn:none –</w:t>
            </w:r>
            <w:r>
              <w:rPr>
                <w:rFonts w:ascii="Courier New" w:hAnsi="Courier New" w:cs="Courier New"/>
                <w:color w:val="676767"/>
                <w:sz w:val="16"/>
                <w:szCs w:val="16"/>
              </w:rPr>
              <w:t>d</w:t>
            </w:r>
            <w:r w:rsidRPr="003B5B6A">
              <w:rPr>
                <w:rFonts w:ascii="Courier New" w:hAnsi="Courier New" w:cs="Courier New"/>
                <w:color w:val="676767"/>
                <w:sz w:val="16"/>
                <w:szCs w:val="16"/>
              </w:rPr>
              <w:t xml:space="preserve"> ipn:</w:t>
            </w:r>
            <w:r>
              <w:rPr>
                <w:rFonts w:ascii="Courier New" w:hAnsi="Courier New" w:cs="Courier New"/>
                <w:color w:val="676767"/>
                <w:sz w:val="16"/>
                <w:szCs w:val="16"/>
              </w:rPr>
              <w:t>17000.</w:t>
            </w:r>
            <w:r w:rsidRPr="003B5B6A">
              <w:rPr>
                <w:rFonts w:ascii="Courier New" w:hAnsi="Courier New" w:cs="Courier New"/>
                <w:color w:val="676767"/>
                <w:sz w:val="16"/>
                <w:szCs w:val="16"/>
              </w:rPr>
              <w:t xml:space="preserve">2 </w:t>
            </w:r>
          </w:p>
          <w:p w:rsidR="00C372A7" w:rsidRPr="003B5B6A" w:rsidRDefault="00C372A7" w:rsidP="00C372A7">
            <w:pPr>
              <w:contextualSpacing/>
              <w:rPr>
                <w:rFonts w:ascii="Courier New" w:hAnsi="Courier New" w:cs="Courier New"/>
                <w:color w:val="676767"/>
                <w:sz w:val="16"/>
                <w:szCs w:val="16"/>
              </w:rPr>
            </w:pPr>
            <w:r w:rsidRPr="003B5B6A">
              <w:rPr>
                <w:rFonts w:ascii="Courier New" w:hAnsi="Courier New" w:cs="Courier New"/>
                <w:color w:val="676767"/>
                <w:sz w:val="16"/>
                <w:szCs w:val="16"/>
              </w:rPr>
              <w:t xml:space="preserve">        –t m –p test –W -c</w:t>
            </w:r>
          </w:p>
        </w:tc>
        <w:tc>
          <w:tcPr>
            <w:tcW w:w="1786" w:type="pct"/>
          </w:tcPr>
          <w:p w:rsidR="00C372A7" w:rsidRPr="003B5B6A" w:rsidRDefault="00C372A7" w:rsidP="00C372A7">
            <w:pPr>
              <w:contextualSpacing/>
              <w:rPr>
                <w:rFonts w:ascii="Calibri" w:hAnsi="Calibri" w:cs="Calibri"/>
                <w:color w:val="676767"/>
                <w:sz w:val="22"/>
                <w:szCs w:val="22"/>
              </w:rPr>
            </w:pPr>
            <w:r w:rsidRPr="003B5B6A">
              <w:rPr>
                <w:rFonts w:ascii="Calibri" w:hAnsi="Calibri" w:cs="Calibri"/>
                <w:color w:val="676767"/>
                <w:sz w:val="22"/>
                <w:szCs w:val="22"/>
              </w:rPr>
              <w:t>Send 1 bundle with a NULL source EID with fragmentation disabled and requesting custody transfer</w:t>
            </w:r>
          </w:p>
        </w:tc>
        <w:tc>
          <w:tcPr>
            <w:tcW w:w="667" w:type="pct"/>
          </w:tcPr>
          <w:p w:rsidR="00C372A7" w:rsidRPr="003B5B6A" w:rsidRDefault="00C372A7" w:rsidP="00C372A7">
            <w:pPr>
              <w:contextualSpacing/>
              <w:rPr>
                <w:rFonts w:ascii="Calibri" w:hAnsi="Calibri" w:cs="Calibri"/>
                <w:color w:val="676767"/>
                <w:sz w:val="22"/>
                <w:szCs w:val="22"/>
              </w:rPr>
            </w:pPr>
            <w:ins w:id="301" w:author="Scott, Keith L." w:date="2015-05-01T13:14:00Z">
              <w:r>
                <w:rPr>
                  <w:rFonts w:ascii="Calibri" w:hAnsi="Calibri" w:cs="Calibri"/>
                  <w:color w:val="676767"/>
                  <w:sz w:val="22"/>
                  <w:szCs w:val="22"/>
                </w:rPr>
                <w:t>Success</w:t>
              </w:r>
            </w:ins>
          </w:p>
        </w:tc>
      </w:tr>
      <w:tr w:rsidR="00C372A7" w:rsidRPr="003B5B6A" w:rsidTr="0055774C">
        <w:tc>
          <w:tcPr>
            <w:tcW w:w="573"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CF0.d-6</w:t>
            </w:r>
          </w:p>
        </w:tc>
        <w:tc>
          <w:tcPr>
            <w:tcW w:w="1974"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Node D:  Examine dtn.log</w:t>
            </w:r>
          </w:p>
        </w:tc>
        <w:tc>
          <w:tcPr>
            <w:tcW w:w="1786"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Bundle should be rejected due to requesting custody transfer</w:t>
            </w:r>
          </w:p>
        </w:tc>
        <w:tc>
          <w:tcPr>
            <w:tcW w:w="667" w:type="pct"/>
          </w:tcPr>
          <w:p w:rsidR="00C372A7" w:rsidRPr="003B5B6A" w:rsidRDefault="00C372A7" w:rsidP="00C372A7">
            <w:pPr>
              <w:contextualSpacing/>
              <w:rPr>
                <w:rFonts w:ascii="Calibri" w:hAnsi="Calibri" w:cs="Calibri"/>
                <w:color w:val="676767"/>
              </w:rPr>
            </w:pPr>
            <w:ins w:id="302" w:author="Scott, Keith L." w:date="2015-05-01T13:14:00Z">
              <w:r>
                <w:rPr>
                  <w:rFonts w:ascii="Calibri" w:hAnsi="Calibri" w:cs="Calibri"/>
                  <w:color w:val="676767"/>
                  <w:sz w:val="22"/>
                  <w:szCs w:val="22"/>
                </w:rPr>
                <w:t>Success</w:t>
              </w:r>
            </w:ins>
          </w:p>
        </w:tc>
      </w:tr>
      <w:tr w:rsidR="00C372A7" w:rsidRPr="003B5B6A" w:rsidTr="0055774C">
        <w:tc>
          <w:tcPr>
            <w:tcW w:w="573"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CF0.d-7</w:t>
            </w:r>
          </w:p>
        </w:tc>
        <w:tc>
          <w:tcPr>
            <w:tcW w:w="1974" w:type="pct"/>
          </w:tcPr>
          <w:p w:rsidR="00C372A7" w:rsidRPr="003B5B6A" w:rsidRDefault="00C372A7" w:rsidP="00C372A7">
            <w:pPr>
              <w:contextualSpacing/>
              <w:rPr>
                <w:rFonts w:ascii="Calibri" w:hAnsi="Calibri" w:cs="Calibri"/>
                <w:color w:val="676767"/>
                <w:sz w:val="22"/>
                <w:szCs w:val="22"/>
              </w:rPr>
            </w:pPr>
            <w:r w:rsidRPr="003B5B6A">
              <w:rPr>
                <w:rFonts w:ascii="Calibri" w:hAnsi="Calibri" w:cs="Calibri"/>
                <w:color w:val="676767"/>
                <w:sz w:val="22"/>
                <w:szCs w:val="22"/>
              </w:rPr>
              <w:t xml:space="preserve">Node D: </w:t>
            </w:r>
          </w:p>
          <w:p w:rsidR="00C372A7" w:rsidRPr="003B5B6A" w:rsidRDefault="00C372A7" w:rsidP="00C372A7">
            <w:pPr>
              <w:contextualSpacing/>
              <w:rPr>
                <w:rFonts w:ascii="Courier New" w:hAnsi="Courier New" w:cs="Courier New"/>
                <w:color w:val="676767"/>
                <w:sz w:val="16"/>
                <w:szCs w:val="16"/>
              </w:rPr>
            </w:pPr>
            <w:r w:rsidRPr="003B5B6A">
              <w:rPr>
                <w:rFonts w:ascii="Courier New" w:hAnsi="Courier New" w:cs="Courier New"/>
                <w:color w:val="676767"/>
                <w:sz w:val="16"/>
                <w:szCs w:val="16"/>
              </w:rPr>
              <w:t>dtnsend –s dtn:none –</w:t>
            </w:r>
            <w:r>
              <w:rPr>
                <w:rFonts w:ascii="Courier New" w:hAnsi="Courier New" w:cs="Courier New"/>
                <w:color w:val="676767"/>
                <w:sz w:val="16"/>
                <w:szCs w:val="16"/>
              </w:rPr>
              <w:t>d</w:t>
            </w:r>
            <w:r w:rsidRPr="003B5B6A">
              <w:rPr>
                <w:rFonts w:ascii="Courier New" w:hAnsi="Courier New" w:cs="Courier New"/>
                <w:color w:val="676767"/>
                <w:sz w:val="16"/>
                <w:szCs w:val="16"/>
              </w:rPr>
              <w:t xml:space="preserve"> ipn:</w:t>
            </w:r>
            <w:r>
              <w:rPr>
                <w:rFonts w:ascii="Courier New" w:hAnsi="Courier New" w:cs="Courier New"/>
                <w:color w:val="676767"/>
                <w:sz w:val="16"/>
                <w:szCs w:val="16"/>
              </w:rPr>
              <w:t>17000.</w:t>
            </w:r>
            <w:r w:rsidRPr="003B5B6A">
              <w:rPr>
                <w:rFonts w:ascii="Courier New" w:hAnsi="Courier New" w:cs="Courier New"/>
                <w:color w:val="676767"/>
                <w:sz w:val="16"/>
                <w:szCs w:val="16"/>
              </w:rPr>
              <w:t xml:space="preserve">2 </w:t>
            </w:r>
          </w:p>
          <w:p w:rsidR="00C372A7" w:rsidRPr="003B5B6A" w:rsidRDefault="00C372A7" w:rsidP="00C372A7">
            <w:pPr>
              <w:contextualSpacing/>
              <w:rPr>
                <w:rFonts w:ascii="Calibri" w:hAnsi="Calibri" w:cs="Calibri"/>
                <w:color w:val="676767"/>
              </w:rPr>
            </w:pPr>
            <w:r w:rsidRPr="003B5B6A">
              <w:rPr>
                <w:rFonts w:ascii="Courier New" w:hAnsi="Courier New" w:cs="Courier New"/>
                <w:color w:val="676767"/>
                <w:sz w:val="16"/>
                <w:szCs w:val="16"/>
              </w:rPr>
              <w:t xml:space="preserve">        –t m –p test –W -R</w:t>
            </w:r>
          </w:p>
        </w:tc>
        <w:tc>
          <w:tcPr>
            <w:tcW w:w="1786"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Send 1 bundle with a NULL source EID with fragmentation disabled and requesting reception receipts</w:t>
            </w:r>
          </w:p>
        </w:tc>
        <w:tc>
          <w:tcPr>
            <w:tcW w:w="667" w:type="pct"/>
          </w:tcPr>
          <w:p w:rsidR="00C372A7" w:rsidRPr="003B5B6A" w:rsidRDefault="00C372A7" w:rsidP="00C372A7">
            <w:pPr>
              <w:contextualSpacing/>
              <w:rPr>
                <w:rFonts w:ascii="Calibri" w:hAnsi="Calibri" w:cs="Calibri"/>
                <w:color w:val="676767"/>
              </w:rPr>
            </w:pPr>
            <w:ins w:id="303" w:author="Scott, Keith L." w:date="2015-05-01T13:14:00Z">
              <w:r>
                <w:rPr>
                  <w:rFonts w:ascii="Calibri" w:hAnsi="Calibri" w:cs="Calibri"/>
                  <w:color w:val="676767"/>
                  <w:sz w:val="22"/>
                  <w:szCs w:val="22"/>
                </w:rPr>
                <w:t>Success</w:t>
              </w:r>
            </w:ins>
          </w:p>
        </w:tc>
      </w:tr>
      <w:tr w:rsidR="00C372A7" w:rsidRPr="003B5B6A" w:rsidTr="0055774C">
        <w:tc>
          <w:tcPr>
            <w:tcW w:w="573"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CF0.d-8</w:t>
            </w:r>
          </w:p>
        </w:tc>
        <w:tc>
          <w:tcPr>
            <w:tcW w:w="1974"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Node D:  Examine dtn.log</w:t>
            </w:r>
          </w:p>
        </w:tc>
        <w:tc>
          <w:tcPr>
            <w:tcW w:w="1786"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Bundle should be rejected due to requesting status report</w:t>
            </w:r>
          </w:p>
        </w:tc>
        <w:tc>
          <w:tcPr>
            <w:tcW w:w="667" w:type="pct"/>
          </w:tcPr>
          <w:p w:rsidR="00C372A7" w:rsidRPr="003B5B6A" w:rsidRDefault="00C372A7" w:rsidP="00C372A7">
            <w:pPr>
              <w:contextualSpacing/>
              <w:rPr>
                <w:rFonts w:ascii="Calibri" w:hAnsi="Calibri" w:cs="Calibri"/>
                <w:color w:val="676767"/>
              </w:rPr>
            </w:pPr>
            <w:ins w:id="304" w:author="Scott, Keith L." w:date="2015-05-01T13:14:00Z">
              <w:r>
                <w:rPr>
                  <w:rFonts w:ascii="Calibri" w:hAnsi="Calibri" w:cs="Calibri"/>
                  <w:color w:val="676767"/>
                  <w:sz w:val="22"/>
                  <w:szCs w:val="22"/>
                </w:rPr>
                <w:t>Success</w:t>
              </w:r>
            </w:ins>
          </w:p>
        </w:tc>
      </w:tr>
      <w:tr w:rsidR="00C372A7" w:rsidRPr="003B5B6A" w:rsidTr="0055774C">
        <w:tc>
          <w:tcPr>
            <w:tcW w:w="573"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CF0.d-9</w:t>
            </w:r>
          </w:p>
        </w:tc>
        <w:tc>
          <w:tcPr>
            <w:tcW w:w="1974" w:type="pct"/>
          </w:tcPr>
          <w:p w:rsidR="00C372A7" w:rsidRPr="003B5B6A" w:rsidRDefault="00C372A7" w:rsidP="00C372A7">
            <w:pPr>
              <w:contextualSpacing/>
              <w:rPr>
                <w:rFonts w:ascii="Calibri" w:hAnsi="Calibri" w:cs="Calibri"/>
                <w:color w:val="676767"/>
                <w:sz w:val="22"/>
                <w:szCs w:val="22"/>
              </w:rPr>
            </w:pPr>
            <w:r w:rsidRPr="003B5B6A">
              <w:rPr>
                <w:rFonts w:ascii="Calibri" w:hAnsi="Calibri" w:cs="Calibri"/>
                <w:color w:val="676767"/>
                <w:sz w:val="22"/>
                <w:szCs w:val="22"/>
              </w:rPr>
              <w:t xml:space="preserve">Node D: </w:t>
            </w:r>
          </w:p>
          <w:p w:rsidR="00C372A7" w:rsidRPr="003B5B6A" w:rsidRDefault="00C372A7" w:rsidP="00C372A7">
            <w:pPr>
              <w:contextualSpacing/>
              <w:rPr>
                <w:rFonts w:ascii="Courier New" w:hAnsi="Courier New" w:cs="Courier New"/>
                <w:color w:val="676767"/>
                <w:sz w:val="16"/>
                <w:szCs w:val="16"/>
              </w:rPr>
            </w:pPr>
            <w:r w:rsidRPr="003B5B6A">
              <w:rPr>
                <w:rFonts w:ascii="Courier New" w:hAnsi="Courier New" w:cs="Courier New"/>
                <w:color w:val="676767"/>
                <w:sz w:val="16"/>
                <w:szCs w:val="16"/>
              </w:rPr>
              <w:t>dtnsend –s dtn:none –</w:t>
            </w:r>
            <w:r>
              <w:rPr>
                <w:rFonts w:ascii="Courier New" w:hAnsi="Courier New" w:cs="Courier New"/>
                <w:color w:val="676767"/>
                <w:sz w:val="16"/>
                <w:szCs w:val="16"/>
              </w:rPr>
              <w:t>d</w:t>
            </w:r>
            <w:r w:rsidRPr="003B5B6A">
              <w:rPr>
                <w:rFonts w:ascii="Courier New" w:hAnsi="Courier New" w:cs="Courier New"/>
                <w:color w:val="676767"/>
                <w:sz w:val="16"/>
                <w:szCs w:val="16"/>
              </w:rPr>
              <w:t xml:space="preserve"> ipn:</w:t>
            </w:r>
            <w:r>
              <w:rPr>
                <w:rFonts w:ascii="Courier New" w:hAnsi="Courier New" w:cs="Courier New"/>
                <w:color w:val="676767"/>
                <w:sz w:val="16"/>
                <w:szCs w:val="16"/>
              </w:rPr>
              <w:t>17000.</w:t>
            </w:r>
            <w:r w:rsidRPr="003B5B6A">
              <w:rPr>
                <w:rFonts w:ascii="Courier New" w:hAnsi="Courier New" w:cs="Courier New"/>
                <w:color w:val="676767"/>
                <w:sz w:val="16"/>
                <w:szCs w:val="16"/>
              </w:rPr>
              <w:t xml:space="preserve">2 </w:t>
            </w:r>
          </w:p>
          <w:p w:rsidR="00C372A7" w:rsidRPr="003B5B6A" w:rsidRDefault="00C372A7" w:rsidP="00C372A7">
            <w:pPr>
              <w:contextualSpacing/>
              <w:rPr>
                <w:rFonts w:ascii="Calibri" w:hAnsi="Calibri" w:cs="Calibri"/>
                <w:color w:val="676767"/>
              </w:rPr>
            </w:pPr>
            <w:r w:rsidRPr="003B5B6A">
              <w:rPr>
                <w:rFonts w:ascii="Courier New" w:hAnsi="Courier New" w:cs="Courier New"/>
                <w:color w:val="676767"/>
                <w:sz w:val="16"/>
                <w:szCs w:val="16"/>
              </w:rPr>
              <w:t xml:space="preserve">        –t m –p test –W </w:t>
            </w:r>
          </w:p>
        </w:tc>
        <w:tc>
          <w:tcPr>
            <w:tcW w:w="1786"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Send 1 bundle with a NULL source EID with fragmentation disabled</w:t>
            </w:r>
          </w:p>
        </w:tc>
        <w:tc>
          <w:tcPr>
            <w:tcW w:w="667" w:type="pct"/>
          </w:tcPr>
          <w:p w:rsidR="00C372A7" w:rsidRPr="003B5B6A" w:rsidRDefault="00C372A7" w:rsidP="00C372A7">
            <w:pPr>
              <w:contextualSpacing/>
              <w:rPr>
                <w:rFonts w:ascii="Calibri" w:hAnsi="Calibri" w:cs="Calibri"/>
                <w:color w:val="676767"/>
              </w:rPr>
            </w:pPr>
            <w:ins w:id="305" w:author="Scott, Keith L." w:date="2015-05-01T13:14:00Z">
              <w:r>
                <w:rPr>
                  <w:rFonts w:ascii="Calibri" w:hAnsi="Calibri" w:cs="Calibri"/>
                  <w:color w:val="676767"/>
                  <w:sz w:val="22"/>
                  <w:szCs w:val="22"/>
                </w:rPr>
                <w:t>Success</w:t>
              </w:r>
            </w:ins>
          </w:p>
        </w:tc>
      </w:tr>
      <w:tr w:rsidR="00C372A7" w:rsidRPr="003B5B6A" w:rsidTr="0055774C">
        <w:tc>
          <w:tcPr>
            <w:tcW w:w="573"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CF0.d-10</w:t>
            </w:r>
          </w:p>
        </w:tc>
        <w:tc>
          <w:tcPr>
            <w:tcW w:w="1974"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Node A:  Examine bpsink output</w:t>
            </w:r>
          </w:p>
        </w:tc>
        <w:tc>
          <w:tcPr>
            <w:tcW w:w="1786"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1 bundle should be received</w:t>
            </w:r>
          </w:p>
        </w:tc>
        <w:tc>
          <w:tcPr>
            <w:tcW w:w="667" w:type="pct"/>
          </w:tcPr>
          <w:p w:rsidR="00C372A7" w:rsidRPr="003B5B6A" w:rsidRDefault="00C372A7" w:rsidP="00C372A7">
            <w:pPr>
              <w:contextualSpacing/>
              <w:rPr>
                <w:rFonts w:ascii="Calibri" w:hAnsi="Calibri" w:cs="Calibri"/>
                <w:color w:val="676767"/>
              </w:rPr>
            </w:pPr>
            <w:ins w:id="306" w:author="Scott, Keith L." w:date="2015-05-01T13:14:00Z">
              <w:r>
                <w:rPr>
                  <w:rFonts w:ascii="Calibri" w:hAnsi="Calibri" w:cs="Calibri"/>
                  <w:color w:val="676767"/>
                  <w:sz w:val="22"/>
                  <w:szCs w:val="22"/>
                </w:rPr>
                <w:t>Success</w:t>
              </w:r>
            </w:ins>
          </w:p>
        </w:tc>
      </w:tr>
      <w:tr w:rsidR="00C372A7" w:rsidRPr="003B5B6A" w:rsidTr="0055774C">
        <w:tc>
          <w:tcPr>
            <w:tcW w:w="573"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CF0.c-11</w:t>
            </w:r>
          </w:p>
        </w:tc>
        <w:tc>
          <w:tcPr>
            <w:tcW w:w="1974" w:type="pct"/>
          </w:tcPr>
          <w:p w:rsidR="00C372A7" w:rsidRPr="003B5B6A" w:rsidRDefault="00C372A7" w:rsidP="00C372A7">
            <w:pPr>
              <w:contextualSpacing/>
              <w:rPr>
                <w:rFonts w:ascii="Calibri" w:hAnsi="Calibri" w:cs="Calibri"/>
                <w:color w:val="676767"/>
              </w:rPr>
            </w:pPr>
            <w:r w:rsidRPr="003B5B6A">
              <w:rPr>
                <w:rFonts w:ascii="Calibri" w:hAnsi="Calibri" w:cs="Calibri"/>
                <w:color w:val="676767"/>
                <w:sz w:val="22"/>
                <w:szCs w:val="22"/>
              </w:rPr>
              <w:t>Save log files, etc.</w:t>
            </w:r>
          </w:p>
        </w:tc>
        <w:tc>
          <w:tcPr>
            <w:tcW w:w="1786" w:type="pct"/>
          </w:tcPr>
          <w:p w:rsidR="00C372A7" w:rsidRPr="003B5B6A" w:rsidRDefault="00C372A7" w:rsidP="00C372A7">
            <w:pPr>
              <w:contextualSpacing/>
              <w:rPr>
                <w:rFonts w:ascii="Calibri" w:hAnsi="Calibri" w:cs="Calibri"/>
                <w:color w:val="676767"/>
              </w:rPr>
            </w:pPr>
          </w:p>
        </w:tc>
        <w:tc>
          <w:tcPr>
            <w:tcW w:w="667" w:type="pct"/>
          </w:tcPr>
          <w:p w:rsidR="00C372A7" w:rsidRPr="003B5B6A" w:rsidRDefault="00C372A7" w:rsidP="00C372A7">
            <w:pPr>
              <w:contextualSpacing/>
              <w:rPr>
                <w:rFonts w:ascii="Calibri" w:hAnsi="Calibri" w:cs="Calibri"/>
                <w:color w:val="676767"/>
              </w:rPr>
            </w:pPr>
            <w:ins w:id="307" w:author="Scott, Keith L." w:date="2015-05-01T13:14:00Z">
              <w:r>
                <w:rPr>
                  <w:rFonts w:ascii="Calibri" w:hAnsi="Calibri" w:cs="Calibri"/>
                  <w:color w:val="676767"/>
                  <w:sz w:val="22"/>
                  <w:szCs w:val="22"/>
                </w:rPr>
                <w:t>Success</w:t>
              </w:r>
            </w:ins>
          </w:p>
        </w:tc>
      </w:tr>
    </w:tbl>
    <w:p w:rsidR="0055774C" w:rsidRPr="0031329F" w:rsidRDefault="0055774C" w:rsidP="0055774C">
      <w:pPr>
        <w:pStyle w:val="Heading3"/>
      </w:pPr>
      <w:r>
        <w:t xml:space="preserve">Failure </w:t>
      </w:r>
      <w:r w:rsidRPr="0031329F">
        <w:t xml:space="preserve">Test </w:t>
      </w:r>
      <w:r>
        <w:t>C</w:t>
      </w:r>
      <w:r w:rsidRPr="0031329F">
        <w:t>ases</w:t>
      </w:r>
      <w:r>
        <w:t xml:space="preserve"> CF0.e and CF0.f</w:t>
      </w:r>
    </w:p>
    <w:p w:rsidR="0055774C" w:rsidRDefault="0055774C" w:rsidP="0055774C">
      <w:pPr>
        <w:rPr>
          <w:rFonts w:ascii="Calibri" w:eastAsia="Times New Roman" w:hAnsi="Calibri" w:cs="Calibri"/>
          <w:color w:val="676767"/>
        </w:rPr>
      </w:pPr>
      <w:r w:rsidRPr="007925BB">
        <w:rPr>
          <w:rFonts w:ascii="Calibri" w:eastAsia="Times New Roman" w:hAnsi="Calibri" w:cs="Calibri"/>
          <w:color w:val="676767"/>
        </w:rPr>
        <w:t xml:space="preserve">The purpose of these test cases is to exercise </w:t>
      </w:r>
      <w:r>
        <w:rPr>
          <w:rFonts w:ascii="Calibri" w:eastAsia="Times New Roman" w:hAnsi="Calibri" w:cs="Calibri"/>
          <w:color w:val="676767"/>
        </w:rPr>
        <w:t>and</w:t>
      </w:r>
      <w:r w:rsidRPr="007925BB">
        <w:rPr>
          <w:rFonts w:ascii="Calibri" w:eastAsia="Times New Roman" w:hAnsi="Calibri" w:cs="Calibri"/>
          <w:color w:val="676767"/>
        </w:rPr>
        <w:t xml:space="preserve"> verify the behavior of DTN </w:t>
      </w:r>
      <w:r>
        <w:rPr>
          <w:rFonts w:ascii="Calibri" w:eastAsia="Times New Roman" w:hAnsi="Calibri" w:cs="Calibri"/>
          <w:color w:val="676767"/>
        </w:rPr>
        <w:t>bundle expiration</w:t>
      </w:r>
      <w:r w:rsidRPr="007925BB">
        <w:rPr>
          <w:rFonts w:ascii="Calibri" w:eastAsia="Times New Roman" w:hAnsi="Calibri" w:cs="Calibri"/>
          <w:color w:val="676767"/>
        </w:rPr>
        <w:t>.   The</w:t>
      </w:r>
      <w:r>
        <w:rPr>
          <w:rFonts w:ascii="Calibri" w:eastAsia="Times New Roman" w:hAnsi="Calibri" w:cs="Calibri"/>
          <w:color w:val="676767"/>
        </w:rPr>
        <w:t>se</w:t>
      </w:r>
      <w:r w:rsidRPr="007925BB">
        <w:rPr>
          <w:rFonts w:ascii="Calibri" w:eastAsia="Times New Roman" w:hAnsi="Calibri" w:cs="Calibri"/>
          <w:color w:val="676767"/>
        </w:rPr>
        <w:t xml:space="preserve"> two test cases are equivalent in their methodology but reverse roles between DTN2 and ION.  Test case CF0.</w:t>
      </w:r>
      <w:r>
        <w:rPr>
          <w:rFonts w:ascii="Calibri" w:eastAsia="Times New Roman" w:hAnsi="Calibri" w:cs="Calibri"/>
          <w:color w:val="676767"/>
        </w:rPr>
        <w:t>e</w:t>
      </w:r>
      <w:r w:rsidRPr="007925BB">
        <w:rPr>
          <w:rFonts w:ascii="Calibri" w:eastAsia="Times New Roman" w:hAnsi="Calibri" w:cs="Calibri"/>
          <w:color w:val="676767"/>
        </w:rPr>
        <w:t xml:space="preserve"> originates a bundle with an ION node whereas test case CF0.</w:t>
      </w:r>
      <w:r>
        <w:rPr>
          <w:rFonts w:ascii="Calibri" w:eastAsia="Times New Roman" w:hAnsi="Calibri" w:cs="Calibri"/>
          <w:color w:val="676767"/>
        </w:rPr>
        <w:t>f</w:t>
      </w:r>
      <w:r w:rsidRPr="007925BB">
        <w:rPr>
          <w:rFonts w:ascii="Calibri" w:eastAsia="Times New Roman" w:hAnsi="Calibri" w:cs="Calibri"/>
          <w:color w:val="676767"/>
        </w:rPr>
        <w:t xml:space="preserve"> has a DTN2 node originating a bundle.  Logs will be retrieved after each activity for analysis</w:t>
      </w:r>
      <w:r>
        <w:rPr>
          <w:rFonts w:ascii="Calibri" w:eastAsia="Times New Roman" w:hAnsi="Calibri" w:cs="Calibri"/>
          <w:color w:val="676767"/>
        </w:rPr>
        <w:t>.</w:t>
      </w:r>
    </w:p>
    <w:p w:rsidR="0055774C" w:rsidRDefault="0055774C" w:rsidP="0055774C">
      <w:pPr>
        <w:rPr>
          <w:rFonts w:ascii="Calibri" w:eastAsia="Times New Roman" w:hAnsi="Calibri" w:cs="Calibri"/>
          <w:color w:val="676767"/>
        </w:rPr>
      </w:pPr>
      <w:r>
        <w:rPr>
          <w:rFonts w:ascii="Calibri" w:eastAsia="Times New Roman" w:hAnsi="Calibri" w:cs="Calibri"/>
          <w:color w:val="676767"/>
        </w:rPr>
        <w:t>The data flow is depicted in Figure 6-4 and the node configuration is detailed in Table 6-4.</w:t>
      </w:r>
    </w:p>
    <w:p w:rsidR="0055774C" w:rsidRDefault="0055774C" w:rsidP="0055774C">
      <w:pPr>
        <w:rPr>
          <w:rFonts w:ascii="Calibri" w:eastAsia="Times New Roman" w:hAnsi="Calibri" w:cs="Calibri"/>
          <w:color w:val="676767"/>
        </w:rPr>
      </w:pPr>
      <w:r>
        <w:rPr>
          <w:rFonts w:ascii="Calibri" w:eastAsia="Times New Roman" w:hAnsi="Calibri" w:cs="Calibri"/>
          <w:noProof/>
          <w:color w:val="676767"/>
        </w:rPr>
        <w:drawing>
          <wp:inline distT="0" distB="0" distL="0" distR="0" wp14:anchorId="405703DA" wp14:editId="653B91FE">
            <wp:extent cx="5943600" cy="91620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0ef.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916207"/>
                    </a:xfrm>
                    <a:prstGeom prst="rect">
                      <a:avLst/>
                    </a:prstGeom>
                  </pic:spPr>
                </pic:pic>
              </a:graphicData>
            </a:graphic>
          </wp:inline>
        </w:drawing>
      </w:r>
    </w:p>
    <w:p w:rsidR="0055774C" w:rsidRDefault="0055774C" w:rsidP="0055774C">
      <w:pPr>
        <w:pStyle w:val="Caption"/>
        <w:jc w:val="center"/>
      </w:pPr>
      <w:r>
        <w:t xml:space="preserve">Figure 6-4 Failure Test Cases CF0.e and CF0.f – Data Flow </w:t>
      </w:r>
    </w:p>
    <w:p w:rsidR="00DB7096" w:rsidRPr="00F47048" w:rsidRDefault="00DB7096" w:rsidP="00DB7096">
      <w:pPr>
        <w:rPr>
          <w:rFonts w:eastAsia="Times New Roman"/>
          <w:color w:val="676767"/>
        </w:rPr>
      </w:pPr>
    </w:p>
    <w:tbl>
      <w:tblPr>
        <w:tblStyle w:val="TableGrid"/>
        <w:tblW w:w="5000" w:type="pct"/>
        <w:tblLook w:val="04A0" w:firstRow="1" w:lastRow="0" w:firstColumn="1" w:lastColumn="0" w:noHBand="0" w:noVBand="1"/>
      </w:tblPr>
      <w:tblGrid>
        <w:gridCol w:w="1592"/>
        <w:gridCol w:w="1088"/>
        <w:gridCol w:w="1028"/>
        <w:gridCol w:w="1055"/>
        <w:gridCol w:w="2373"/>
        <w:gridCol w:w="2214"/>
      </w:tblGrid>
      <w:tr w:rsidR="00DB7096" w:rsidRPr="00F47048" w:rsidTr="00BA0838">
        <w:tc>
          <w:tcPr>
            <w:tcW w:w="852" w:type="pct"/>
          </w:tcPr>
          <w:p w:rsidR="00DB7096" w:rsidRPr="00F353ED" w:rsidRDefault="00DB7096" w:rsidP="00BA0838">
            <w:pPr>
              <w:jc w:val="center"/>
              <w:rPr>
                <w:rFonts w:asciiTheme="minorHAnsi" w:hAnsiTheme="minorHAnsi"/>
                <w:b/>
                <w:color w:val="676767"/>
              </w:rPr>
            </w:pPr>
            <w:r w:rsidRPr="00F353ED">
              <w:rPr>
                <w:rFonts w:asciiTheme="minorHAnsi" w:hAnsiTheme="minorHAnsi"/>
                <w:b/>
                <w:color w:val="676767"/>
              </w:rPr>
              <w:t>Node and</w:t>
            </w:r>
          </w:p>
          <w:p w:rsidR="00DB7096" w:rsidRPr="00F353ED" w:rsidRDefault="00DB7096" w:rsidP="00BA0838">
            <w:pPr>
              <w:jc w:val="center"/>
              <w:rPr>
                <w:rFonts w:asciiTheme="minorHAnsi" w:hAnsiTheme="minorHAnsi"/>
                <w:b/>
                <w:color w:val="676767"/>
              </w:rPr>
            </w:pPr>
            <w:r w:rsidRPr="00F353ED">
              <w:rPr>
                <w:rFonts w:asciiTheme="minorHAnsi" w:hAnsiTheme="minorHAnsi"/>
                <w:b/>
                <w:color w:val="676767"/>
              </w:rPr>
              <w:t>Implementation</w:t>
            </w:r>
          </w:p>
        </w:tc>
        <w:tc>
          <w:tcPr>
            <w:tcW w:w="581" w:type="pct"/>
          </w:tcPr>
          <w:p w:rsidR="00DB7096" w:rsidRPr="00F353ED" w:rsidRDefault="00DB7096" w:rsidP="00BA0838">
            <w:pPr>
              <w:jc w:val="center"/>
              <w:rPr>
                <w:rFonts w:asciiTheme="minorHAnsi" w:hAnsiTheme="minorHAnsi"/>
                <w:b/>
                <w:color w:val="676767"/>
                <w:sz w:val="18"/>
                <w:szCs w:val="18"/>
              </w:rPr>
            </w:pPr>
            <w:r w:rsidRPr="00F353ED">
              <w:rPr>
                <w:rFonts w:asciiTheme="minorHAnsi" w:hAnsiTheme="minorHAnsi"/>
                <w:b/>
                <w:color w:val="676767"/>
                <w:sz w:val="18"/>
                <w:szCs w:val="18"/>
              </w:rPr>
              <w:t>IPN Scheme EID</w:t>
            </w:r>
          </w:p>
        </w:tc>
        <w:tc>
          <w:tcPr>
            <w:tcW w:w="550" w:type="pct"/>
          </w:tcPr>
          <w:p w:rsidR="00DB7096" w:rsidRPr="00F353ED" w:rsidRDefault="00DB7096" w:rsidP="00BA0838">
            <w:pPr>
              <w:jc w:val="center"/>
              <w:rPr>
                <w:rFonts w:asciiTheme="minorHAnsi" w:hAnsiTheme="minorHAnsi"/>
                <w:b/>
                <w:color w:val="676767"/>
              </w:rPr>
            </w:pPr>
            <w:r w:rsidRPr="00F353ED">
              <w:rPr>
                <w:rFonts w:asciiTheme="minorHAnsi" w:hAnsiTheme="minorHAnsi"/>
                <w:b/>
                <w:color w:val="676767"/>
              </w:rPr>
              <w:t>IP Address</w:t>
            </w:r>
          </w:p>
        </w:tc>
        <w:tc>
          <w:tcPr>
            <w:tcW w:w="564" w:type="pct"/>
          </w:tcPr>
          <w:p w:rsidR="00DB7096" w:rsidRPr="00F353ED" w:rsidRDefault="00DB7096" w:rsidP="00BA0838">
            <w:pPr>
              <w:jc w:val="center"/>
              <w:rPr>
                <w:rFonts w:asciiTheme="minorHAnsi" w:hAnsiTheme="minorHAnsi"/>
                <w:b/>
                <w:color w:val="676767"/>
              </w:rPr>
            </w:pPr>
            <w:r w:rsidRPr="00F353ED">
              <w:rPr>
                <w:rFonts w:asciiTheme="minorHAnsi" w:hAnsiTheme="minorHAnsi"/>
                <w:b/>
                <w:color w:val="676767"/>
              </w:rPr>
              <w:t>Induct / Port</w:t>
            </w:r>
          </w:p>
        </w:tc>
        <w:tc>
          <w:tcPr>
            <w:tcW w:w="1269" w:type="pct"/>
          </w:tcPr>
          <w:p w:rsidR="00DB7096" w:rsidRPr="00F353ED" w:rsidRDefault="00DB7096" w:rsidP="00BA0838">
            <w:pPr>
              <w:jc w:val="center"/>
              <w:rPr>
                <w:rFonts w:asciiTheme="minorHAnsi" w:hAnsiTheme="minorHAnsi"/>
                <w:b/>
                <w:color w:val="676767"/>
              </w:rPr>
            </w:pPr>
            <w:r w:rsidRPr="00F353ED">
              <w:rPr>
                <w:rFonts w:asciiTheme="minorHAnsi" w:hAnsiTheme="minorHAnsi"/>
                <w:b/>
                <w:color w:val="676767"/>
              </w:rPr>
              <w:t>Outduct</w:t>
            </w:r>
          </w:p>
          <w:p w:rsidR="00DB7096" w:rsidRPr="00F353ED" w:rsidRDefault="00DB7096" w:rsidP="00BA0838">
            <w:pPr>
              <w:jc w:val="center"/>
              <w:rPr>
                <w:rFonts w:asciiTheme="minorHAnsi" w:hAnsiTheme="minorHAnsi"/>
                <w:b/>
                <w:color w:val="676767"/>
                <w:sz w:val="18"/>
                <w:szCs w:val="18"/>
              </w:rPr>
            </w:pPr>
            <w:r w:rsidRPr="00F353ED">
              <w:rPr>
                <w:rFonts w:asciiTheme="minorHAnsi" w:hAnsiTheme="minorHAnsi"/>
                <w:b/>
                <w:color w:val="676767"/>
                <w:sz w:val="18"/>
                <w:szCs w:val="18"/>
              </w:rPr>
              <w:t>(ION “add outduct” format)</w:t>
            </w:r>
          </w:p>
        </w:tc>
        <w:tc>
          <w:tcPr>
            <w:tcW w:w="1184" w:type="pct"/>
          </w:tcPr>
          <w:p w:rsidR="00DB7096" w:rsidRPr="00F353ED" w:rsidRDefault="00DB7096" w:rsidP="00BA0838">
            <w:pPr>
              <w:jc w:val="center"/>
              <w:rPr>
                <w:rFonts w:asciiTheme="minorHAnsi" w:hAnsiTheme="minorHAnsi"/>
                <w:b/>
                <w:color w:val="676767"/>
              </w:rPr>
            </w:pPr>
            <w:r w:rsidRPr="00F353ED">
              <w:rPr>
                <w:rFonts w:asciiTheme="minorHAnsi" w:hAnsiTheme="minorHAnsi"/>
                <w:b/>
                <w:color w:val="676767"/>
              </w:rPr>
              <w:t>Group Routes</w:t>
            </w:r>
          </w:p>
        </w:tc>
      </w:tr>
      <w:tr w:rsidR="00DB7096" w:rsidRPr="00F47048" w:rsidTr="00BA0838">
        <w:tc>
          <w:tcPr>
            <w:tcW w:w="852"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A – ION</w:t>
            </w:r>
          </w:p>
        </w:tc>
        <w:tc>
          <w:tcPr>
            <w:tcW w:w="581"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ipn:17000.0</w:t>
            </w:r>
          </w:p>
        </w:tc>
        <w:tc>
          <w:tcPr>
            <w:tcW w:w="550"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j.j.j.200</w:t>
            </w:r>
          </w:p>
        </w:tc>
        <w:tc>
          <w:tcPr>
            <w:tcW w:w="564"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 1113</w:t>
            </w:r>
          </w:p>
        </w:tc>
        <w:tc>
          <w:tcPr>
            <w:tcW w:w="1269"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19000 n.n.n.4:1113</w:t>
            </w:r>
          </w:p>
        </w:tc>
        <w:tc>
          <w:tcPr>
            <w:tcW w:w="1184"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21000 21000 ipn:19000.0</w:t>
            </w:r>
          </w:p>
        </w:tc>
      </w:tr>
      <w:tr w:rsidR="00DB7096" w:rsidRPr="00F47048" w:rsidTr="00BA0838">
        <w:tc>
          <w:tcPr>
            <w:tcW w:w="852"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B – DTN2</w:t>
            </w:r>
          </w:p>
        </w:tc>
        <w:tc>
          <w:tcPr>
            <w:tcW w:w="581"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ipn:19000.0</w:t>
            </w:r>
          </w:p>
        </w:tc>
        <w:tc>
          <w:tcPr>
            <w:tcW w:w="550"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n.n.n.4</w:t>
            </w:r>
          </w:p>
        </w:tc>
        <w:tc>
          <w:tcPr>
            <w:tcW w:w="564"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 1113</w:t>
            </w:r>
          </w:p>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 4556</w:t>
            </w:r>
          </w:p>
        </w:tc>
        <w:tc>
          <w:tcPr>
            <w:tcW w:w="1269"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17000 j.j.j.200:1113</w:t>
            </w:r>
          </w:p>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20000 j.j.j.220:4556 1443</w:t>
            </w:r>
          </w:p>
        </w:tc>
        <w:tc>
          <w:tcPr>
            <w:tcW w:w="1184" w:type="pct"/>
          </w:tcPr>
          <w:p w:rsidR="00DB7096" w:rsidRPr="00F353ED" w:rsidRDefault="00DB7096" w:rsidP="00BA0838">
            <w:pPr>
              <w:rPr>
                <w:rFonts w:asciiTheme="minorHAnsi" w:hAnsiTheme="minorHAnsi" w:cs="Courier New"/>
                <w:color w:val="676767"/>
                <w:sz w:val="18"/>
                <w:szCs w:val="18"/>
              </w:rPr>
            </w:pPr>
          </w:p>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21000 21000 ipn:20000.0</w:t>
            </w:r>
          </w:p>
        </w:tc>
      </w:tr>
      <w:tr w:rsidR="00DB7096" w:rsidRPr="00F47048" w:rsidTr="00BA0838">
        <w:tc>
          <w:tcPr>
            <w:tcW w:w="852"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C – ION</w:t>
            </w:r>
          </w:p>
        </w:tc>
        <w:tc>
          <w:tcPr>
            <w:tcW w:w="581" w:type="pct"/>
          </w:tcPr>
          <w:p w:rsidR="00DB7096" w:rsidRPr="00F353ED" w:rsidRDefault="00DB7096" w:rsidP="00BA0838">
            <w:pPr>
              <w:rPr>
                <w:rFonts w:asciiTheme="minorHAnsi" w:hAnsiTheme="minorHAnsi" w:cs="Courier New"/>
                <w:color w:val="676767"/>
                <w:sz w:val="18"/>
                <w:szCs w:val="18"/>
              </w:rPr>
            </w:pPr>
            <w:r>
              <w:rPr>
                <w:rFonts w:asciiTheme="minorHAnsi" w:hAnsiTheme="minorHAnsi" w:cs="Courier New"/>
                <w:color w:val="676767"/>
                <w:sz w:val="18"/>
                <w:szCs w:val="18"/>
              </w:rPr>
              <w:t>ipn</w:t>
            </w:r>
            <w:r w:rsidRPr="00F353ED">
              <w:rPr>
                <w:rFonts w:asciiTheme="minorHAnsi" w:hAnsiTheme="minorHAnsi" w:cs="Courier New"/>
                <w:color w:val="676767"/>
                <w:sz w:val="18"/>
                <w:szCs w:val="18"/>
              </w:rPr>
              <w:t>:20000.0</w:t>
            </w:r>
          </w:p>
        </w:tc>
        <w:tc>
          <w:tcPr>
            <w:tcW w:w="550"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j.j.j.220</w:t>
            </w:r>
          </w:p>
        </w:tc>
        <w:tc>
          <w:tcPr>
            <w:tcW w:w="564"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 4556</w:t>
            </w:r>
          </w:p>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 4556</w:t>
            </w:r>
          </w:p>
        </w:tc>
        <w:tc>
          <w:tcPr>
            <w:tcW w:w="1269"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19000 n.n.n.4:4556 1400</w:t>
            </w:r>
          </w:p>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21000 n.n.n.6:4556</w:t>
            </w:r>
          </w:p>
        </w:tc>
        <w:tc>
          <w:tcPr>
            <w:tcW w:w="1184"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17000</w:t>
            </w:r>
            <w:r>
              <w:rPr>
                <w:rFonts w:asciiTheme="minorHAnsi" w:hAnsiTheme="minorHAnsi" w:cs="Courier New"/>
                <w:color w:val="676767"/>
                <w:sz w:val="18"/>
                <w:szCs w:val="18"/>
              </w:rPr>
              <w:t xml:space="preserve"> </w:t>
            </w:r>
            <w:r w:rsidRPr="00F353ED">
              <w:rPr>
                <w:rFonts w:asciiTheme="minorHAnsi" w:hAnsiTheme="minorHAnsi" w:cs="Courier New"/>
                <w:color w:val="676767"/>
                <w:sz w:val="18"/>
                <w:szCs w:val="18"/>
              </w:rPr>
              <w:t>17000 ipn:19000.0</w:t>
            </w:r>
          </w:p>
        </w:tc>
      </w:tr>
      <w:tr w:rsidR="00DB7096" w:rsidRPr="00F47048" w:rsidTr="00BA0838">
        <w:tc>
          <w:tcPr>
            <w:tcW w:w="852"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D – DTN2</w:t>
            </w:r>
          </w:p>
        </w:tc>
        <w:tc>
          <w:tcPr>
            <w:tcW w:w="581"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ipn:21000.0</w:t>
            </w:r>
          </w:p>
        </w:tc>
        <w:tc>
          <w:tcPr>
            <w:tcW w:w="550"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n.n.n.6</w:t>
            </w:r>
          </w:p>
        </w:tc>
        <w:tc>
          <w:tcPr>
            <w:tcW w:w="564"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 4556</w:t>
            </w:r>
          </w:p>
        </w:tc>
        <w:tc>
          <w:tcPr>
            <w:tcW w:w="1269"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20000 j.j.j.220:4556</w:t>
            </w:r>
          </w:p>
        </w:tc>
        <w:tc>
          <w:tcPr>
            <w:tcW w:w="1184" w:type="pct"/>
          </w:tcPr>
          <w:p w:rsidR="00DB7096" w:rsidRPr="00F353ED" w:rsidRDefault="00DB7096"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17000</w:t>
            </w:r>
            <w:r>
              <w:rPr>
                <w:rFonts w:asciiTheme="minorHAnsi" w:hAnsiTheme="minorHAnsi" w:cs="Courier New"/>
                <w:color w:val="676767"/>
                <w:sz w:val="18"/>
                <w:szCs w:val="18"/>
              </w:rPr>
              <w:t xml:space="preserve"> </w:t>
            </w:r>
            <w:r w:rsidRPr="00F353ED">
              <w:rPr>
                <w:rFonts w:asciiTheme="minorHAnsi" w:hAnsiTheme="minorHAnsi" w:cs="Courier New"/>
                <w:color w:val="676767"/>
                <w:sz w:val="18"/>
                <w:szCs w:val="18"/>
              </w:rPr>
              <w:t>17000 ipn:20000.0</w:t>
            </w:r>
          </w:p>
        </w:tc>
      </w:tr>
    </w:tbl>
    <w:p w:rsidR="0055774C" w:rsidRDefault="0055774C" w:rsidP="0055774C">
      <w:pPr>
        <w:pStyle w:val="Caption"/>
        <w:jc w:val="center"/>
      </w:pPr>
      <w:r>
        <w:t>Table 6-4 Failure Test Cases CF0.e and CF0.f – Node Configuration</w:t>
      </w:r>
    </w:p>
    <w:p w:rsidR="0055774C" w:rsidRDefault="0055774C" w:rsidP="0055774C">
      <w:pPr>
        <w:spacing w:after="0" w:line="240" w:lineRule="auto"/>
        <w:rPr>
          <w:rFonts w:eastAsia="Times New Roman" w:cs="Times New Roman"/>
          <w:color w:val="676767"/>
          <w:sz w:val="24"/>
          <w:szCs w:val="24"/>
        </w:rPr>
      </w:pPr>
    </w:p>
    <w:p w:rsidR="0055774C" w:rsidRPr="00FF6F2F" w:rsidRDefault="0055774C" w:rsidP="0055774C">
      <w:pPr>
        <w:rPr>
          <w:rFonts w:ascii="Calibri" w:eastAsia="Times New Roman" w:hAnsi="Calibri" w:cs="Calibri"/>
          <w:color w:val="676767"/>
          <w:u w:val="single"/>
        </w:rPr>
      </w:pPr>
      <w:r w:rsidRPr="00FF6F2F">
        <w:rPr>
          <w:rFonts w:ascii="Calibri" w:eastAsia="Times New Roman" w:hAnsi="Calibri" w:cs="Calibri"/>
          <w:color w:val="676767"/>
          <w:u w:val="single"/>
        </w:rPr>
        <w:t>Expected Results</w:t>
      </w:r>
    </w:p>
    <w:p w:rsidR="0055774C" w:rsidRPr="003E2AE7" w:rsidRDefault="0055774C" w:rsidP="0055774C">
      <w:pPr>
        <w:pStyle w:val="ListParagraph"/>
        <w:numPr>
          <w:ilvl w:val="0"/>
          <w:numId w:val="21"/>
        </w:numPr>
        <w:spacing w:after="0" w:line="240" w:lineRule="auto"/>
        <w:rPr>
          <w:rFonts w:ascii="Calibri" w:eastAsia="Times New Roman" w:hAnsi="Calibri" w:cs="Calibri"/>
          <w:color w:val="676767"/>
        </w:rPr>
      </w:pPr>
      <w:r w:rsidRPr="003E2AE7">
        <w:rPr>
          <w:rFonts w:ascii="Calibri" w:eastAsia="Times New Roman" w:hAnsi="Calibri" w:cs="Calibri"/>
          <w:color w:val="676767"/>
        </w:rPr>
        <w:t>Users at Nodes A and D will initiate tests.  Test can</w:t>
      </w:r>
      <w:r>
        <w:rPr>
          <w:rFonts w:ascii="Calibri" w:eastAsia="Times New Roman" w:hAnsi="Calibri" w:cs="Calibri"/>
          <w:color w:val="676767"/>
        </w:rPr>
        <w:t>not</w:t>
      </w:r>
      <w:r w:rsidRPr="003E2AE7">
        <w:rPr>
          <w:rFonts w:ascii="Calibri" w:eastAsia="Times New Roman" w:hAnsi="Calibri" w:cs="Calibri"/>
          <w:color w:val="676767"/>
        </w:rPr>
        <w:t xml:space="preserve"> be conducted simultaneously.</w:t>
      </w:r>
    </w:p>
    <w:p w:rsidR="0055774C" w:rsidRDefault="0055774C" w:rsidP="0055774C">
      <w:pPr>
        <w:pStyle w:val="ListParagraph"/>
        <w:numPr>
          <w:ilvl w:val="0"/>
          <w:numId w:val="21"/>
        </w:numPr>
        <w:spacing w:after="0" w:line="240" w:lineRule="auto"/>
        <w:rPr>
          <w:rFonts w:ascii="Calibri" w:eastAsia="Times New Roman" w:hAnsi="Calibri" w:cs="Calibri"/>
          <w:color w:val="676767"/>
        </w:rPr>
      </w:pPr>
      <w:r>
        <w:rPr>
          <w:rFonts w:ascii="Calibri" w:eastAsia="Times New Roman" w:hAnsi="Calibri" w:cs="Calibri"/>
          <w:color w:val="676767"/>
        </w:rPr>
        <w:t>Router/B</w:t>
      </w:r>
      <w:r w:rsidRPr="003E2AE7">
        <w:rPr>
          <w:rFonts w:ascii="Calibri" w:eastAsia="Times New Roman" w:hAnsi="Calibri" w:cs="Calibri"/>
          <w:color w:val="676767"/>
        </w:rPr>
        <w:t>undle</w:t>
      </w:r>
      <w:r>
        <w:rPr>
          <w:rFonts w:ascii="Calibri" w:eastAsia="Times New Roman" w:hAnsi="Calibri" w:cs="Calibri"/>
          <w:color w:val="676767"/>
        </w:rPr>
        <w:t xml:space="preserve"> behavior must</w:t>
      </w:r>
      <w:r w:rsidRPr="003E2AE7">
        <w:rPr>
          <w:rFonts w:ascii="Calibri" w:eastAsia="Times New Roman" w:hAnsi="Calibri" w:cs="Calibri"/>
          <w:color w:val="676767"/>
        </w:rPr>
        <w:t xml:space="preserve"> be </w:t>
      </w:r>
      <w:r>
        <w:rPr>
          <w:rFonts w:ascii="Calibri" w:eastAsia="Times New Roman" w:hAnsi="Calibri" w:cs="Calibri"/>
          <w:color w:val="676767"/>
        </w:rPr>
        <w:t>consistent with RFC 5050 section 5.5</w:t>
      </w:r>
      <w:r w:rsidRPr="003E2AE7">
        <w:rPr>
          <w:rFonts w:ascii="Calibri" w:eastAsia="Times New Roman" w:hAnsi="Calibri" w:cs="Calibri"/>
          <w:color w:val="676767"/>
        </w:rPr>
        <w:t>.</w:t>
      </w:r>
    </w:p>
    <w:p w:rsidR="0055774C" w:rsidRPr="00DB7BE3" w:rsidRDefault="0055774C" w:rsidP="0055774C">
      <w:pPr>
        <w:pStyle w:val="ListParagraph"/>
        <w:numPr>
          <w:ilvl w:val="0"/>
          <w:numId w:val="21"/>
        </w:numPr>
        <w:spacing w:after="0" w:line="240" w:lineRule="auto"/>
        <w:rPr>
          <w:rFonts w:ascii="Calibri" w:eastAsia="Times New Roman" w:hAnsi="Calibri" w:cs="Calibri"/>
          <w:color w:val="676767"/>
        </w:rPr>
      </w:pPr>
      <w:r>
        <w:rPr>
          <w:rFonts w:ascii="Calibri" w:eastAsia="Times New Roman" w:hAnsi="Calibri" w:cs="Calibri"/>
          <w:color w:val="676767"/>
        </w:rPr>
        <w:t>Bundles will expire while being held and awaiting a route to an adjacent node.</w:t>
      </w:r>
    </w:p>
    <w:p w:rsidR="0055774C" w:rsidRDefault="0055774C" w:rsidP="0055774C">
      <w:pPr>
        <w:rPr>
          <w:rFonts w:ascii="Calibri" w:eastAsia="Times New Roman" w:hAnsi="Calibri" w:cs="Calibri"/>
          <w:color w:val="676767"/>
          <w:u w:val="single"/>
        </w:rPr>
      </w:pPr>
    </w:p>
    <w:p w:rsidR="00136EDB" w:rsidRDefault="00136EDB">
      <w:pPr>
        <w:rPr>
          <w:rFonts w:ascii="Calibri" w:eastAsia="Times New Roman" w:hAnsi="Calibri" w:cs="Calibri"/>
          <w:color w:val="676767"/>
          <w:u w:val="single"/>
        </w:rPr>
      </w:pPr>
      <w:r>
        <w:rPr>
          <w:rFonts w:ascii="Calibri" w:eastAsia="Times New Roman" w:hAnsi="Calibri" w:cs="Calibri"/>
          <w:color w:val="676767"/>
          <w:u w:val="single"/>
        </w:rPr>
        <w:br w:type="page"/>
      </w:r>
    </w:p>
    <w:p w:rsidR="0055774C" w:rsidRDefault="0055774C" w:rsidP="0055774C">
      <w:pPr>
        <w:rPr>
          <w:rFonts w:ascii="Calibri" w:eastAsia="Times New Roman" w:hAnsi="Calibri" w:cs="Calibri"/>
          <w:color w:val="676767"/>
          <w:u w:val="single"/>
        </w:rPr>
      </w:pPr>
      <w:r>
        <w:rPr>
          <w:rFonts w:ascii="Calibri" w:eastAsia="Times New Roman" w:hAnsi="Calibri" w:cs="Calibri"/>
          <w:color w:val="676767"/>
          <w:u w:val="single"/>
        </w:rPr>
        <w:t>Test Procedures</w:t>
      </w:r>
    </w:p>
    <w:tbl>
      <w:tblPr>
        <w:tblStyle w:val="TableGrid"/>
        <w:tblW w:w="5000" w:type="pct"/>
        <w:tblLook w:val="04A0" w:firstRow="1" w:lastRow="0" w:firstColumn="1" w:lastColumn="0" w:noHBand="0" w:noVBand="1"/>
      </w:tblPr>
      <w:tblGrid>
        <w:gridCol w:w="1072"/>
        <w:gridCol w:w="3691"/>
        <w:gridCol w:w="3340"/>
        <w:gridCol w:w="1247"/>
      </w:tblGrid>
      <w:tr w:rsidR="0055774C" w:rsidTr="0055774C">
        <w:tc>
          <w:tcPr>
            <w:tcW w:w="573" w:type="pct"/>
          </w:tcPr>
          <w:p w:rsidR="0055774C" w:rsidRPr="002859EB" w:rsidRDefault="0055774C" w:rsidP="0055774C">
            <w:pPr>
              <w:pStyle w:val="ListParagraph"/>
              <w:ind w:left="0"/>
              <w:jc w:val="center"/>
              <w:rPr>
                <w:rFonts w:ascii="Calibri" w:hAnsi="Calibri" w:cs="Calibri"/>
                <w:b/>
                <w:color w:val="676767"/>
                <w:sz w:val="22"/>
                <w:szCs w:val="22"/>
              </w:rPr>
            </w:pPr>
            <w:r w:rsidRPr="002859EB">
              <w:rPr>
                <w:rFonts w:ascii="Calibri" w:hAnsi="Calibri" w:cs="Calibri"/>
                <w:b/>
                <w:color w:val="676767"/>
                <w:sz w:val="22"/>
                <w:szCs w:val="22"/>
              </w:rPr>
              <w:t>Step</w:t>
            </w:r>
          </w:p>
        </w:tc>
        <w:tc>
          <w:tcPr>
            <w:tcW w:w="1974" w:type="pct"/>
          </w:tcPr>
          <w:p w:rsidR="0055774C" w:rsidRPr="002859EB" w:rsidRDefault="0055774C" w:rsidP="0055774C">
            <w:pPr>
              <w:pStyle w:val="ListParagraph"/>
              <w:ind w:left="0"/>
              <w:jc w:val="center"/>
              <w:rPr>
                <w:rFonts w:ascii="Calibri" w:hAnsi="Calibri" w:cs="Calibri"/>
                <w:b/>
                <w:color w:val="676767"/>
                <w:sz w:val="22"/>
                <w:szCs w:val="22"/>
              </w:rPr>
            </w:pPr>
            <w:r w:rsidRPr="002859EB">
              <w:rPr>
                <w:rFonts w:ascii="Calibri" w:hAnsi="Calibri" w:cs="Calibri"/>
                <w:b/>
                <w:color w:val="676767"/>
                <w:sz w:val="22"/>
                <w:szCs w:val="22"/>
              </w:rPr>
              <w:t>Step Description</w:t>
            </w:r>
          </w:p>
        </w:tc>
        <w:tc>
          <w:tcPr>
            <w:tcW w:w="1786" w:type="pct"/>
          </w:tcPr>
          <w:p w:rsidR="0055774C" w:rsidRPr="002859EB" w:rsidRDefault="0055774C" w:rsidP="0055774C">
            <w:pPr>
              <w:pStyle w:val="ListParagraph"/>
              <w:ind w:left="0"/>
              <w:jc w:val="center"/>
              <w:rPr>
                <w:rFonts w:ascii="Calibri" w:hAnsi="Calibri" w:cs="Calibri"/>
                <w:b/>
                <w:color w:val="676767"/>
                <w:sz w:val="22"/>
                <w:szCs w:val="22"/>
              </w:rPr>
            </w:pPr>
            <w:r>
              <w:rPr>
                <w:rFonts w:ascii="Calibri" w:hAnsi="Calibri" w:cs="Calibri"/>
                <w:b/>
                <w:color w:val="676767"/>
                <w:sz w:val="22"/>
                <w:szCs w:val="22"/>
              </w:rPr>
              <w:t xml:space="preserve">Comment / </w:t>
            </w:r>
            <w:r w:rsidRPr="002859EB">
              <w:rPr>
                <w:rFonts w:ascii="Calibri" w:hAnsi="Calibri" w:cs="Calibri"/>
                <w:b/>
                <w:color w:val="676767"/>
                <w:sz w:val="22"/>
                <w:szCs w:val="22"/>
              </w:rPr>
              <w:t>Expected Result</w:t>
            </w:r>
          </w:p>
        </w:tc>
        <w:tc>
          <w:tcPr>
            <w:tcW w:w="667" w:type="pct"/>
          </w:tcPr>
          <w:p w:rsidR="0055774C" w:rsidRDefault="0055774C" w:rsidP="0055774C">
            <w:pPr>
              <w:pStyle w:val="ListParagraph"/>
              <w:ind w:left="0"/>
              <w:jc w:val="center"/>
              <w:rPr>
                <w:rFonts w:ascii="Calibri" w:hAnsi="Calibri" w:cs="Calibri"/>
                <w:b/>
                <w:color w:val="676767"/>
                <w:sz w:val="22"/>
                <w:szCs w:val="22"/>
              </w:rPr>
            </w:pPr>
            <w:r>
              <w:rPr>
                <w:rFonts w:ascii="Calibri" w:hAnsi="Calibri" w:cs="Calibri"/>
                <w:b/>
                <w:color w:val="676767"/>
                <w:sz w:val="22"/>
                <w:szCs w:val="22"/>
              </w:rPr>
              <w:t>Success /</w:t>
            </w:r>
          </w:p>
          <w:p w:rsidR="0055774C" w:rsidRDefault="0055774C" w:rsidP="0055774C">
            <w:pPr>
              <w:pStyle w:val="ListParagraph"/>
              <w:ind w:left="0"/>
              <w:jc w:val="center"/>
              <w:rPr>
                <w:rFonts w:ascii="Calibri" w:hAnsi="Calibri" w:cs="Calibri"/>
                <w:b/>
                <w:color w:val="676767"/>
                <w:sz w:val="22"/>
                <w:szCs w:val="22"/>
              </w:rPr>
            </w:pPr>
            <w:r>
              <w:rPr>
                <w:rFonts w:ascii="Calibri" w:hAnsi="Calibri" w:cs="Calibri"/>
                <w:b/>
                <w:color w:val="676767"/>
                <w:sz w:val="22"/>
                <w:szCs w:val="22"/>
              </w:rPr>
              <w:t>Fail</w:t>
            </w:r>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CF0.e-1</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Start DTN nodes A, B and C</w:t>
            </w:r>
          </w:p>
        </w:tc>
        <w:tc>
          <w:tcPr>
            <w:tcW w:w="1786" w:type="pct"/>
          </w:tcPr>
          <w:p w:rsidR="00C372A7" w:rsidRDefault="00C372A7" w:rsidP="00C372A7">
            <w:pPr>
              <w:pStyle w:val="ListParagraph"/>
              <w:ind w:left="0"/>
              <w:rPr>
                <w:rFonts w:ascii="Calibri" w:hAnsi="Calibri" w:cs="Calibri"/>
                <w:color w:val="676767"/>
                <w:sz w:val="22"/>
                <w:szCs w:val="22"/>
              </w:rPr>
            </w:pPr>
          </w:p>
        </w:tc>
        <w:tc>
          <w:tcPr>
            <w:tcW w:w="667" w:type="pct"/>
          </w:tcPr>
          <w:p w:rsidR="00C372A7" w:rsidRDefault="00C372A7" w:rsidP="00C372A7">
            <w:pPr>
              <w:pStyle w:val="ListParagraph"/>
              <w:ind w:left="0"/>
              <w:rPr>
                <w:rFonts w:ascii="Calibri" w:hAnsi="Calibri" w:cs="Calibri"/>
                <w:color w:val="676767"/>
                <w:sz w:val="22"/>
                <w:szCs w:val="22"/>
              </w:rPr>
            </w:pPr>
            <w:ins w:id="308" w:author="Scott, Keith L." w:date="2015-05-01T13:14: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CF0.e-2</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A: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dtnperf_vION --client –r –f --del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–l 60 -m ipn:17000.0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-d ipn:21000.2</w:t>
            </w:r>
          </w:p>
          <w:p w:rsidR="00C372A7" w:rsidRDefault="00C372A7" w:rsidP="00C372A7">
            <w:pPr>
              <w:pStyle w:val="ListParagraph"/>
              <w:ind w:left="0"/>
              <w:rPr>
                <w:rFonts w:ascii="Calibri" w:hAnsi="Calibri" w:cs="Calibri"/>
                <w:color w:val="676767"/>
                <w:sz w:val="22"/>
                <w:szCs w:val="22"/>
              </w:rPr>
            </w:pPr>
            <w:r>
              <w:rPr>
                <w:rFonts w:ascii="Courier New" w:hAnsi="Courier New" w:cs="Courier New"/>
                <w:color w:val="676767"/>
                <w:sz w:val="16"/>
                <w:szCs w:val="16"/>
              </w:rPr>
              <w:t xml:space="preserve">    –P 1k –R 20b –D 1k </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Send 1 bundle with 1000 byte payload and lifetime 60 seconds to Node D which is offline. Status reports will be sent to ipn:17000.0 and logged to ion.log.</w:t>
            </w:r>
          </w:p>
        </w:tc>
        <w:tc>
          <w:tcPr>
            <w:tcW w:w="667" w:type="pct"/>
          </w:tcPr>
          <w:p w:rsidR="00C372A7" w:rsidRDefault="00C372A7" w:rsidP="00C372A7">
            <w:pPr>
              <w:pStyle w:val="ListParagraph"/>
              <w:ind w:left="0"/>
              <w:rPr>
                <w:rFonts w:ascii="Calibri" w:hAnsi="Calibri" w:cs="Calibri"/>
                <w:color w:val="676767"/>
                <w:sz w:val="22"/>
                <w:szCs w:val="22"/>
              </w:rPr>
            </w:pPr>
            <w:ins w:id="309" w:author="Scott, Keith L." w:date="2015-05-01T13:14: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CF0.e-3</w:t>
            </w:r>
          </w:p>
        </w:tc>
        <w:tc>
          <w:tcPr>
            <w:tcW w:w="1974" w:type="pct"/>
          </w:tcPr>
          <w:p w:rsidR="00C372A7" w:rsidRPr="005959DF"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Wait 30 seconds </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Bundle should not have expired yet</w:t>
            </w:r>
          </w:p>
        </w:tc>
        <w:tc>
          <w:tcPr>
            <w:tcW w:w="667" w:type="pct"/>
          </w:tcPr>
          <w:p w:rsidR="00C372A7" w:rsidRDefault="00C372A7" w:rsidP="00C372A7">
            <w:pPr>
              <w:pStyle w:val="ListParagraph"/>
              <w:ind w:left="0"/>
              <w:rPr>
                <w:rFonts w:ascii="Calibri" w:hAnsi="Calibri" w:cs="Calibri"/>
                <w:color w:val="676767"/>
                <w:sz w:val="22"/>
                <w:szCs w:val="22"/>
              </w:rPr>
            </w:pPr>
            <w:ins w:id="310" w:author="Scott, Keith L." w:date="2015-05-01T13:14: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CF0.e-4</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C: </w:t>
            </w:r>
          </w:p>
          <w:p w:rsidR="00C372A7" w:rsidRPr="005959DF"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bp</w:t>
            </w:r>
            <w:r w:rsidRPr="005959DF">
              <w:rPr>
                <w:rFonts w:ascii="Courier New" w:hAnsi="Courier New" w:cs="Courier New"/>
                <w:color w:val="676767"/>
                <w:sz w:val="16"/>
                <w:szCs w:val="16"/>
              </w:rPr>
              <w:t>list</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1 bundle should be listed</w:t>
            </w:r>
          </w:p>
        </w:tc>
        <w:tc>
          <w:tcPr>
            <w:tcW w:w="667" w:type="pct"/>
          </w:tcPr>
          <w:p w:rsidR="00C372A7" w:rsidRDefault="00C372A7" w:rsidP="00C372A7">
            <w:pPr>
              <w:pStyle w:val="ListParagraph"/>
              <w:ind w:left="0"/>
              <w:rPr>
                <w:rFonts w:ascii="Calibri" w:hAnsi="Calibri" w:cs="Calibri"/>
                <w:color w:val="676767"/>
                <w:sz w:val="22"/>
                <w:szCs w:val="22"/>
              </w:rPr>
            </w:pPr>
            <w:ins w:id="311" w:author="Scott, Keith L." w:date="2015-05-01T13:14: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CF0.e-5</w:t>
            </w:r>
          </w:p>
        </w:tc>
        <w:tc>
          <w:tcPr>
            <w:tcW w:w="1974" w:type="pct"/>
          </w:tcPr>
          <w:p w:rsidR="00C372A7" w:rsidRPr="005959DF" w:rsidRDefault="00C372A7" w:rsidP="00C372A7">
            <w:pPr>
              <w:pStyle w:val="ListParagraph"/>
              <w:ind w:left="0"/>
              <w:rPr>
                <w:rFonts w:ascii="Courier New" w:hAnsi="Courier New" w:cs="Courier New"/>
                <w:color w:val="676767"/>
                <w:sz w:val="16"/>
                <w:szCs w:val="16"/>
              </w:rPr>
            </w:pPr>
            <w:r>
              <w:rPr>
                <w:rFonts w:ascii="Calibri" w:hAnsi="Calibri" w:cs="Calibri"/>
                <w:color w:val="676767"/>
                <w:sz w:val="22"/>
                <w:szCs w:val="22"/>
              </w:rPr>
              <w:t xml:space="preserve">Wait 40 seconds </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Bundle should have expired</w:t>
            </w:r>
          </w:p>
        </w:tc>
        <w:tc>
          <w:tcPr>
            <w:tcW w:w="667" w:type="pct"/>
          </w:tcPr>
          <w:p w:rsidR="00C372A7" w:rsidRDefault="00C372A7" w:rsidP="00C372A7">
            <w:pPr>
              <w:pStyle w:val="ListParagraph"/>
              <w:ind w:left="0"/>
              <w:rPr>
                <w:rFonts w:ascii="Calibri" w:hAnsi="Calibri" w:cs="Calibri"/>
                <w:color w:val="676767"/>
                <w:sz w:val="22"/>
                <w:szCs w:val="22"/>
              </w:rPr>
            </w:pPr>
            <w:ins w:id="312" w:author="Scott, Keith L." w:date="2015-05-01T13:14: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CF0.e-6</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C: </w:t>
            </w:r>
          </w:p>
          <w:p w:rsidR="00C372A7" w:rsidRPr="005959DF" w:rsidRDefault="00C372A7" w:rsidP="00C372A7">
            <w:pPr>
              <w:pStyle w:val="ListParagraph"/>
              <w:ind w:left="0"/>
              <w:rPr>
                <w:rFonts w:ascii="Calibri" w:hAnsi="Calibri" w:cs="Calibri"/>
                <w:color w:val="676767"/>
                <w:sz w:val="22"/>
                <w:szCs w:val="22"/>
              </w:rPr>
            </w:pPr>
            <w:r>
              <w:rPr>
                <w:rFonts w:ascii="Courier New" w:hAnsi="Courier New" w:cs="Courier New"/>
                <w:color w:val="676767"/>
                <w:sz w:val="16"/>
                <w:szCs w:val="16"/>
              </w:rPr>
              <w:t>bp</w:t>
            </w:r>
            <w:r w:rsidRPr="005959DF">
              <w:rPr>
                <w:rFonts w:ascii="Courier New" w:hAnsi="Courier New" w:cs="Courier New"/>
                <w:color w:val="676767"/>
                <w:sz w:val="16"/>
                <w:szCs w:val="16"/>
              </w:rPr>
              <w:t>list</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No bundles should be listed</w:t>
            </w:r>
          </w:p>
        </w:tc>
        <w:tc>
          <w:tcPr>
            <w:tcW w:w="667" w:type="pct"/>
          </w:tcPr>
          <w:p w:rsidR="00C372A7" w:rsidRDefault="00C372A7" w:rsidP="00C372A7">
            <w:pPr>
              <w:pStyle w:val="ListParagraph"/>
              <w:ind w:left="0"/>
              <w:rPr>
                <w:rFonts w:ascii="Calibri" w:hAnsi="Calibri" w:cs="Calibri"/>
                <w:color w:val="676767"/>
                <w:sz w:val="22"/>
                <w:szCs w:val="22"/>
              </w:rPr>
            </w:pPr>
            <w:ins w:id="313" w:author="Scott, Keith L." w:date="2015-05-01T13:14: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CF0.e-7</w:t>
            </w:r>
          </w:p>
        </w:tc>
        <w:tc>
          <w:tcPr>
            <w:tcW w:w="1974" w:type="pct"/>
          </w:tcPr>
          <w:p w:rsidR="00C372A7" w:rsidRPr="005959DF" w:rsidRDefault="00C372A7" w:rsidP="00C372A7">
            <w:pPr>
              <w:pStyle w:val="ListParagraph"/>
              <w:ind w:left="0"/>
              <w:rPr>
                <w:rFonts w:ascii="Courier New" w:hAnsi="Courier New" w:cs="Courier New"/>
                <w:color w:val="676767"/>
                <w:sz w:val="16"/>
                <w:szCs w:val="16"/>
              </w:rPr>
            </w:pPr>
            <w:r>
              <w:rPr>
                <w:rFonts w:ascii="Calibri" w:hAnsi="Calibri" w:cs="Calibri"/>
                <w:color w:val="676767"/>
                <w:sz w:val="22"/>
                <w:szCs w:val="22"/>
              </w:rPr>
              <w:t>Node A: Examine ion.log</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Status reports should have been logged</w:t>
            </w:r>
          </w:p>
        </w:tc>
        <w:tc>
          <w:tcPr>
            <w:tcW w:w="667" w:type="pct"/>
          </w:tcPr>
          <w:p w:rsidR="00C372A7" w:rsidRDefault="00C372A7" w:rsidP="00C372A7">
            <w:pPr>
              <w:pStyle w:val="ListParagraph"/>
              <w:ind w:left="0"/>
              <w:rPr>
                <w:rFonts w:ascii="Calibri" w:hAnsi="Calibri" w:cs="Calibri"/>
                <w:color w:val="676767"/>
                <w:sz w:val="22"/>
                <w:szCs w:val="22"/>
              </w:rPr>
            </w:pPr>
            <w:ins w:id="314" w:author="Scott, Keith L." w:date="2015-05-01T13:14: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CF0.e-8</w:t>
            </w:r>
          </w:p>
        </w:tc>
        <w:tc>
          <w:tcPr>
            <w:tcW w:w="1974"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Save log files, etc.</w:t>
            </w:r>
          </w:p>
        </w:tc>
        <w:tc>
          <w:tcPr>
            <w:tcW w:w="1786" w:type="pct"/>
          </w:tcPr>
          <w:p w:rsidR="00C372A7" w:rsidRDefault="00C372A7" w:rsidP="00C372A7">
            <w:pPr>
              <w:pStyle w:val="ListParagraph"/>
              <w:ind w:left="0"/>
              <w:rPr>
                <w:rFonts w:ascii="Calibri" w:hAnsi="Calibri" w:cs="Calibri"/>
                <w:color w:val="676767"/>
              </w:rPr>
            </w:pPr>
          </w:p>
        </w:tc>
        <w:tc>
          <w:tcPr>
            <w:tcW w:w="667" w:type="pct"/>
          </w:tcPr>
          <w:p w:rsidR="00C372A7" w:rsidRDefault="00C372A7" w:rsidP="00C372A7">
            <w:pPr>
              <w:pStyle w:val="ListParagraph"/>
              <w:ind w:left="0"/>
              <w:rPr>
                <w:rFonts w:ascii="Calibri" w:hAnsi="Calibri" w:cs="Calibri"/>
                <w:color w:val="676767"/>
              </w:rPr>
            </w:pPr>
            <w:ins w:id="315" w:author="Scott, Keith L." w:date="2015-05-01T13:14:00Z">
              <w:r>
                <w:rPr>
                  <w:rFonts w:ascii="Calibri" w:hAnsi="Calibri" w:cs="Calibri"/>
                  <w:color w:val="676767"/>
                  <w:sz w:val="22"/>
                  <w:szCs w:val="22"/>
                </w:rPr>
                <w:t>Success</w:t>
              </w:r>
            </w:ins>
          </w:p>
        </w:tc>
      </w:tr>
    </w:tbl>
    <w:p w:rsidR="0055774C" w:rsidRDefault="0055774C" w:rsidP="0055774C"/>
    <w:tbl>
      <w:tblPr>
        <w:tblStyle w:val="TableGrid"/>
        <w:tblW w:w="5000" w:type="pct"/>
        <w:tblLook w:val="04A0" w:firstRow="1" w:lastRow="0" w:firstColumn="1" w:lastColumn="0" w:noHBand="0" w:noVBand="1"/>
      </w:tblPr>
      <w:tblGrid>
        <w:gridCol w:w="1072"/>
        <w:gridCol w:w="3691"/>
        <w:gridCol w:w="3340"/>
        <w:gridCol w:w="1247"/>
      </w:tblGrid>
      <w:tr w:rsidR="0055774C" w:rsidTr="0055774C">
        <w:tc>
          <w:tcPr>
            <w:tcW w:w="573" w:type="pct"/>
          </w:tcPr>
          <w:p w:rsidR="0055774C" w:rsidRPr="002859EB" w:rsidRDefault="0055774C" w:rsidP="0055774C">
            <w:pPr>
              <w:pStyle w:val="ListParagraph"/>
              <w:ind w:left="0"/>
              <w:jc w:val="center"/>
              <w:rPr>
                <w:rFonts w:ascii="Calibri" w:hAnsi="Calibri" w:cs="Calibri"/>
                <w:b/>
                <w:color w:val="676767"/>
                <w:sz w:val="22"/>
                <w:szCs w:val="22"/>
              </w:rPr>
            </w:pPr>
            <w:r w:rsidRPr="002859EB">
              <w:rPr>
                <w:rFonts w:ascii="Calibri" w:hAnsi="Calibri" w:cs="Calibri"/>
                <w:b/>
                <w:color w:val="676767"/>
                <w:sz w:val="22"/>
                <w:szCs w:val="22"/>
              </w:rPr>
              <w:t>Step</w:t>
            </w:r>
          </w:p>
        </w:tc>
        <w:tc>
          <w:tcPr>
            <w:tcW w:w="1974" w:type="pct"/>
          </w:tcPr>
          <w:p w:rsidR="0055774C" w:rsidRPr="002859EB" w:rsidRDefault="0055774C" w:rsidP="0055774C">
            <w:pPr>
              <w:pStyle w:val="ListParagraph"/>
              <w:ind w:left="0"/>
              <w:jc w:val="center"/>
              <w:rPr>
                <w:rFonts w:ascii="Calibri" w:hAnsi="Calibri" w:cs="Calibri"/>
                <w:b/>
                <w:color w:val="676767"/>
                <w:sz w:val="22"/>
                <w:szCs w:val="22"/>
              </w:rPr>
            </w:pPr>
            <w:r w:rsidRPr="002859EB">
              <w:rPr>
                <w:rFonts w:ascii="Calibri" w:hAnsi="Calibri" w:cs="Calibri"/>
                <w:b/>
                <w:color w:val="676767"/>
                <w:sz w:val="22"/>
                <w:szCs w:val="22"/>
              </w:rPr>
              <w:t>Step Description</w:t>
            </w:r>
          </w:p>
        </w:tc>
        <w:tc>
          <w:tcPr>
            <w:tcW w:w="1786" w:type="pct"/>
          </w:tcPr>
          <w:p w:rsidR="0055774C" w:rsidRPr="002859EB" w:rsidRDefault="0055774C" w:rsidP="0055774C">
            <w:pPr>
              <w:pStyle w:val="ListParagraph"/>
              <w:ind w:left="0"/>
              <w:jc w:val="center"/>
              <w:rPr>
                <w:rFonts w:ascii="Calibri" w:hAnsi="Calibri" w:cs="Calibri"/>
                <w:b/>
                <w:color w:val="676767"/>
                <w:sz w:val="22"/>
                <w:szCs w:val="22"/>
              </w:rPr>
            </w:pPr>
            <w:r>
              <w:rPr>
                <w:rFonts w:ascii="Calibri" w:hAnsi="Calibri" w:cs="Calibri"/>
                <w:b/>
                <w:color w:val="676767"/>
                <w:sz w:val="22"/>
                <w:szCs w:val="22"/>
              </w:rPr>
              <w:t xml:space="preserve">Comment / </w:t>
            </w:r>
            <w:r w:rsidRPr="002859EB">
              <w:rPr>
                <w:rFonts w:ascii="Calibri" w:hAnsi="Calibri" w:cs="Calibri"/>
                <w:b/>
                <w:color w:val="676767"/>
                <w:sz w:val="22"/>
                <w:szCs w:val="22"/>
              </w:rPr>
              <w:t>Expected Result</w:t>
            </w:r>
          </w:p>
        </w:tc>
        <w:tc>
          <w:tcPr>
            <w:tcW w:w="667" w:type="pct"/>
          </w:tcPr>
          <w:p w:rsidR="0055774C" w:rsidRDefault="0055774C" w:rsidP="0055774C">
            <w:pPr>
              <w:pStyle w:val="ListParagraph"/>
              <w:ind w:left="0"/>
              <w:jc w:val="center"/>
              <w:rPr>
                <w:rFonts w:ascii="Calibri" w:hAnsi="Calibri" w:cs="Calibri"/>
                <w:b/>
                <w:color w:val="676767"/>
                <w:sz w:val="22"/>
                <w:szCs w:val="22"/>
              </w:rPr>
            </w:pPr>
            <w:r>
              <w:rPr>
                <w:rFonts w:ascii="Calibri" w:hAnsi="Calibri" w:cs="Calibri"/>
                <w:b/>
                <w:color w:val="676767"/>
                <w:sz w:val="22"/>
                <w:szCs w:val="22"/>
              </w:rPr>
              <w:t>Success /</w:t>
            </w:r>
          </w:p>
          <w:p w:rsidR="0055774C" w:rsidRDefault="0055774C" w:rsidP="0055774C">
            <w:pPr>
              <w:pStyle w:val="ListParagraph"/>
              <w:ind w:left="0"/>
              <w:jc w:val="center"/>
              <w:rPr>
                <w:rFonts w:ascii="Calibri" w:hAnsi="Calibri" w:cs="Calibri"/>
                <w:b/>
                <w:color w:val="676767"/>
                <w:sz w:val="22"/>
                <w:szCs w:val="22"/>
              </w:rPr>
            </w:pPr>
            <w:r>
              <w:rPr>
                <w:rFonts w:ascii="Calibri" w:hAnsi="Calibri" w:cs="Calibri"/>
                <w:b/>
                <w:color w:val="676767"/>
                <w:sz w:val="22"/>
                <w:szCs w:val="22"/>
              </w:rPr>
              <w:t>Fail</w:t>
            </w:r>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CF0.f-1</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Start only DTN node D</w:t>
            </w:r>
          </w:p>
        </w:tc>
        <w:tc>
          <w:tcPr>
            <w:tcW w:w="1786" w:type="pct"/>
          </w:tcPr>
          <w:p w:rsidR="00C372A7" w:rsidRDefault="00C372A7" w:rsidP="00C372A7">
            <w:pPr>
              <w:pStyle w:val="ListParagraph"/>
              <w:ind w:left="0"/>
              <w:rPr>
                <w:rFonts w:ascii="Calibri" w:hAnsi="Calibri" w:cs="Calibri"/>
                <w:color w:val="676767"/>
                <w:sz w:val="22"/>
                <w:szCs w:val="22"/>
              </w:rPr>
            </w:pPr>
          </w:p>
        </w:tc>
        <w:tc>
          <w:tcPr>
            <w:tcW w:w="667" w:type="pct"/>
          </w:tcPr>
          <w:p w:rsidR="00C372A7" w:rsidRDefault="00C372A7" w:rsidP="00C372A7">
            <w:pPr>
              <w:pStyle w:val="ListParagraph"/>
              <w:ind w:left="0"/>
              <w:rPr>
                <w:rFonts w:ascii="Calibri" w:hAnsi="Calibri" w:cs="Calibri"/>
                <w:color w:val="676767"/>
                <w:sz w:val="22"/>
                <w:szCs w:val="22"/>
              </w:rPr>
            </w:pPr>
            <w:ins w:id="316" w:author="Scott, Keith L." w:date="2015-05-01T13:14: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CF0.f-2</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D: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dtnperf_vDTN2 --client –r –f --del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--force-eid IPN --ipn-local 21000</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–l 60 -m ipn:21000.0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-d ipn:17000.2</w:t>
            </w:r>
          </w:p>
          <w:p w:rsidR="00C372A7" w:rsidRDefault="00C372A7" w:rsidP="00C372A7">
            <w:pPr>
              <w:pStyle w:val="ListParagraph"/>
              <w:ind w:left="0"/>
              <w:rPr>
                <w:rFonts w:ascii="Calibri" w:hAnsi="Calibri" w:cs="Calibri"/>
                <w:color w:val="676767"/>
                <w:sz w:val="22"/>
                <w:szCs w:val="22"/>
              </w:rPr>
            </w:pPr>
            <w:r>
              <w:rPr>
                <w:rFonts w:ascii="Courier New" w:hAnsi="Courier New" w:cs="Courier New"/>
                <w:color w:val="676767"/>
                <w:sz w:val="16"/>
                <w:szCs w:val="16"/>
              </w:rPr>
              <w:t xml:space="preserve">    –P 1k –R 20b –D 1k </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Send 1 bundle with 1000 byte payload and lifetime 60 seconds to Node A while Node C is offline. Status reports will be sent to ipn:21000.0 and logged to dtn.log.</w:t>
            </w:r>
          </w:p>
        </w:tc>
        <w:tc>
          <w:tcPr>
            <w:tcW w:w="667" w:type="pct"/>
          </w:tcPr>
          <w:p w:rsidR="00C372A7" w:rsidRDefault="00C372A7" w:rsidP="00C372A7">
            <w:pPr>
              <w:pStyle w:val="ListParagraph"/>
              <w:ind w:left="0"/>
              <w:rPr>
                <w:rFonts w:ascii="Calibri" w:hAnsi="Calibri" w:cs="Calibri"/>
                <w:color w:val="676767"/>
                <w:sz w:val="22"/>
                <w:szCs w:val="22"/>
              </w:rPr>
            </w:pPr>
            <w:ins w:id="317" w:author="Scott, Keith L." w:date="2015-05-01T13:14: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CF0.f-3</w:t>
            </w:r>
          </w:p>
        </w:tc>
        <w:tc>
          <w:tcPr>
            <w:tcW w:w="1974" w:type="pct"/>
          </w:tcPr>
          <w:p w:rsidR="00C372A7" w:rsidRPr="005959DF"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Wait 30 seconds </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Bundle should not have expired yet</w:t>
            </w:r>
          </w:p>
        </w:tc>
        <w:tc>
          <w:tcPr>
            <w:tcW w:w="667" w:type="pct"/>
          </w:tcPr>
          <w:p w:rsidR="00C372A7" w:rsidRDefault="00C372A7" w:rsidP="00C372A7">
            <w:pPr>
              <w:pStyle w:val="ListParagraph"/>
              <w:ind w:left="0"/>
              <w:rPr>
                <w:rFonts w:ascii="Calibri" w:hAnsi="Calibri" w:cs="Calibri"/>
                <w:color w:val="676767"/>
                <w:sz w:val="22"/>
                <w:szCs w:val="22"/>
              </w:rPr>
            </w:pPr>
            <w:ins w:id="318" w:author="Scott, Keith L." w:date="2015-05-01T13:14: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CF0.f-4</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D: </w:t>
            </w:r>
          </w:p>
          <w:p w:rsidR="00C372A7" w:rsidRPr="005959DF"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&gt; bundle </w:t>
            </w:r>
            <w:r w:rsidRPr="005959DF">
              <w:rPr>
                <w:rFonts w:ascii="Courier New" w:hAnsi="Courier New" w:cs="Courier New"/>
                <w:color w:val="676767"/>
                <w:sz w:val="16"/>
                <w:szCs w:val="16"/>
              </w:rPr>
              <w:t>list</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1 bundle should be pending and can be examined</w:t>
            </w:r>
          </w:p>
        </w:tc>
        <w:tc>
          <w:tcPr>
            <w:tcW w:w="667" w:type="pct"/>
          </w:tcPr>
          <w:p w:rsidR="00C372A7" w:rsidRDefault="00C372A7" w:rsidP="00C372A7">
            <w:pPr>
              <w:pStyle w:val="ListParagraph"/>
              <w:ind w:left="0"/>
              <w:rPr>
                <w:rFonts w:ascii="Calibri" w:hAnsi="Calibri" w:cs="Calibri"/>
                <w:color w:val="676767"/>
                <w:sz w:val="22"/>
                <w:szCs w:val="22"/>
              </w:rPr>
            </w:pPr>
            <w:ins w:id="319" w:author="Scott, Keith L." w:date="2015-05-01T13:14: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CF0.f-5</w:t>
            </w:r>
          </w:p>
        </w:tc>
        <w:tc>
          <w:tcPr>
            <w:tcW w:w="1974" w:type="pct"/>
          </w:tcPr>
          <w:p w:rsidR="00C372A7" w:rsidRPr="005959DF" w:rsidRDefault="00C372A7" w:rsidP="00C372A7">
            <w:pPr>
              <w:pStyle w:val="ListParagraph"/>
              <w:ind w:left="0"/>
              <w:rPr>
                <w:rFonts w:ascii="Courier New" w:hAnsi="Courier New" w:cs="Courier New"/>
                <w:color w:val="676767"/>
                <w:sz w:val="16"/>
                <w:szCs w:val="16"/>
              </w:rPr>
            </w:pPr>
            <w:r>
              <w:rPr>
                <w:rFonts w:ascii="Calibri" w:hAnsi="Calibri" w:cs="Calibri"/>
                <w:color w:val="676767"/>
                <w:sz w:val="22"/>
                <w:szCs w:val="22"/>
              </w:rPr>
              <w:t xml:space="preserve">Wait 40 seconds </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Bundle should have expired</w:t>
            </w:r>
          </w:p>
        </w:tc>
        <w:tc>
          <w:tcPr>
            <w:tcW w:w="667" w:type="pct"/>
          </w:tcPr>
          <w:p w:rsidR="00C372A7" w:rsidRDefault="00C372A7" w:rsidP="00C372A7">
            <w:pPr>
              <w:pStyle w:val="ListParagraph"/>
              <w:ind w:left="0"/>
              <w:rPr>
                <w:rFonts w:ascii="Calibri" w:hAnsi="Calibri" w:cs="Calibri"/>
                <w:color w:val="676767"/>
                <w:sz w:val="22"/>
                <w:szCs w:val="22"/>
              </w:rPr>
            </w:pPr>
            <w:ins w:id="320" w:author="Scott, Keith L." w:date="2015-05-01T13:14: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CF0.f-6</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D: </w:t>
            </w:r>
          </w:p>
          <w:p w:rsidR="00C372A7" w:rsidRPr="005959DF" w:rsidRDefault="00C372A7" w:rsidP="00C372A7">
            <w:pPr>
              <w:pStyle w:val="ListParagraph"/>
              <w:ind w:left="0"/>
              <w:rPr>
                <w:rFonts w:ascii="Calibri" w:hAnsi="Calibri" w:cs="Calibri"/>
                <w:color w:val="676767"/>
                <w:sz w:val="22"/>
                <w:szCs w:val="22"/>
              </w:rPr>
            </w:pPr>
            <w:r>
              <w:rPr>
                <w:rFonts w:ascii="Courier New" w:hAnsi="Courier New" w:cs="Courier New"/>
                <w:color w:val="676767"/>
                <w:sz w:val="16"/>
                <w:szCs w:val="16"/>
              </w:rPr>
              <w:t xml:space="preserve">&gt; bundle </w:t>
            </w:r>
            <w:r w:rsidRPr="005959DF">
              <w:rPr>
                <w:rFonts w:ascii="Courier New" w:hAnsi="Courier New" w:cs="Courier New"/>
                <w:color w:val="676767"/>
                <w:sz w:val="16"/>
                <w:szCs w:val="16"/>
              </w:rPr>
              <w:t>list</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No bundles listed</w:t>
            </w:r>
          </w:p>
        </w:tc>
        <w:tc>
          <w:tcPr>
            <w:tcW w:w="667" w:type="pct"/>
          </w:tcPr>
          <w:p w:rsidR="00C372A7" w:rsidRDefault="00C372A7" w:rsidP="00C372A7">
            <w:pPr>
              <w:pStyle w:val="ListParagraph"/>
              <w:ind w:left="0"/>
              <w:rPr>
                <w:rFonts w:ascii="Calibri" w:hAnsi="Calibri" w:cs="Calibri"/>
                <w:color w:val="676767"/>
                <w:sz w:val="22"/>
                <w:szCs w:val="22"/>
              </w:rPr>
            </w:pPr>
            <w:ins w:id="321" w:author="Scott, Keith L." w:date="2015-05-01T13:14: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CF0.f-7</w:t>
            </w:r>
          </w:p>
        </w:tc>
        <w:tc>
          <w:tcPr>
            <w:tcW w:w="1974" w:type="pct"/>
          </w:tcPr>
          <w:p w:rsidR="00C372A7" w:rsidRPr="005959DF" w:rsidRDefault="00C372A7" w:rsidP="00C372A7">
            <w:pPr>
              <w:pStyle w:val="ListParagraph"/>
              <w:ind w:left="0"/>
              <w:rPr>
                <w:rFonts w:ascii="Courier New" w:hAnsi="Courier New" w:cs="Courier New"/>
                <w:color w:val="676767"/>
                <w:sz w:val="16"/>
                <w:szCs w:val="16"/>
              </w:rPr>
            </w:pPr>
            <w:r>
              <w:rPr>
                <w:rFonts w:ascii="Calibri" w:hAnsi="Calibri" w:cs="Calibri"/>
                <w:color w:val="676767"/>
                <w:sz w:val="22"/>
                <w:szCs w:val="22"/>
              </w:rPr>
              <w:t>Node D: Examine dtn.log</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Status reports should have been logged</w:t>
            </w:r>
          </w:p>
        </w:tc>
        <w:tc>
          <w:tcPr>
            <w:tcW w:w="667" w:type="pct"/>
          </w:tcPr>
          <w:p w:rsidR="00C372A7" w:rsidRDefault="00C372A7" w:rsidP="00C372A7">
            <w:pPr>
              <w:pStyle w:val="ListParagraph"/>
              <w:ind w:left="0"/>
              <w:rPr>
                <w:rFonts w:ascii="Calibri" w:hAnsi="Calibri" w:cs="Calibri"/>
                <w:color w:val="676767"/>
                <w:sz w:val="22"/>
                <w:szCs w:val="22"/>
              </w:rPr>
            </w:pPr>
            <w:ins w:id="322" w:author="Scott, Keith L." w:date="2015-05-01T13:14:00Z">
              <w:r>
                <w:rPr>
                  <w:rFonts w:ascii="Calibri" w:hAnsi="Calibri" w:cs="Calibri"/>
                  <w:color w:val="676767"/>
                  <w:sz w:val="22"/>
                  <w:szCs w:val="22"/>
                </w:rPr>
                <w:t>Success</w:t>
              </w:r>
            </w:ins>
          </w:p>
        </w:tc>
      </w:tr>
      <w:tr w:rsidR="00C372A7" w:rsidTr="0055774C">
        <w:tc>
          <w:tcPr>
            <w:tcW w:w="573"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CF0.f-8</w:t>
            </w:r>
          </w:p>
        </w:tc>
        <w:tc>
          <w:tcPr>
            <w:tcW w:w="1974"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Save log files, etc.</w:t>
            </w:r>
          </w:p>
        </w:tc>
        <w:tc>
          <w:tcPr>
            <w:tcW w:w="1786" w:type="pct"/>
          </w:tcPr>
          <w:p w:rsidR="00C372A7" w:rsidRDefault="00C372A7" w:rsidP="00C372A7">
            <w:pPr>
              <w:pStyle w:val="ListParagraph"/>
              <w:ind w:left="0"/>
              <w:rPr>
                <w:rFonts w:ascii="Calibri" w:hAnsi="Calibri" w:cs="Calibri"/>
                <w:color w:val="676767"/>
              </w:rPr>
            </w:pPr>
          </w:p>
        </w:tc>
        <w:tc>
          <w:tcPr>
            <w:tcW w:w="667" w:type="pct"/>
          </w:tcPr>
          <w:p w:rsidR="00C372A7" w:rsidRDefault="00C372A7" w:rsidP="00C372A7">
            <w:pPr>
              <w:pStyle w:val="ListParagraph"/>
              <w:ind w:left="0"/>
              <w:rPr>
                <w:rFonts w:ascii="Calibri" w:hAnsi="Calibri" w:cs="Calibri"/>
                <w:color w:val="676767"/>
              </w:rPr>
            </w:pPr>
            <w:ins w:id="323" w:author="Scott, Keith L." w:date="2015-05-01T13:14:00Z">
              <w:r>
                <w:rPr>
                  <w:rFonts w:ascii="Calibri" w:hAnsi="Calibri" w:cs="Calibri"/>
                  <w:color w:val="676767"/>
                  <w:sz w:val="22"/>
                  <w:szCs w:val="22"/>
                </w:rPr>
                <w:t>Success</w:t>
              </w:r>
            </w:ins>
          </w:p>
        </w:tc>
      </w:tr>
    </w:tbl>
    <w:p w:rsidR="00136EDB" w:rsidRDefault="00136EDB" w:rsidP="001C35B5">
      <w:pPr>
        <w:keepNext/>
        <w:keepLines/>
        <w:spacing w:before="200" w:after="0"/>
        <w:ind w:left="720"/>
        <w:outlineLvl w:val="2"/>
        <w:rPr>
          <w:rFonts w:asciiTheme="majorHAnsi" w:eastAsiaTheme="majorEastAsia" w:hAnsiTheme="majorHAnsi" w:cstheme="majorBidi"/>
          <w:b/>
          <w:bCs/>
          <w:color w:val="4F81BD" w:themeColor="accent1"/>
        </w:rPr>
      </w:pPr>
    </w:p>
    <w:p w:rsidR="00136EDB" w:rsidRDefault="00136EDB">
      <w:pPr>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br w:type="page"/>
      </w:r>
    </w:p>
    <w:p w:rsidR="0055774C" w:rsidRPr="0055774C" w:rsidRDefault="0055774C" w:rsidP="0055774C">
      <w:pPr>
        <w:keepNext/>
        <w:keepLines/>
        <w:numPr>
          <w:ilvl w:val="2"/>
          <w:numId w:val="2"/>
        </w:numPr>
        <w:spacing w:before="200" w:after="0"/>
        <w:outlineLvl w:val="2"/>
        <w:rPr>
          <w:rFonts w:asciiTheme="majorHAnsi" w:eastAsiaTheme="majorEastAsia" w:hAnsiTheme="majorHAnsi" w:cstheme="majorBidi"/>
          <w:b/>
          <w:bCs/>
          <w:color w:val="4F81BD" w:themeColor="accent1"/>
        </w:rPr>
      </w:pPr>
      <w:r w:rsidRPr="0055774C">
        <w:rPr>
          <w:rFonts w:asciiTheme="majorHAnsi" w:eastAsiaTheme="majorEastAsia" w:hAnsiTheme="majorHAnsi" w:cstheme="majorBidi"/>
          <w:b/>
          <w:bCs/>
          <w:color w:val="4F81BD" w:themeColor="accent1"/>
        </w:rPr>
        <w:t>Failure Test Cases CF0.g and CF0.h</w:t>
      </w:r>
    </w:p>
    <w:p w:rsidR="0055774C" w:rsidRPr="0055774C" w:rsidRDefault="0055774C" w:rsidP="0055774C">
      <w:pPr>
        <w:rPr>
          <w:rFonts w:ascii="Calibri" w:eastAsia="Times New Roman" w:hAnsi="Calibri" w:cs="Calibri"/>
          <w:color w:val="676767"/>
        </w:rPr>
      </w:pPr>
      <w:r w:rsidRPr="0055774C">
        <w:rPr>
          <w:rFonts w:ascii="Calibri" w:eastAsia="Times New Roman" w:hAnsi="Calibri" w:cs="Calibri"/>
          <w:color w:val="676767"/>
        </w:rPr>
        <w:t>The purpose of these test cases is to exercise and verify the behavior of DTN bundle cancellation.  These two test cases are equivalent in their methodology but reverse roles between DTN2 and ION.  Test case CF0.g originates a bundle with an ION node whereas test case CF0.h has a DTN2 node originating a bundle.  Logs will be retrieved after each activity for analysis.</w:t>
      </w:r>
    </w:p>
    <w:p w:rsidR="0055774C" w:rsidRPr="0055774C" w:rsidRDefault="0055774C" w:rsidP="0055774C">
      <w:pPr>
        <w:rPr>
          <w:rFonts w:ascii="Calibri" w:eastAsia="Times New Roman" w:hAnsi="Calibri" w:cs="Calibri"/>
          <w:color w:val="676767"/>
        </w:rPr>
      </w:pPr>
      <w:r w:rsidRPr="0055774C">
        <w:rPr>
          <w:rFonts w:ascii="Calibri" w:eastAsia="Times New Roman" w:hAnsi="Calibri" w:cs="Calibri"/>
          <w:color w:val="676767"/>
        </w:rPr>
        <w:t>The data flow is depicted in Figure 6-5 and the node configuration is detailed in Table 6-5.</w:t>
      </w:r>
    </w:p>
    <w:p w:rsidR="0055774C" w:rsidRPr="0055774C" w:rsidRDefault="0055774C" w:rsidP="0055774C">
      <w:pPr>
        <w:rPr>
          <w:rFonts w:ascii="Calibri" w:eastAsia="Times New Roman" w:hAnsi="Calibri" w:cs="Calibri"/>
          <w:color w:val="676767"/>
        </w:rPr>
      </w:pPr>
    </w:p>
    <w:p w:rsidR="0055774C" w:rsidRPr="0055774C" w:rsidRDefault="0055774C" w:rsidP="0055774C">
      <w:pPr>
        <w:rPr>
          <w:rFonts w:ascii="Calibri" w:eastAsia="Times New Roman" w:hAnsi="Calibri" w:cs="Calibri"/>
          <w:color w:val="676767"/>
        </w:rPr>
      </w:pPr>
      <w:r w:rsidRPr="0055774C">
        <w:rPr>
          <w:rFonts w:ascii="Calibri" w:eastAsia="Times New Roman" w:hAnsi="Calibri" w:cs="Calibri"/>
          <w:noProof/>
          <w:color w:val="676767"/>
        </w:rPr>
        <w:drawing>
          <wp:inline distT="0" distB="0" distL="0" distR="0" wp14:anchorId="395CA846" wp14:editId="32B04798">
            <wp:extent cx="5943600" cy="9162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0gh.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916207"/>
                    </a:xfrm>
                    <a:prstGeom prst="rect">
                      <a:avLst/>
                    </a:prstGeom>
                  </pic:spPr>
                </pic:pic>
              </a:graphicData>
            </a:graphic>
          </wp:inline>
        </w:drawing>
      </w:r>
    </w:p>
    <w:p w:rsidR="0055774C" w:rsidRDefault="0055774C" w:rsidP="0055774C">
      <w:pPr>
        <w:spacing w:line="240" w:lineRule="auto"/>
        <w:jc w:val="center"/>
        <w:rPr>
          <w:rFonts w:ascii="Times New Roman" w:hAnsi="Times New Roman" w:cs="Times New Roman"/>
          <w:b/>
          <w:bCs/>
          <w:color w:val="4F81BD" w:themeColor="accent1"/>
          <w:sz w:val="18"/>
          <w:szCs w:val="18"/>
        </w:rPr>
      </w:pPr>
      <w:r w:rsidRPr="0055774C">
        <w:rPr>
          <w:rFonts w:ascii="Times New Roman" w:hAnsi="Times New Roman" w:cs="Times New Roman"/>
          <w:b/>
          <w:bCs/>
          <w:color w:val="4F81BD" w:themeColor="accent1"/>
          <w:sz w:val="18"/>
          <w:szCs w:val="18"/>
        </w:rPr>
        <w:t xml:space="preserve">Figure 6-5 Failure Test Cases CF0.g and CF0.h – Data Flow </w:t>
      </w:r>
    </w:p>
    <w:p w:rsidR="00BF25F1" w:rsidRPr="00F47048" w:rsidRDefault="00BF25F1" w:rsidP="00BF25F1">
      <w:pPr>
        <w:rPr>
          <w:rFonts w:eastAsia="Times New Roman"/>
          <w:color w:val="676767"/>
        </w:rPr>
      </w:pPr>
    </w:p>
    <w:tbl>
      <w:tblPr>
        <w:tblStyle w:val="TableGrid"/>
        <w:tblW w:w="5000" w:type="pct"/>
        <w:tblLook w:val="04A0" w:firstRow="1" w:lastRow="0" w:firstColumn="1" w:lastColumn="0" w:noHBand="0" w:noVBand="1"/>
      </w:tblPr>
      <w:tblGrid>
        <w:gridCol w:w="1592"/>
        <w:gridCol w:w="1088"/>
        <w:gridCol w:w="1028"/>
        <w:gridCol w:w="1055"/>
        <w:gridCol w:w="2373"/>
        <w:gridCol w:w="2214"/>
      </w:tblGrid>
      <w:tr w:rsidR="00BF25F1" w:rsidRPr="00F47048" w:rsidTr="00BA0838">
        <w:tc>
          <w:tcPr>
            <w:tcW w:w="852"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Node and</w:t>
            </w:r>
          </w:p>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Implementation</w:t>
            </w:r>
          </w:p>
        </w:tc>
        <w:tc>
          <w:tcPr>
            <w:tcW w:w="581" w:type="pct"/>
          </w:tcPr>
          <w:p w:rsidR="00BF25F1" w:rsidRPr="00F353ED" w:rsidRDefault="00BF25F1" w:rsidP="00BA0838">
            <w:pPr>
              <w:jc w:val="center"/>
              <w:rPr>
                <w:rFonts w:asciiTheme="minorHAnsi" w:hAnsiTheme="minorHAnsi"/>
                <w:b/>
                <w:color w:val="676767"/>
                <w:sz w:val="18"/>
                <w:szCs w:val="18"/>
              </w:rPr>
            </w:pPr>
            <w:r w:rsidRPr="00F353ED">
              <w:rPr>
                <w:rFonts w:asciiTheme="minorHAnsi" w:hAnsiTheme="minorHAnsi"/>
                <w:b/>
                <w:color w:val="676767"/>
                <w:sz w:val="18"/>
                <w:szCs w:val="18"/>
              </w:rPr>
              <w:t>IPN Scheme EID</w:t>
            </w:r>
          </w:p>
        </w:tc>
        <w:tc>
          <w:tcPr>
            <w:tcW w:w="550"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IP Address</w:t>
            </w:r>
          </w:p>
        </w:tc>
        <w:tc>
          <w:tcPr>
            <w:tcW w:w="564"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Induct / Port</w:t>
            </w:r>
          </w:p>
        </w:tc>
        <w:tc>
          <w:tcPr>
            <w:tcW w:w="1269"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Outduct</w:t>
            </w:r>
          </w:p>
          <w:p w:rsidR="00BF25F1" w:rsidRPr="00F353ED" w:rsidRDefault="00BF25F1" w:rsidP="00BA0838">
            <w:pPr>
              <w:jc w:val="center"/>
              <w:rPr>
                <w:rFonts w:asciiTheme="minorHAnsi" w:hAnsiTheme="minorHAnsi"/>
                <w:b/>
                <w:color w:val="676767"/>
                <w:sz w:val="18"/>
                <w:szCs w:val="18"/>
              </w:rPr>
            </w:pPr>
            <w:r w:rsidRPr="00F353ED">
              <w:rPr>
                <w:rFonts w:asciiTheme="minorHAnsi" w:hAnsiTheme="minorHAnsi"/>
                <w:b/>
                <w:color w:val="676767"/>
                <w:sz w:val="18"/>
                <w:szCs w:val="18"/>
              </w:rPr>
              <w:t>(ION “add outduct” format)</w:t>
            </w:r>
          </w:p>
        </w:tc>
        <w:tc>
          <w:tcPr>
            <w:tcW w:w="1184"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Group Routes</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A – ION</w:t>
            </w:r>
          </w:p>
        </w:tc>
        <w:tc>
          <w:tcPr>
            <w:tcW w:w="581"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ipn:17000.0</w:t>
            </w:r>
          </w:p>
        </w:tc>
        <w:tc>
          <w:tcPr>
            <w:tcW w:w="550"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j.j.j.200</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 1113</w:t>
            </w:r>
          </w:p>
        </w:tc>
        <w:tc>
          <w:tcPr>
            <w:tcW w:w="1269"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19000 n.n.n.4:1113</w:t>
            </w:r>
          </w:p>
        </w:tc>
        <w:tc>
          <w:tcPr>
            <w:tcW w:w="118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21000 21000 ipn:19000.0</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B – DTN2</w:t>
            </w:r>
          </w:p>
        </w:tc>
        <w:tc>
          <w:tcPr>
            <w:tcW w:w="581"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ipn:19000.0</w:t>
            </w:r>
          </w:p>
        </w:tc>
        <w:tc>
          <w:tcPr>
            <w:tcW w:w="550"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n.n.n.4</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 1113</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 4556</w:t>
            </w:r>
          </w:p>
        </w:tc>
        <w:tc>
          <w:tcPr>
            <w:tcW w:w="1269"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17000 j.j.j.200:1113</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20000 j.j.j.220:4556 1443</w:t>
            </w:r>
          </w:p>
        </w:tc>
        <w:tc>
          <w:tcPr>
            <w:tcW w:w="1184" w:type="pct"/>
          </w:tcPr>
          <w:p w:rsidR="00BF25F1" w:rsidRPr="00F353ED" w:rsidRDefault="00BF25F1" w:rsidP="00BA0838">
            <w:pPr>
              <w:rPr>
                <w:rFonts w:asciiTheme="minorHAnsi" w:hAnsiTheme="minorHAnsi" w:cs="Courier New"/>
                <w:color w:val="676767"/>
                <w:sz w:val="18"/>
                <w:szCs w:val="18"/>
              </w:rPr>
            </w:pP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21000 21000 ipn:20000.0</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C – ION</w:t>
            </w:r>
          </w:p>
        </w:tc>
        <w:tc>
          <w:tcPr>
            <w:tcW w:w="581" w:type="pct"/>
          </w:tcPr>
          <w:p w:rsidR="00BF25F1" w:rsidRPr="00F353ED" w:rsidRDefault="00BF25F1" w:rsidP="00BA0838">
            <w:pPr>
              <w:rPr>
                <w:rFonts w:asciiTheme="minorHAnsi" w:hAnsiTheme="minorHAnsi" w:cs="Courier New"/>
                <w:color w:val="676767"/>
                <w:sz w:val="18"/>
                <w:szCs w:val="18"/>
              </w:rPr>
            </w:pPr>
            <w:r>
              <w:rPr>
                <w:rFonts w:asciiTheme="minorHAnsi" w:hAnsiTheme="minorHAnsi" w:cs="Courier New"/>
                <w:color w:val="676767"/>
                <w:sz w:val="18"/>
                <w:szCs w:val="18"/>
              </w:rPr>
              <w:t>ipn</w:t>
            </w:r>
            <w:r w:rsidRPr="00F353ED">
              <w:rPr>
                <w:rFonts w:asciiTheme="minorHAnsi" w:hAnsiTheme="minorHAnsi" w:cs="Courier New"/>
                <w:color w:val="676767"/>
                <w:sz w:val="18"/>
                <w:szCs w:val="18"/>
              </w:rPr>
              <w:t>:20000.0</w:t>
            </w:r>
          </w:p>
        </w:tc>
        <w:tc>
          <w:tcPr>
            <w:tcW w:w="550"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j.j.j.220</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 4556</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 4556</w:t>
            </w:r>
          </w:p>
        </w:tc>
        <w:tc>
          <w:tcPr>
            <w:tcW w:w="1269"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19000 n.n.n.4:4556 1400</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21000 n.n.n.6:4556</w:t>
            </w:r>
          </w:p>
        </w:tc>
        <w:tc>
          <w:tcPr>
            <w:tcW w:w="118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17000</w:t>
            </w:r>
            <w:r>
              <w:rPr>
                <w:rFonts w:asciiTheme="minorHAnsi" w:hAnsiTheme="minorHAnsi" w:cs="Courier New"/>
                <w:color w:val="676767"/>
                <w:sz w:val="18"/>
                <w:szCs w:val="18"/>
              </w:rPr>
              <w:t xml:space="preserve"> </w:t>
            </w:r>
            <w:r w:rsidRPr="00F353ED">
              <w:rPr>
                <w:rFonts w:asciiTheme="minorHAnsi" w:hAnsiTheme="minorHAnsi" w:cs="Courier New"/>
                <w:color w:val="676767"/>
                <w:sz w:val="18"/>
                <w:szCs w:val="18"/>
              </w:rPr>
              <w:t>17000 ipn:19000.0</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D – DTN2</w:t>
            </w:r>
          </w:p>
        </w:tc>
        <w:tc>
          <w:tcPr>
            <w:tcW w:w="581"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ipn:21000.0</w:t>
            </w:r>
          </w:p>
        </w:tc>
        <w:tc>
          <w:tcPr>
            <w:tcW w:w="550"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n.n.n.6</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 4556</w:t>
            </w:r>
          </w:p>
        </w:tc>
        <w:tc>
          <w:tcPr>
            <w:tcW w:w="1269"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20000 j.j.j.220:4556</w:t>
            </w:r>
          </w:p>
        </w:tc>
        <w:tc>
          <w:tcPr>
            <w:tcW w:w="118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17000</w:t>
            </w:r>
            <w:r>
              <w:rPr>
                <w:rFonts w:asciiTheme="minorHAnsi" w:hAnsiTheme="minorHAnsi" w:cs="Courier New"/>
                <w:color w:val="676767"/>
                <w:sz w:val="18"/>
                <w:szCs w:val="18"/>
              </w:rPr>
              <w:t xml:space="preserve"> </w:t>
            </w:r>
            <w:r w:rsidRPr="00F353ED">
              <w:rPr>
                <w:rFonts w:asciiTheme="minorHAnsi" w:hAnsiTheme="minorHAnsi" w:cs="Courier New"/>
                <w:color w:val="676767"/>
                <w:sz w:val="18"/>
                <w:szCs w:val="18"/>
              </w:rPr>
              <w:t>17000 ipn:20000.0</w:t>
            </w:r>
          </w:p>
        </w:tc>
      </w:tr>
    </w:tbl>
    <w:p w:rsidR="0055774C" w:rsidRPr="0055774C" w:rsidRDefault="0055774C" w:rsidP="0055774C">
      <w:pPr>
        <w:spacing w:line="240" w:lineRule="auto"/>
        <w:jc w:val="center"/>
        <w:rPr>
          <w:rFonts w:ascii="Times New Roman" w:hAnsi="Times New Roman" w:cs="Times New Roman"/>
          <w:b/>
          <w:bCs/>
          <w:color w:val="4F81BD" w:themeColor="accent1"/>
          <w:sz w:val="18"/>
          <w:szCs w:val="18"/>
        </w:rPr>
      </w:pPr>
      <w:r w:rsidRPr="0055774C">
        <w:rPr>
          <w:rFonts w:ascii="Times New Roman" w:hAnsi="Times New Roman" w:cs="Times New Roman"/>
          <w:b/>
          <w:bCs/>
          <w:color w:val="4F81BD" w:themeColor="accent1"/>
          <w:sz w:val="18"/>
          <w:szCs w:val="18"/>
        </w:rPr>
        <w:t>Table 6-5 Failure Test Cases CF0.g and CF0.h – Node Configuration</w:t>
      </w:r>
    </w:p>
    <w:p w:rsidR="0055774C" w:rsidRPr="0055774C" w:rsidRDefault="0055774C" w:rsidP="0055774C">
      <w:pPr>
        <w:rPr>
          <w:rFonts w:ascii="Calibri" w:eastAsia="Times New Roman" w:hAnsi="Calibri" w:cs="Calibri"/>
          <w:color w:val="676767"/>
        </w:rPr>
      </w:pPr>
    </w:p>
    <w:p w:rsidR="0055774C" w:rsidRPr="0055774C" w:rsidRDefault="0055774C" w:rsidP="0055774C">
      <w:pPr>
        <w:rPr>
          <w:rFonts w:ascii="Calibri" w:eastAsia="Times New Roman" w:hAnsi="Calibri" w:cs="Calibri"/>
          <w:color w:val="676767"/>
          <w:u w:val="single"/>
        </w:rPr>
      </w:pPr>
      <w:r w:rsidRPr="0055774C">
        <w:rPr>
          <w:rFonts w:ascii="Calibri" w:eastAsia="Times New Roman" w:hAnsi="Calibri" w:cs="Calibri"/>
          <w:color w:val="676767"/>
          <w:u w:val="single"/>
        </w:rPr>
        <w:t>Expected Results</w:t>
      </w:r>
    </w:p>
    <w:p w:rsidR="0055774C" w:rsidRPr="0055774C" w:rsidRDefault="0055774C" w:rsidP="0055774C">
      <w:pPr>
        <w:numPr>
          <w:ilvl w:val="0"/>
          <w:numId w:val="22"/>
        </w:numPr>
        <w:spacing w:after="0" w:line="240" w:lineRule="auto"/>
        <w:contextualSpacing/>
        <w:rPr>
          <w:rFonts w:ascii="Calibri" w:eastAsia="Times New Roman" w:hAnsi="Calibri" w:cs="Calibri"/>
          <w:color w:val="676767"/>
        </w:rPr>
      </w:pPr>
      <w:r w:rsidRPr="0055774C">
        <w:rPr>
          <w:rFonts w:ascii="Calibri" w:eastAsia="Times New Roman" w:hAnsi="Calibri" w:cs="Calibri"/>
          <w:color w:val="676767"/>
        </w:rPr>
        <w:t>Users at Nodes C and D will initiate tests.  Test cannot be conducted simultaneously.</w:t>
      </w:r>
    </w:p>
    <w:p w:rsidR="0055774C" w:rsidRPr="0055774C" w:rsidRDefault="0055774C" w:rsidP="0055774C">
      <w:pPr>
        <w:numPr>
          <w:ilvl w:val="0"/>
          <w:numId w:val="22"/>
        </w:numPr>
        <w:spacing w:after="0" w:line="240" w:lineRule="auto"/>
        <w:contextualSpacing/>
        <w:rPr>
          <w:rFonts w:ascii="Calibri" w:eastAsia="Times New Roman" w:hAnsi="Calibri" w:cs="Calibri"/>
          <w:color w:val="676767"/>
        </w:rPr>
      </w:pPr>
      <w:r w:rsidRPr="0055774C">
        <w:rPr>
          <w:rFonts w:ascii="Calibri" w:eastAsia="Times New Roman" w:hAnsi="Calibri" w:cs="Calibri"/>
          <w:color w:val="676767"/>
        </w:rPr>
        <w:t>Router/Bundle behavior must be consistent with RFC 5050 section 5.13 and 5.15.</w:t>
      </w:r>
    </w:p>
    <w:p w:rsidR="0055774C" w:rsidRPr="0055774C" w:rsidRDefault="0055774C" w:rsidP="0055774C">
      <w:pPr>
        <w:numPr>
          <w:ilvl w:val="0"/>
          <w:numId w:val="22"/>
        </w:numPr>
        <w:spacing w:after="0" w:line="240" w:lineRule="auto"/>
        <w:contextualSpacing/>
        <w:rPr>
          <w:rFonts w:ascii="Calibri" w:eastAsia="Times New Roman" w:hAnsi="Calibri" w:cs="Calibri"/>
          <w:color w:val="676767"/>
        </w:rPr>
      </w:pPr>
      <w:r w:rsidRPr="0055774C">
        <w:rPr>
          <w:rFonts w:ascii="Calibri" w:eastAsia="Times New Roman" w:hAnsi="Calibri" w:cs="Calibri"/>
          <w:color w:val="676767"/>
        </w:rPr>
        <w:t>Bundles will be canceled while being held and awaiting a route to the adjacent node.</w:t>
      </w:r>
    </w:p>
    <w:p w:rsidR="0055774C" w:rsidRPr="0055774C" w:rsidRDefault="0055774C" w:rsidP="0055774C"/>
    <w:p w:rsidR="000D77B0" w:rsidRDefault="000D77B0">
      <w:pPr>
        <w:rPr>
          <w:rFonts w:ascii="Calibri" w:eastAsia="Times New Roman" w:hAnsi="Calibri" w:cs="Calibri"/>
          <w:color w:val="676767"/>
          <w:u w:val="single"/>
        </w:rPr>
      </w:pPr>
      <w:r>
        <w:rPr>
          <w:rFonts w:ascii="Calibri" w:eastAsia="Times New Roman" w:hAnsi="Calibri" w:cs="Calibri"/>
          <w:color w:val="676767"/>
          <w:u w:val="single"/>
        </w:rPr>
        <w:br w:type="page"/>
      </w:r>
    </w:p>
    <w:p w:rsidR="0055774C" w:rsidRPr="0055774C" w:rsidRDefault="0055774C" w:rsidP="0055774C">
      <w:pPr>
        <w:rPr>
          <w:rFonts w:ascii="Calibri" w:eastAsia="Times New Roman" w:hAnsi="Calibri" w:cs="Calibri"/>
          <w:color w:val="676767"/>
          <w:u w:val="single"/>
        </w:rPr>
      </w:pPr>
      <w:r w:rsidRPr="0055774C">
        <w:rPr>
          <w:rFonts w:ascii="Calibri" w:eastAsia="Times New Roman" w:hAnsi="Calibri" w:cs="Calibri"/>
          <w:color w:val="676767"/>
          <w:u w:val="single"/>
        </w:rPr>
        <w:t>Test Procedures</w:t>
      </w:r>
    </w:p>
    <w:tbl>
      <w:tblPr>
        <w:tblStyle w:val="TableGrid4"/>
        <w:tblW w:w="5000" w:type="pct"/>
        <w:tblLook w:val="04A0" w:firstRow="1" w:lastRow="0" w:firstColumn="1" w:lastColumn="0" w:noHBand="0" w:noVBand="1"/>
      </w:tblPr>
      <w:tblGrid>
        <w:gridCol w:w="1072"/>
        <w:gridCol w:w="3691"/>
        <w:gridCol w:w="3340"/>
        <w:gridCol w:w="1247"/>
      </w:tblGrid>
      <w:tr w:rsidR="0055774C" w:rsidRPr="0055774C" w:rsidTr="0055774C">
        <w:tc>
          <w:tcPr>
            <w:tcW w:w="573" w:type="pct"/>
          </w:tcPr>
          <w:p w:rsidR="0055774C" w:rsidRPr="0055774C" w:rsidRDefault="0055774C" w:rsidP="0055774C">
            <w:pPr>
              <w:contextualSpacing/>
              <w:jc w:val="center"/>
              <w:rPr>
                <w:rFonts w:ascii="Calibri" w:hAnsi="Calibri" w:cs="Calibri"/>
                <w:b/>
                <w:color w:val="676767"/>
                <w:sz w:val="22"/>
                <w:szCs w:val="22"/>
              </w:rPr>
            </w:pPr>
            <w:r w:rsidRPr="0055774C">
              <w:rPr>
                <w:rFonts w:ascii="Calibri" w:hAnsi="Calibri" w:cs="Calibri"/>
                <w:b/>
                <w:color w:val="676767"/>
                <w:sz w:val="22"/>
                <w:szCs w:val="22"/>
              </w:rPr>
              <w:t>Step</w:t>
            </w:r>
          </w:p>
        </w:tc>
        <w:tc>
          <w:tcPr>
            <w:tcW w:w="1974" w:type="pct"/>
          </w:tcPr>
          <w:p w:rsidR="0055774C" w:rsidRPr="0055774C" w:rsidRDefault="0055774C" w:rsidP="0055774C">
            <w:pPr>
              <w:contextualSpacing/>
              <w:jc w:val="center"/>
              <w:rPr>
                <w:rFonts w:ascii="Calibri" w:hAnsi="Calibri" w:cs="Calibri"/>
                <w:b/>
                <w:color w:val="676767"/>
                <w:sz w:val="22"/>
                <w:szCs w:val="22"/>
              </w:rPr>
            </w:pPr>
            <w:r w:rsidRPr="0055774C">
              <w:rPr>
                <w:rFonts w:ascii="Calibri" w:hAnsi="Calibri" w:cs="Calibri"/>
                <w:b/>
                <w:color w:val="676767"/>
                <w:sz w:val="22"/>
                <w:szCs w:val="22"/>
              </w:rPr>
              <w:t>Step Description</w:t>
            </w:r>
          </w:p>
        </w:tc>
        <w:tc>
          <w:tcPr>
            <w:tcW w:w="1786" w:type="pct"/>
          </w:tcPr>
          <w:p w:rsidR="0055774C" w:rsidRPr="0055774C" w:rsidRDefault="0055774C" w:rsidP="0055774C">
            <w:pPr>
              <w:contextualSpacing/>
              <w:jc w:val="center"/>
              <w:rPr>
                <w:rFonts w:ascii="Calibri" w:hAnsi="Calibri" w:cs="Calibri"/>
                <w:b/>
                <w:color w:val="676767"/>
                <w:sz w:val="22"/>
                <w:szCs w:val="22"/>
              </w:rPr>
            </w:pPr>
            <w:r w:rsidRPr="0055774C">
              <w:rPr>
                <w:rFonts w:ascii="Calibri" w:hAnsi="Calibri" w:cs="Calibri"/>
                <w:b/>
                <w:color w:val="676767"/>
                <w:sz w:val="22"/>
                <w:szCs w:val="22"/>
              </w:rPr>
              <w:t>Comment / Expected Result</w:t>
            </w:r>
          </w:p>
        </w:tc>
        <w:tc>
          <w:tcPr>
            <w:tcW w:w="667" w:type="pct"/>
          </w:tcPr>
          <w:p w:rsidR="0055774C" w:rsidRPr="0055774C" w:rsidRDefault="0055774C" w:rsidP="0055774C">
            <w:pPr>
              <w:contextualSpacing/>
              <w:jc w:val="center"/>
              <w:rPr>
                <w:rFonts w:ascii="Calibri" w:hAnsi="Calibri" w:cs="Calibri"/>
                <w:b/>
                <w:color w:val="676767"/>
                <w:sz w:val="22"/>
                <w:szCs w:val="22"/>
              </w:rPr>
            </w:pPr>
            <w:r w:rsidRPr="0055774C">
              <w:rPr>
                <w:rFonts w:ascii="Calibri" w:hAnsi="Calibri" w:cs="Calibri"/>
                <w:b/>
                <w:color w:val="676767"/>
                <w:sz w:val="22"/>
                <w:szCs w:val="22"/>
              </w:rPr>
              <w:t>Success /</w:t>
            </w:r>
          </w:p>
          <w:p w:rsidR="0055774C" w:rsidRPr="0055774C" w:rsidRDefault="0055774C" w:rsidP="0055774C">
            <w:pPr>
              <w:contextualSpacing/>
              <w:jc w:val="center"/>
              <w:rPr>
                <w:rFonts w:ascii="Calibri" w:hAnsi="Calibri" w:cs="Calibri"/>
                <w:b/>
                <w:color w:val="676767"/>
                <w:sz w:val="22"/>
                <w:szCs w:val="22"/>
              </w:rPr>
            </w:pPr>
            <w:r w:rsidRPr="0055774C">
              <w:rPr>
                <w:rFonts w:ascii="Calibri" w:hAnsi="Calibri" w:cs="Calibri"/>
                <w:b/>
                <w:color w:val="676767"/>
                <w:sz w:val="22"/>
                <w:szCs w:val="22"/>
              </w:rPr>
              <w:t>Fail</w:t>
            </w:r>
          </w:p>
        </w:tc>
      </w:tr>
      <w:tr w:rsidR="00C372A7" w:rsidRPr="0055774C" w:rsidTr="0055774C">
        <w:tc>
          <w:tcPr>
            <w:tcW w:w="573" w:type="pct"/>
          </w:tcPr>
          <w:p w:rsidR="00C372A7" w:rsidRPr="0055774C" w:rsidRDefault="00C372A7" w:rsidP="00C372A7">
            <w:pPr>
              <w:contextualSpacing/>
              <w:rPr>
                <w:rFonts w:ascii="Calibri" w:hAnsi="Calibri" w:cs="Calibri"/>
                <w:color w:val="676767"/>
                <w:sz w:val="22"/>
                <w:szCs w:val="22"/>
              </w:rPr>
            </w:pPr>
            <w:r w:rsidRPr="0055774C">
              <w:rPr>
                <w:rFonts w:ascii="Calibri" w:hAnsi="Calibri" w:cs="Calibri"/>
                <w:color w:val="676767"/>
                <w:sz w:val="22"/>
                <w:szCs w:val="22"/>
              </w:rPr>
              <w:t>CF0.</w:t>
            </w:r>
            <w:r>
              <w:rPr>
                <w:rFonts w:ascii="Calibri" w:hAnsi="Calibri" w:cs="Calibri"/>
                <w:color w:val="676767"/>
                <w:sz w:val="22"/>
                <w:szCs w:val="22"/>
              </w:rPr>
              <w:t>g</w:t>
            </w:r>
            <w:r w:rsidRPr="0055774C">
              <w:rPr>
                <w:rFonts w:ascii="Calibri" w:hAnsi="Calibri" w:cs="Calibri"/>
                <w:color w:val="676767"/>
                <w:sz w:val="22"/>
                <w:szCs w:val="22"/>
              </w:rPr>
              <w:t>-1</w:t>
            </w:r>
          </w:p>
        </w:tc>
        <w:tc>
          <w:tcPr>
            <w:tcW w:w="1974" w:type="pct"/>
          </w:tcPr>
          <w:p w:rsidR="00C372A7" w:rsidRPr="0055774C" w:rsidRDefault="00C372A7" w:rsidP="00C372A7">
            <w:pPr>
              <w:contextualSpacing/>
              <w:rPr>
                <w:rFonts w:ascii="Calibri" w:hAnsi="Calibri" w:cs="Calibri"/>
                <w:color w:val="676767"/>
                <w:sz w:val="22"/>
                <w:szCs w:val="22"/>
              </w:rPr>
            </w:pPr>
            <w:r w:rsidRPr="0055774C">
              <w:rPr>
                <w:rFonts w:ascii="Calibri" w:hAnsi="Calibri" w:cs="Calibri"/>
                <w:color w:val="676767"/>
                <w:sz w:val="22"/>
                <w:szCs w:val="22"/>
              </w:rPr>
              <w:t>Start only DTN node C</w:t>
            </w:r>
          </w:p>
        </w:tc>
        <w:tc>
          <w:tcPr>
            <w:tcW w:w="1786" w:type="pct"/>
          </w:tcPr>
          <w:p w:rsidR="00C372A7" w:rsidRPr="0055774C" w:rsidRDefault="00C372A7" w:rsidP="00C372A7">
            <w:pPr>
              <w:contextualSpacing/>
              <w:rPr>
                <w:rFonts w:ascii="Calibri" w:hAnsi="Calibri" w:cs="Calibri"/>
                <w:color w:val="676767"/>
                <w:sz w:val="22"/>
                <w:szCs w:val="22"/>
              </w:rPr>
            </w:pPr>
          </w:p>
        </w:tc>
        <w:tc>
          <w:tcPr>
            <w:tcW w:w="667" w:type="pct"/>
          </w:tcPr>
          <w:p w:rsidR="00C372A7" w:rsidRPr="0055774C" w:rsidRDefault="00C372A7" w:rsidP="00C372A7">
            <w:pPr>
              <w:contextualSpacing/>
              <w:rPr>
                <w:rFonts w:ascii="Calibri" w:hAnsi="Calibri" w:cs="Calibri"/>
                <w:color w:val="676767"/>
                <w:sz w:val="22"/>
                <w:szCs w:val="22"/>
              </w:rPr>
            </w:pPr>
            <w:ins w:id="324" w:author="Scott, Keith L." w:date="2015-05-01T13:14:00Z">
              <w:r>
                <w:rPr>
                  <w:rFonts w:ascii="Calibri" w:hAnsi="Calibri" w:cs="Calibri"/>
                  <w:color w:val="676767"/>
                  <w:sz w:val="22"/>
                  <w:szCs w:val="22"/>
                </w:rPr>
                <w:t>Success</w:t>
              </w:r>
            </w:ins>
          </w:p>
        </w:tc>
      </w:tr>
      <w:tr w:rsidR="00C372A7" w:rsidRPr="0055774C" w:rsidTr="0055774C">
        <w:tc>
          <w:tcPr>
            <w:tcW w:w="573" w:type="pct"/>
          </w:tcPr>
          <w:p w:rsidR="00C372A7" w:rsidRPr="0055774C" w:rsidRDefault="00C372A7" w:rsidP="00C372A7">
            <w:pPr>
              <w:contextualSpacing/>
              <w:rPr>
                <w:rFonts w:ascii="Calibri" w:hAnsi="Calibri" w:cs="Calibri"/>
                <w:color w:val="676767"/>
                <w:sz w:val="22"/>
                <w:szCs w:val="22"/>
              </w:rPr>
            </w:pPr>
            <w:r w:rsidRPr="0055774C">
              <w:rPr>
                <w:rFonts w:ascii="Calibri" w:hAnsi="Calibri" w:cs="Calibri"/>
                <w:color w:val="676767"/>
                <w:sz w:val="22"/>
                <w:szCs w:val="22"/>
              </w:rPr>
              <w:t>CF0.</w:t>
            </w:r>
            <w:r>
              <w:rPr>
                <w:rFonts w:ascii="Calibri" w:hAnsi="Calibri" w:cs="Calibri"/>
                <w:color w:val="676767"/>
                <w:sz w:val="22"/>
                <w:szCs w:val="22"/>
              </w:rPr>
              <w:t>g</w:t>
            </w:r>
            <w:r w:rsidRPr="0055774C">
              <w:rPr>
                <w:rFonts w:ascii="Calibri" w:hAnsi="Calibri" w:cs="Calibri"/>
                <w:color w:val="676767"/>
                <w:sz w:val="22"/>
                <w:szCs w:val="22"/>
              </w:rPr>
              <w:t>-2</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C: </w:t>
            </w:r>
          </w:p>
          <w:p w:rsidR="00C372A7" w:rsidRPr="00577406" w:rsidRDefault="00C372A7" w:rsidP="00C372A7">
            <w:pPr>
              <w:contextualSpacing/>
              <w:rPr>
                <w:rFonts w:ascii="Courier New" w:eastAsiaTheme="minorEastAsia" w:hAnsi="Courier New" w:cs="Courier New"/>
                <w:color w:val="676767"/>
                <w:sz w:val="16"/>
                <w:szCs w:val="16"/>
                <w:lang w:eastAsia="ja-JP"/>
              </w:rPr>
            </w:pPr>
            <w:r w:rsidRPr="00012B38">
              <w:rPr>
                <w:rFonts w:ascii="Courier New" w:eastAsiaTheme="minorEastAsia" w:hAnsi="Courier New" w:cs="Courier New"/>
                <w:color w:val="676767"/>
                <w:sz w:val="16"/>
                <w:szCs w:val="16"/>
                <w:lang w:eastAsia="ja-JP"/>
              </w:rPr>
              <w:t>bpt</w:t>
            </w:r>
            <w:r w:rsidRPr="00577406">
              <w:rPr>
                <w:rFonts w:ascii="Courier New" w:hAnsi="Courier New" w:cs="Courier New"/>
                <w:color w:val="676767"/>
                <w:sz w:val="16"/>
                <w:szCs w:val="16"/>
                <w:lang w:eastAsia="ja-JP"/>
              </w:rPr>
              <w:t>r</w:t>
            </w:r>
            <w:r>
              <w:rPr>
                <w:rFonts w:ascii="Courier New" w:eastAsiaTheme="minorEastAsia" w:hAnsi="Courier New" w:cs="Courier New" w:hint="eastAsia"/>
                <w:color w:val="676767"/>
                <w:sz w:val="16"/>
                <w:szCs w:val="16"/>
                <w:lang w:eastAsia="ja-JP"/>
              </w:rPr>
              <w:t>a</w:t>
            </w:r>
            <w:r w:rsidRPr="00577406">
              <w:rPr>
                <w:rFonts w:ascii="Courier New" w:hAnsi="Courier New" w:cs="Courier New"/>
                <w:color w:val="676767"/>
                <w:sz w:val="16"/>
                <w:szCs w:val="16"/>
                <w:lang w:eastAsia="ja-JP"/>
              </w:rPr>
              <w:t>ce ipn:20000.2 ipn:21000.1 ipn:20000.0 3600 0.1 "test" rcv,fwd,dlv,del</w:t>
            </w:r>
          </w:p>
        </w:tc>
        <w:tc>
          <w:tcPr>
            <w:tcW w:w="1786" w:type="pct"/>
          </w:tcPr>
          <w:p w:rsidR="00C372A7" w:rsidRPr="0055774C" w:rsidRDefault="00C372A7" w:rsidP="00C372A7">
            <w:pPr>
              <w:contextualSpacing/>
              <w:rPr>
                <w:rFonts w:ascii="Calibri" w:hAnsi="Calibri" w:cs="Calibri"/>
                <w:color w:val="676767"/>
                <w:sz w:val="22"/>
                <w:szCs w:val="22"/>
              </w:rPr>
            </w:pPr>
            <w:r w:rsidRPr="0055774C">
              <w:rPr>
                <w:rFonts w:ascii="Calibri" w:hAnsi="Calibri" w:cs="Calibri"/>
                <w:color w:val="676767"/>
                <w:sz w:val="22"/>
                <w:szCs w:val="22"/>
              </w:rPr>
              <w:t xml:space="preserve">Send 1 bundle with lifetime 3600 seconds to Node D which is offline. Status reports will be sent to </w:t>
            </w:r>
            <w:r>
              <w:rPr>
                <w:rFonts w:ascii="Calibri" w:hAnsi="Calibri" w:cs="Calibri"/>
                <w:color w:val="676767"/>
                <w:sz w:val="22"/>
                <w:szCs w:val="22"/>
              </w:rPr>
              <w:t>ipn:20000.</w:t>
            </w:r>
            <w:r w:rsidRPr="0055774C">
              <w:rPr>
                <w:rFonts w:ascii="Calibri" w:hAnsi="Calibri" w:cs="Calibri"/>
                <w:color w:val="676767"/>
                <w:sz w:val="22"/>
                <w:szCs w:val="22"/>
              </w:rPr>
              <w:t>0 and logged to ion.log.</w:t>
            </w:r>
          </w:p>
        </w:tc>
        <w:tc>
          <w:tcPr>
            <w:tcW w:w="667" w:type="pct"/>
          </w:tcPr>
          <w:p w:rsidR="00C372A7" w:rsidRPr="0055774C" w:rsidRDefault="00C372A7" w:rsidP="00C372A7">
            <w:pPr>
              <w:contextualSpacing/>
              <w:rPr>
                <w:rFonts w:ascii="Calibri" w:hAnsi="Calibri" w:cs="Calibri"/>
                <w:color w:val="676767"/>
                <w:sz w:val="22"/>
                <w:szCs w:val="22"/>
              </w:rPr>
            </w:pPr>
            <w:ins w:id="325" w:author="Scott, Keith L." w:date="2015-05-01T13:14:00Z">
              <w:r>
                <w:rPr>
                  <w:rFonts w:ascii="Calibri" w:hAnsi="Calibri" w:cs="Calibri"/>
                  <w:color w:val="676767"/>
                  <w:sz w:val="22"/>
                  <w:szCs w:val="22"/>
                </w:rPr>
                <w:t>Success</w:t>
              </w:r>
            </w:ins>
          </w:p>
        </w:tc>
      </w:tr>
      <w:tr w:rsidR="00C372A7" w:rsidRPr="0055774C" w:rsidTr="0055774C">
        <w:tc>
          <w:tcPr>
            <w:tcW w:w="573" w:type="pct"/>
          </w:tcPr>
          <w:p w:rsidR="00C372A7" w:rsidRPr="0055774C" w:rsidRDefault="00C372A7" w:rsidP="00C372A7">
            <w:pPr>
              <w:contextualSpacing/>
              <w:rPr>
                <w:rFonts w:ascii="Calibri" w:hAnsi="Calibri" w:cs="Calibri"/>
                <w:color w:val="676767"/>
                <w:sz w:val="22"/>
                <w:szCs w:val="22"/>
              </w:rPr>
            </w:pPr>
            <w:r w:rsidRPr="0055774C">
              <w:rPr>
                <w:rFonts w:ascii="Calibri" w:hAnsi="Calibri" w:cs="Calibri"/>
                <w:color w:val="676767"/>
                <w:sz w:val="22"/>
                <w:szCs w:val="22"/>
              </w:rPr>
              <w:t>CF0.</w:t>
            </w:r>
            <w:r>
              <w:rPr>
                <w:rFonts w:ascii="Calibri" w:hAnsi="Calibri" w:cs="Calibri"/>
                <w:color w:val="676767"/>
                <w:sz w:val="22"/>
                <w:szCs w:val="22"/>
              </w:rPr>
              <w:t>g</w:t>
            </w:r>
            <w:r w:rsidRPr="0055774C">
              <w:rPr>
                <w:rFonts w:ascii="Calibri" w:hAnsi="Calibri" w:cs="Calibri"/>
                <w:color w:val="676767"/>
                <w:sz w:val="22"/>
                <w:szCs w:val="22"/>
              </w:rPr>
              <w:t>-3</w:t>
            </w:r>
          </w:p>
        </w:tc>
        <w:tc>
          <w:tcPr>
            <w:tcW w:w="1974" w:type="pct"/>
          </w:tcPr>
          <w:p w:rsidR="00C372A7" w:rsidRPr="0055774C" w:rsidRDefault="00C372A7" w:rsidP="00C372A7">
            <w:pPr>
              <w:contextualSpacing/>
              <w:rPr>
                <w:rFonts w:ascii="Calibri" w:hAnsi="Calibri" w:cs="Calibri"/>
                <w:color w:val="676767"/>
                <w:sz w:val="22"/>
                <w:szCs w:val="22"/>
              </w:rPr>
            </w:pPr>
            <w:r w:rsidRPr="0055774C">
              <w:rPr>
                <w:rFonts w:ascii="Calibri" w:hAnsi="Calibri" w:cs="Calibri"/>
                <w:color w:val="676767"/>
                <w:sz w:val="22"/>
                <w:szCs w:val="22"/>
              </w:rPr>
              <w:t xml:space="preserve">Wait 30 seconds </w:t>
            </w:r>
          </w:p>
        </w:tc>
        <w:tc>
          <w:tcPr>
            <w:tcW w:w="1786" w:type="pct"/>
          </w:tcPr>
          <w:p w:rsidR="00C372A7" w:rsidRPr="0055774C" w:rsidRDefault="00C372A7" w:rsidP="00C372A7">
            <w:pPr>
              <w:contextualSpacing/>
              <w:rPr>
                <w:rFonts w:ascii="Calibri" w:hAnsi="Calibri" w:cs="Calibri"/>
                <w:color w:val="676767"/>
                <w:sz w:val="22"/>
                <w:szCs w:val="22"/>
              </w:rPr>
            </w:pPr>
            <w:r w:rsidRPr="0055774C">
              <w:rPr>
                <w:rFonts w:ascii="Calibri" w:hAnsi="Calibri" w:cs="Calibri"/>
                <w:color w:val="676767"/>
                <w:sz w:val="22"/>
                <w:szCs w:val="22"/>
              </w:rPr>
              <w:t>Bundle should not have expired yet</w:t>
            </w:r>
          </w:p>
        </w:tc>
        <w:tc>
          <w:tcPr>
            <w:tcW w:w="667" w:type="pct"/>
          </w:tcPr>
          <w:p w:rsidR="00C372A7" w:rsidRPr="0055774C" w:rsidRDefault="00C372A7" w:rsidP="00C372A7">
            <w:pPr>
              <w:contextualSpacing/>
              <w:rPr>
                <w:rFonts w:ascii="Calibri" w:hAnsi="Calibri" w:cs="Calibri"/>
                <w:color w:val="676767"/>
                <w:sz w:val="22"/>
                <w:szCs w:val="22"/>
              </w:rPr>
            </w:pPr>
            <w:ins w:id="326" w:author="Scott, Keith L." w:date="2015-05-01T13:14:00Z">
              <w:r>
                <w:rPr>
                  <w:rFonts w:ascii="Calibri" w:hAnsi="Calibri" w:cs="Calibri"/>
                  <w:color w:val="676767"/>
                  <w:sz w:val="22"/>
                  <w:szCs w:val="22"/>
                </w:rPr>
                <w:t>Success</w:t>
              </w:r>
            </w:ins>
          </w:p>
        </w:tc>
      </w:tr>
      <w:tr w:rsidR="00C372A7" w:rsidRPr="0055774C" w:rsidTr="0055774C">
        <w:tc>
          <w:tcPr>
            <w:tcW w:w="573" w:type="pct"/>
          </w:tcPr>
          <w:p w:rsidR="00C372A7" w:rsidRPr="0055774C" w:rsidRDefault="00C372A7" w:rsidP="00C372A7">
            <w:pPr>
              <w:contextualSpacing/>
              <w:rPr>
                <w:rFonts w:ascii="Calibri" w:hAnsi="Calibri" w:cs="Calibri"/>
                <w:color w:val="676767"/>
                <w:sz w:val="22"/>
                <w:szCs w:val="22"/>
              </w:rPr>
            </w:pPr>
            <w:r w:rsidRPr="0055774C">
              <w:rPr>
                <w:rFonts w:ascii="Calibri" w:hAnsi="Calibri" w:cs="Calibri"/>
                <w:color w:val="676767"/>
                <w:sz w:val="22"/>
                <w:szCs w:val="22"/>
              </w:rPr>
              <w:t>CF0.</w:t>
            </w:r>
            <w:r>
              <w:rPr>
                <w:rFonts w:ascii="Calibri" w:hAnsi="Calibri" w:cs="Calibri"/>
                <w:color w:val="676767"/>
                <w:sz w:val="22"/>
                <w:szCs w:val="22"/>
              </w:rPr>
              <w:t>g</w:t>
            </w:r>
            <w:r w:rsidRPr="0055774C">
              <w:rPr>
                <w:rFonts w:ascii="Calibri" w:hAnsi="Calibri" w:cs="Calibri"/>
                <w:color w:val="676767"/>
                <w:sz w:val="22"/>
                <w:szCs w:val="22"/>
              </w:rPr>
              <w:t>-4</w:t>
            </w:r>
          </w:p>
        </w:tc>
        <w:tc>
          <w:tcPr>
            <w:tcW w:w="1974" w:type="pct"/>
          </w:tcPr>
          <w:p w:rsidR="00C372A7" w:rsidRPr="0055774C" w:rsidRDefault="00C372A7" w:rsidP="00C372A7">
            <w:pPr>
              <w:contextualSpacing/>
              <w:rPr>
                <w:rFonts w:ascii="Calibri" w:hAnsi="Calibri" w:cs="Calibri"/>
                <w:color w:val="676767"/>
                <w:sz w:val="22"/>
                <w:szCs w:val="22"/>
              </w:rPr>
            </w:pPr>
            <w:r w:rsidRPr="0055774C">
              <w:rPr>
                <w:rFonts w:ascii="Calibri" w:hAnsi="Calibri" w:cs="Calibri"/>
                <w:color w:val="676767"/>
                <w:sz w:val="22"/>
                <w:szCs w:val="22"/>
              </w:rPr>
              <w:t xml:space="preserve">Node C: </w:t>
            </w:r>
          </w:p>
          <w:p w:rsidR="00C372A7" w:rsidRPr="0055774C" w:rsidRDefault="00C372A7" w:rsidP="00C372A7">
            <w:pPr>
              <w:contextualSpacing/>
              <w:rPr>
                <w:rFonts w:ascii="Courier New" w:hAnsi="Courier New" w:cs="Courier New"/>
                <w:color w:val="676767"/>
                <w:sz w:val="16"/>
                <w:szCs w:val="16"/>
              </w:rPr>
            </w:pPr>
            <w:r w:rsidRPr="0055774C">
              <w:rPr>
                <w:rFonts w:ascii="Courier New" w:hAnsi="Courier New" w:cs="Courier New"/>
                <w:color w:val="676767"/>
                <w:sz w:val="16"/>
                <w:szCs w:val="16"/>
              </w:rPr>
              <w:t>bplist</w:t>
            </w:r>
          </w:p>
        </w:tc>
        <w:tc>
          <w:tcPr>
            <w:tcW w:w="1786" w:type="pct"/>
          </w:tcPr>
          <w:p w:rsidR="00C372A7" w:rsidRPr="0055774C" w:rsidRDefault="00C372A7" w:rsidP="00C372A7">
            <w:pPr>
              <w:contextualSpacing/>
              <w:rPr>
                <w:rFonts w:ascii="Calibri" w:hAnsi="Calibri" w:cs="Calibri"/>
                <w:color w:val="676767"/>
                <w:sz w:val="22"/>
                <w:szCs w:val="22"/>
              </w:rPr>
            </w:pPr>
            <w:r w:rsidRPr="0055774C">
              <w:rPr>
                <w:rFonts w:ascii="Calibri" w:hAnsi="Calibri" w:cs="Calibri"/>
                <w:color w:val="676767"/>
                <w:sz w:val="22"/>
                <w:szCs w:val="22"/>
              </w:rPr>
              <w:t>1 bundle should be listed</w:t>
            </w:r>
          </w:p>
        </w:tc>
        <w:tc>
          <w:tcPr>
            <w:tcW w:w="667" w:type="pct"/>
          </w:tcPr>
          <w:p w:rsidR="00C372A7" w:rsidRPr="0055774C" w:rsidRDefault="00C372A7" w:rsidP="00C372A7">
            <w:pPr>
              <w:contextualSpacing/>
              <w:rPr>
                <w:rFonts w:ascii="Calibri" w:hAnsi="Calibri" w:cs="Calibri"/>
                <w:color w:val="676767"/>
                <w:sz w:val="22"/>
                <w:szCs w:val="22"/>
              </w:rPr>
            </w:pPr>
            <w:ins w:id="327" w:author="Scott, Keith L." w:date="2015-05-01T13:14:00Z">
              <w:r>
                <w:rPr>
                  <w:rFonts w:ascii="Calibri" w:hAnsi="Calibri" w:cs="Calibri"/>
                  <w:color w:val="676767"/>
                  <w:sz w:val="22"/>
                  <w:szCs w:val="22"/>
                </w:rPr>
                <w:t>Success</w:t>
              </w:r>
            </w:ins>
          </w:p>
        </w:tc>
      </w:tr>
      <w:tr w:rsidR="00C372A7" w:rsidRPr="0055774C" w:rsidTr="0055774C">
        <w:tc>
          <w:tcPr>
            <w:tcW w:w="573" w:type="pct"/>
          </w:tcPr>
          <w:p w:rsidR="00C372A7" w:rsidRPr="0055774C" w:rsidRDefault="00C372A7" w:rsidP="00C372A7">
            <w:pPr>
              <w:contextualSpacing/>
              <w:rPr>
                <w:rFonts w:ascii="Calibri" w:hAnsi="Calibri" w:cs="Calibri"/>
                <w:color w:val="676767"/>
                <w:sz w:val="22"/>
                <w:szCs w:val="22"/>
              </w:rPr>
            </w:pPr>
            <w:r w:rsidRPr="0055774C">
              <w:rPr>
                <w:rFonts w:ascii="Calibri" w:hAnsi="Calibri" w:cs="Calibri"/>
                <w:color w:val="676767"/>
                <w:sz w:val="22"/>
                <w:szCs w:val="22"/>
              </w:rPr>
              <w:t>CF0.</w:t>
            </w:r>
            <w:r>
              <w:rPr>
                <w:rFonts w:ascii="Calibri" w:hAnsi="Calibri" w:cs="Calibri"/>
                <w:color w:val="676767"/>
                <w:sz w:val="22"/>
                <w:szCs w:val="22"/>
              </w:rPr>
              <w:t>g</w:t>
            </w:r>
            <w:r w:rsidRPr="0055774C">
              <w:rPr>
                <w:rFonts w:ascii="Calibri" w:hAnsi="Calibri" w:cs="Calibri"/>
                <w:color w:val="676767"/>
                <w:sz w:val="22"/>
                <w:szCs w:val="22"/>
              </w:rPr>
              <w:t>-5</w:t>
            </w:r>
          </w:p>
        </w:tc>
        <w:tc>
          <w:tcPr>
            <w:tcW w:w="1974" w:type="pct"/>
          </w:tcPr>
          <w:p w:rsidR="00C372A7" w:rsidRPr="0055774C" w:rsidRDefault="00C372A7" w:rsidP="00C372A7">
            <w:pPr>
              <w:contextualSpacing/>
              <w:rPr>
                <w:rFonts w:ascii="Calibri" w:hAnsi="Calibri" w:cs="Calibri"/>
                <w:color w:val="676767"/>
                <w:sz w:val="22"/>
                <w:szCs w:val="22"/>
              </w:rPr>
            </w:pPr>
            <w:r w:rsidRPr="0055774C">
              <w:rPr>
                <w:rFonts w:ascii="Calibri" w:hAnsi="Calibri" w:cs="Calibri"/>
                <w:color w:val="676767"/>
                <w:sz w:val="22"/>
                <w:szCs w:val="22"/>
              </w:rPr>
              <w:t>Node C:</w:t>
            </w:r>
          </w:p>
          <w:p w:rsidR="00C372A7" w:rsidRPr="0055774C" w:rsidRDefault="00C372A7" w:rsidP="00C372A7">
            <w:pPr>
              <w:contextualSpacing/>
              <w:rPr>
                <w:rFonts w:ascii="Courier New" w:hAnsi="Courier New" w:cs="Courier New"/>
                <w:color w:val="676767"/>
                <w:sz w:val="16"/>
                <w:szCs w:val="16"/>
              </w:rPr>
            </w:pPr>
            <w:r w:rsidRPr="0055774C">
              <w:rPr>
                <w:rFonts w:ascii="Courier New" w:hAnsi="Courier New" w:cs="Courier New"/>
                <w:color w:val="676767"/>
                <w:sz w:val="16"/>
                <w:szCs w:val="16"/>
              </w:rPr>
              <w:t xml:space="preserve">bpcancel </w:t>
            </w:r>
            <w:r>
              <w:rPr>
                <w:rFonts w:ascii="Courier New" w:hAnsi="Courier New" w:cs="Courier New"/>
                <w:color w:val="676767"/>
                <w:sz w:val="16"/>
                <w:szCs w:val="16"/>
              </w:rPr>
              <w:t>ipn:20000.</w:t>
            </w:r>
            <w:r w:rsidRPr="0055774C">
              <w:rPr>
                <w:rFonts w:ascii="Courier New" w:hAnsi="Courier New" w:cs="Courier New"/>
                <w:color w:val="676767"/>
                <w:sz w:val="16"/>
                <w:szCs w:val="16"/>
              </w:rPr>
              <w:t xml:space="preserve">2 &lt;creation time&gt; </w:t>
            </w:r>
          </w:p>
        </w:tc>
        <w:tc>
          <w:tcPr>
            <w:tcW w:w="1786" w:type="pct"/>
          </w:tcPr>
          <w:p w:rsidR="00C372A7" w:rsidRPr="0055774C" w:rsidRDefault="00C372A7" w:rsidP="00C372A7">
            <w:pPr>
              <w:contextualSpacing/>
              <w:rPr>
                <w:rFonts w:ascii="Calibri" w:hAnsi="Calibri" w:cs="Calibri"/>
                <w:color w:val="676767"/>
                <w:sz w:val="22"/>
                <w:szCs w:val="22"/>
              </w:rPr>
            </w:pPr>
            <w:r w:rsidRPr="0055774C">
              <w:rPr>
                <w:rFonts w:ascii="Calibri" w:hAnsi="Calibri" w:cs="Calibri"/>
                <w:color w:val="676767"/>
                <w:sz w:val="22"/>
                <w:szCs w:val="22"/>
              </w:rPr>
              <w:t>Manually cancel the bundle with info from the bplist</w:t>
            </w:r>
          </w:p>
        </w:tc>
        <w:tc>
          <w:tcPr>
            <w:tcW w:w="667" w:type="pct"/>
          </w:tcPr>
          <w:p w:rsidR="00C372A7" w:rsidRPr="0055774C" w:rsidRDefault="00C372A7" w:rsidP="00C372A7">
            <w:pPr>
              <w:contextualSpacing/>
              <w:rPr>
                <w:rFonts w:ascii="Calibri" w:hAnsi="Calibri" w:cs="Calibri"/>
                <w:color w:val="676767"/>
                <w:sz w:val="22"/>
                <w:szCs w:val="22"/>
              </w:rPr>
            </w:pPr>
            <w:ins w:id="328" w:author="Scott, Keith L." w:date="2015-05-01T13:14:00Z">
              <w:r>
                <w:rPr>
                  <w:rFonts w:ascii="Calibri" w:hAnsi="Calibri" w:cs="Calibri"/>
                  <w:color w:val="676767"/>
                  <w:sz w:val="22"/>
                  <w:szCs w:val="22"/>
                </w:rPr>
                <w:t>Success</w:t>
              </w:r>
            </w:ins>
          </w:p>
        </w:tc>
      </w:tr>
      <w:tr w:rsidR="00C372A7" w:rsidRPr="0055774C" w:rsidTr="0055774C">
        <w:tc>
          <w:tcPr>
            <w:tcW w:w="573" w:type="pct"/>
          </w:tcPr>
          <w:p w:rsidR="00C372A7" w:rsidRPr="0055774C" w:rsidRDefault="00C372A7" w:rsidP="00C372A7">
            <w:pPr>
              <w:contextualSpacing/>
              <w:rPr>
                <w:rFonts w:ascii="Calibri" w:hAnsi="Calibri" w:cs="Calibri"/>
                <w:color w:val="676767"/>
                <w:sz w:val="22"/>
                <w:szCs w:val="22"/>
              </w:rPr>
            </w:pPr>
            <w:r w:rsidRPr="0055774C">
              <w:rPr>
                <w:rFonts w:ascii="Calibri" w:hAnsi="Calibri" w:cs="Calibri"/>
                <w:color w:val="676767"/>
                <w:sz w:val="22"/>
                <w:szCs w:val="22"/>
              </w:rPr>
              <w:t>CF0.</w:t>
            </w:r>
            <w:r>
              <w:rPr>
                <w:rFonts w:ascii="Calibri" w:hAnsi="Calibri" w:cs="Calibri"/>
                <w:color w:val="676767"/>
                <w:sz w:val="22"/>
                <w:szCs w:val="22"/>
              </w:rPr>
              <w:t>g</w:t>
            </w:r>
            <w:r w:rsidRPr="0055774C">
              <w:rPr>
                <w:rFonts w:ascii="Calibri" w:hAnsi="Calibri" w:cs="Calibri"/>
                <w:color w:val="676767"/>
                <w:sz w:val="22"/>
                <w:szCs w:val="22"/>
              </w:rPr>
              <w:t>-6</w:t>
            </w:r>
          </w:p>
        </w:tc>
        <w:tc>
          <w:tcPr>
            <w:tcW w:w="1974" w:type="pct"/>
          </w:tcPr>
          <w:p w:rsidR="00C372A7" w:rsidRPr="0055774C" w:rsidRDefault="00C372A7" w:rsidP="00C372A7">
            <w:pPr>
              <w:contextualSpacing/>
              <w:rPr>
                <w:rFonts w:ascii="Calibri" w:hAnsi="Calibri" w:cs="Calibri"/>
                <w:color w:val="676767"/>
                <w:sz w:val="22"/>
                <w:szCs w:val="22"/>
              </w:rPr>
            </w:pPr>
            <w:r w:rsidRPr="0055774C">
              <w:rPr>
                <w:rFonts w:ascii="Calibri" w:hAnsi="Calibri" w:cs="Calibri"/>
                <w:color w:val="676767"/>
                <w:sz w:val="22"/>
                <w:szCs w:val="22"/>
              </w:rPr>
              <w:t xml:space="preserve">Node C: </w:t>
            </w:r>
          </w:p>
          <w:p w:rsidR="00C372A7" w:rsidRPr="0055774C" w:rsidRDefault="00C372A7" w:rsidP="00C372A7">
            <w:pPr>
              <w:contextualSpacing/>
              <w:rPr>
                <w:rFonts w:ascii="Calibri" w:hAnsi="Calibri" w:cs="Calibri"/>
                <w:color w:val="676767"/>
                <w:sz w:val="22"/>
                <w:szCs w:val="22"/>
              </w:rPr>
            </w:pPr>
            <w:r w:rsidRPr="0055774C">
              <w:rPr>
                <w:rFonts w:ascii="Courier New" w:hAnsi="Courier New" w:cs="Courier New"/>
                <w:color w:val="676767"/>
                <w:sz w:val="16"/>
                <w:szCs w:val="16"/>
              </w:rPr>
              <w:t>bplist</w:t>
            </w:r>
          </w:p>
        </w:tc>
        <w:tc>
          <w:tcPr>
            <w:tcW w:w="1786" w:type="pct"/>
          </w:tcPr>
          <w:p w:rsidR="00C372A7" w:rsidRPr="0055774C" w:rsidRDefault="00C372A7" w:rsidP="00C372A7">
            <w:pPr>
              <w:contextualSpacing/>
              <w:rPr>
                <w:rFonts w:ascii="Calibri" w:hAnsi="Calibri" w:cs="Calibri"/>
                <w:color w:val="676767"/>
                <w:sz w:val="22"/>
                <w:szCs w:val="22"/>
              </w:rPr>
            </w:pPr>
            <w:r w:rsidRPr="0055774C">
              <w:rPr>
                <w:rFonts w:ascii="Calibri" w:hAnsi="Calibri" w:cs="Calibri"/>
                <w:color w:val="676767"/>
                <w:sz w:val="22"/>
                <w:szCs w:val="22"/>
              </w:rPr>
              <w:t>No bundles should be listed</w:t>
            </w:r>
          </w:p>
        </w:tc>
        <w:tc>
          <w:tcPr>
            <w:tcW w:w="667" w:type="pct"/>
          </w:tcPr>
          <w:p w:rsidR="00C372A7" w:rsidRPr="0055774C" w:rsidRDefault="00C372A7" w:rsidP="00C372A7">
            <w:pPr>
              <w:contextualSpacing/>
              <w:rPr>
                <w:rFonts w:ascii="Calibri" w:hAnsi="Calibri" w:cs="Calibri"/>
                <w:color w:val="676767"/>
                <w:sz w:val="22"/>
                <w:szCs w:val="22"/>
              </w:rPr>
            </w:pPr>
            <w:ins w:id="329" w:author="Scott, Keith L." w:date="2015-05-01T13:14:00Z">
              <w:r>
                <w:rPr>
                  <w:rFonts w:ascii="Calibri" w:hAnsi="Calibri" w:cs="Calibri"/>
                  <w:color w:val="676767"/>
                  <w:sz w:val="22"/>
                  <w:szCs w:val="22"/>
                </w:rPr>
                <w:t>Success</w:t>
              </w:r>
            </w:ins>
          </w:p>
        </w:tc>
      </w:tr>
      <w:tr w:rsidR="00C372A7" w:rsidRPr="0055774C" w:rsidTr="0055774C">
        <w:tc>
          <w:tcPr>
            <w:tcW w:w="573" w:type="pct"/>
          </w:tcPr>
          <w:p w:rsidR="00C372A7" w:rsidRPr="0055774C" w:rsidRDefault="00C372A7" w:rsidP="00C372A7">
            <w:pPr>
              <w:contextualSpacing/>
              <w:rPr>
                <w:rFonts w:ascii="Calibri" w:hAnsi="Calibri" w:cs="Calibri"/>
                <w:color w:val="676767"/>
                <w:sz w:val="22"/>
                <w:szCs w:val="22"/>
              </w:rPr>
            </w:pPr>
            <w:r w:rsidRPr="0055774C">
              <w:rPr>
                <w:rFonts w:ascii="Calibri" w:hAnsi="Calibri" w:cs="Calibri"/>
                <w:color w:val="676767"/>
                <w:sz w:val="22"/>
                <w:szCs w:val="22"/>
              </w:rPr>
              <w:t>CF0.</w:t>
            </w:r>
            <w:r>
              <w:rPr>
                <w:rFonts w:ascii="Calibri" w:hAnsi="Calibri" w:cs="Calibri"/>
                <w:color w:val="676767"/>
                <w:sz w:val="22"/>
                <w:szCs w:val="22"/>
              </w:rPr>
              <w:t>g</w:t>
            </w:r>
            <w:r w:rsidRPr="0055774C">
              <w:rPr>
                <w:rFonts w:ascii="Calibri" w:hAnsi="Calibri" w:cs="Calibri"/>
                <w:color w:val="676767"/>
                <w:sz w:val="22"/>
                <w:szCs w:val="22"/>
              </w:rPr>
              <w:t>-7</w:t>
            </w:r>
          </w:p>
        </w:tc>
        <w:tc>
          <w:tcPr>
            <w:tcW w:w="1974" w:type="pct"/>
          </w:tcPr>
          <w:p w:rsidR="00C372A7" w:rsidRPr="0055774C" w:rsidRDefault="00C372A7" w:rsidP="00C372A7">
            <w:pPr>
              <w:contextualSpacing/>
              <w:rPr>
                <w:rFonts w:ascii="Courier New" w:hAnsi="Courier New" w:cs="Courier New"/>
                <w:color w:val="676767"/>
                <w:sz w:val="16"/>
                <w:szCs w:val="16"/>
              </w:rPr>
            </w:pPr>
            <w:r w:rsidRPr="0055774C">
              <w:rPr>
                <w:rFonts w:ascii="Calibri" w:hAnsi="Calibri" w:cs="Calibri"/>
                <w:color w:val="676767"/>
                <w:sz w:val="22"/>
                <w:szCs w:val="22"/>
              </w:rPr>
              <w:t>Node C: Examine ion.log</w:t>
            </w:r>
          </w:p>
        </w:tc>
        <w:tc>
          <w:tcPr>
            <w:tcW w:w="1786" w:type="pct"/>
          </w:tcPr>
          <w:p w:rsidR="00C372A7" w:rsidRPr="0055774C" w:rsidRDefault="00C372A7" w:rsidP="00C372A7">
            <w:pPr>
              <w:contextualSpacing/>
              <w:rPr>
                <w:rFonts w:ascii="Calibri" w:hAnsi="Calibri" w:cs="Calibri"/>
                <w:color w:val="676767"/>
                <w:sz w:val="22"/>
                <w:szCs w:val="22"/>
              </w:rPr>
            </w:pPr>
            <w:r w:rsidRPr="0055774C">
              <w:rPr>
                <w:rFonts w:ascii="Calibri" w:hAnsi="Calibri" w:cs="Calibri"/>
                <w:color w:val="676767"/>
                <w:sz w:val="22"/>
                <w:szCs w:val="22"/>
              </w:rPr>
              <w:t>Status reports should have been logged</w:t>
            </w:r>
          </w:p>
        </w:tc>
        <w:tc>
          <w:tcPr>
            <w:tcW w:w="667" w:type="pct"/>
          </w:tcPr>
          <w:p w:rsidR="00C372A7" w:rsidRPr="0055774C" w:rsidRDefault="00C372A7" w:rsidP="00C372A7">
            <w:pPr>
              <w:contextualSpacing/>
              <w:rPr>
                <w:rFonts w:ascii="Calibri" w:hAnsi="Calibri" w:cs="Calibri"/>
                <w:color w:val="676767"/>
                <w:sz w:val="22"/>
                <w:szCs w:val="22"/>
              </w:rPr>
            </w:pPr>
            <w:ins w:id="330" w:author="Scott, Keith L." w:date="2015-05-01T13:14:00Z">
              <w:r>
                <w:rPr>
                  <w:rFonts w:ascii="Calibri" w:hAnsi="Calibri" w:cs="Calibri"/>
                  <w:color w:val="676767"/>
                  <w:sz w:val="22"/>
                  <w:szCs w:val="22"/>
                </w:rPr>
                <w:t>Success</w:t>
              </w:r>
            </w:ins>
          </w:p>
        </w:tc>
      </w:tr>
      <w:tr w:rsidR="00C372A7" w:rsidRPr="0055774C" w:rsidTr="0055774C">
        <w:tc>
          <w:tcPr>
            <w:tcW w:w="573" w:type="pct"/>
          </w:tcPr>
          <w:p w:rsidR="00C372A7" w:rsidRPr="0055774C" w:rsidRDefault="00C372A7" w:rsidP="00C372A7">
            <w:pPr>
              <w:contextualSpacing/>
              <w:rPr>
                <w:rFonts w:ascii="Calibri" w:hAnsi="Calibri" w:cs="Calibri"/>
                <w:color w:val="676767"/>
              </w:rPr>
            </w:pPr>
            <w:r w:rsidRPr="0055774C">
              <w:rPr>
                <w:rFonts w:ascii="Calibri" w:hAnsi="Calibri" w:cs="Calibri"/>
                <w:color w:val="676767"/>
                <w:sz w:val="22"/>
                <w:szCs w:val="22"/>
              </w:rPr>
              <w:t>CF0.</w:t>
            </w:r>
            <w:r>
              <w:rPr>
                <w:rFonts w:ascii="Calibri" w:hAnsi="Calibri" w:cs="Calibri"/>
                <w:color w:val="676767"/>
                <w:sz w:val="22"/>
                <w:szCs w:val="22"/>
              </w:rPr>
              <w:t>g</w:t>
            </w:r>
            <w:r w:rsidRPr="0055774C">
              <w:rPr>
                <w:rFonts w:ascii="Calibri" w:hAnsi="Calibri" w:cs="Calibri"/>
                <w:color w:val="676767"/>
                <w:sz w:val="22"/>
                <w:szCs w:val="22"/>
              </w:rPr>
              <w:t>-8</w:t>
            </w:r>
          </w:p>
        </w:tc>
        <w:tc>
          <w:tcPr>
            <w:tcW w:w="1974" w:type="pct"/>
          </w:tcPr>
          <w:p w:rsidR="00C372A7" w:rsidRPr="0055774C" w:rsidRDefault="00C372A7" w:rsidP="00C372A7">
            <w:pPr>
              <w:contextualSpacing/>
              <w:rPr>
                <w:rFonts w:ascii="Calibri" w:hAnsi="Calibri" w:cs="Calibri"/>
                <w:color w:val="676767"/>
              </w:rPr>
            </w:pPr>
            <w:r w:rsidRPr="0055774C">
              <w:rPr>
                <w:rFonts w:ascii="Calibri" w:hAnsi="Calibri" w:cs="Calibri"/>
                <w:color w:val="676767"/>
                <w:sz w:val="22"/>
                <w:szCs w:val="22"/>
              </w:rPr>
              <w:t>Save log files, etc.</w:t>
            </w:r>
          </w:p>
        </w:tc>
        <w:tc>
          <w:tcPr>
            <w:tcW w:w="1786" w:type="pct"/>
          </w:tcPr>
          <w:p w:rsidR="00C372A7" w:rsidRPr="0055774C" w:rsidRDefault="00C372A7" w:rsidP="00C372A7">
            <w:pPr>
              <w:contextualSpacing/>
              <w:rPr>
                <w:rFonts w:ascii="Calibri" w:hAnsi="Calibri" w:cs="Calibri"/>
                <w:color w:val="676767"/>
              </w:rPr>
            </w:pPr>
          </w:p>
        </w:tc>
        <w:tc>
          <w:tcPr>
            <w:tcW w:w="667" w:type="pct"/>
          </w:tcPr>
          <w:p w:rsidR="00C372A7" w:rsidRPr="0055774C" w:rsidRDefault="00C372A7" w:rsidP="00C372A7">
            <w:pPr>
              <w:contextualSpacing/>
              <w:rPr>
                <w:rFonts w:ascii="Calibri" w:hAnsi="Calibri" w:cs="Calibri"/>
                <w:color w:val="676767"/>
              </w:rPr>
            </w:pPr>
            <w:ins w:id="331" w:author="Scott, Keith L." w:date="2015-05-01T13:14:00Z">
              <w:r>
                <w:rPr>
                  <w:rFonts w:ascii="Calibri" w:hAnsi="Calibri" w:cs="Calibri"/>
                  <w:color w:val="676767"/>
                  <w:sz w:val="22"/>
                  <w:szCs w:val="22"/>
                </w:rPr>
                <w:t>Success</w:t>
              </w:r>
            </w:ins>
          </w:p>
        </w:tc>
      </w:tr>
    </w:tbl>
    <w:p w:rsidR="0055774C" w:rsidRPr="0055774C" w:rsidRDefault="0055774C" w:rsidP="0055774C"/>
    <w:tbl>
      <w:tblPr>
        <w:tblStyle w:val="TableGrid4"/>
        <w:tblW w:w="5000" w:type="pct"/>
        <w:tblLook w:val="04A0" w:firstRow="1" w:lastRow="0" w:firstColumn="1" w:lastColumn="0" w:noHBand="0" w:noVBand="1"/>
      </w:tblPr>
      <w:tblGrid>
        <w:gridCol w:w="1072"/>
        <w:gridCol w:w="3691"/>
        <w:gridCol w:w="3340"/>
        <w:gridCol w:w="1247"/>
      </w:tblGrid>
      <w:tr w:rsidR="0055774C" w:rsidRPr="0055774C" w:rsidTr="0055774C">
        <w:tc>
          <w:tcPr>
            <w:tcW w:w="573" w:type="pct"/>
          </w:tcPr>
          <w:p w:rsidR="0055774C" w:rsidRPr="0055774C" w:rsidRDefault="0055774C" w:rsidP="0055774C">
            <w:pPr>
              <w:contextualSpacing/>
              <w:jc w:val="center"/>
              <w:rPr>
                <w:rFonts w:ascii="Calibri" w:hAnsi="Calibri" w:cs="Calibri"/>
                <w:b/>
                <w:color w:val="676767"/>
                <w:sz w:val="22"/>
                <w:szCs w:val="22"/>
              </w:rPr>
            </w:pPr>
            <w:r w:rsidRPr="0055774C">
              <w:rPr>
                <w:rFonts w:ascii="Calibri" w:hAnsi="Calibri" w:cs="Calibri"/>
                <w:b/>
                <w:color w:val="676767"/>
                <w:sz w:val="22"/>
                <w:szCs w:val="22"/>
              </w:rPr>
              <w:t>Step</w:t>
            </w:r>
          </w:p>
        </w:tc>
        <w:tc>
          <w:tcPr>
            <w:tcW w:w="1974" w:type="pct"/>
          </w:tcPr>
          <w:p w:rsidR="0055774C" w:rsidRPr="0055774C" w:rsidRDefault="0055774C" w:rsidP="0055774C">
            <w:pPr>
              <w:contextualSpacing/>
              <w:jc w:val="center"/>
              <w:rPr>
                <w:rFonts w:ascii="Calibri" w:hAnsi="Calibri" w:cs="Calibri"/>
                <w:b/>
                <w:color w:val="676767"/>
                <w:sz w:val="22"/>
                <w:szCs w:val="22"/>
              </w:rPr>
            </w:pPr>
            <w:r w:rsidRPr="0055774C">
              <w:rPr>
                <w:rFonts w:ascii="Calibri" w:hAnsi="Calibri" w:cs="Calibri"/>
                <w:b/>
                <w:color w:val="676767"/>
                <w:sz w:val="22"/>
                <w:szCs w:val="22"/>
              </w:rPr>
              <w:t>Step Description</w:t>
            </w:r>
          </w:p>
        </w:tc>
        <w:tc>
          <w:tcPr>
            <w:tcW w:w="1786" w:type="pct"/>
          </w:tcPr>
          <w:p w:rsidR="0055774C" w:rsidRPr="0055774C" w:rsidRDefault="0055774C" w:rsidP="0055774C">
            <w:pPr>
              <w:contextualSpacing/>
              <w:jc w:val="center"/>
              <w:rPr>
                <w:rFonts w:ascii="Calibri" w:hAnsi="Calibri" w:cs="Calibri"/>
                <w:b/>
                <w:color w:val="676767"/>
                <w:sz w:val="22"/>
                <w:szCs w:val="22"/>
              </w:rPr>
            </w:pPr>
            <w:r w:rsidRPr="0055774C">
              <w:rPr>
                <w:rFonts w:ascii="Calibri" w:hAnsi="Calibri" w:cs="Calibri"/>
                <w:b/>
                <w:color w:val="676767"/>
                <w:sz w:val="22"/>
                <w:szCs w:val="22"/>
              </w:rPr>
              <w:t>Comment / Expected Result</w:t>
            </w:r>
          </w:p>
        </w:tc>
        <w:tc>
          <w:tcPr>
            <w:tcW w:w="667" w:type="pct"/>
          </w:tcPr>
          <w:p w:rsidR="0055774C" w:rsidRPr="0055774C" w:rsidRDefault="0055774C" w:rsidP="0055774C">
            <w:pPr>
              <w:contextualSpacing/>
              <w:jc w:val="center"/>
              <w:rPr>
                <w:rFonts w:ascii="Calibri" w:hAnsi="Calibri" w:cs="Calibri"/>
                <w:b/>
                <w:color w:val="676767"/>
                <w:sz w:val="22"/>
                <w:szCs w:val="22"/>
              </w:rPr>
            </w:pPr>
            <w:r w:rsidRPr="0055774C">
              <w:rPr>
                <w:rFonts w:ascii="Calibri" w:hAnsi="Calibri" w:cs="Calibri"/>
                <w:b/>
                <w:color w:val="676767"/>
                <w:sz w:val="22"/>
                <w:szCs w:val="22"/>
              </w:rPr>
              <w:t>Success /</w:t>
            </w:r>
          </w:p>
          <w:p w:rsidR="0055774C" w:rsidRPr="0055774C" w:rsidRDefault="0055774C" w:rsidP="0055774C">
            <w:pPr>
              <w:contextualSpacing/>
              <w:jc w:val="center"/>
              <w:rPr>
                <w:rFonts w:ascii="Calibri" w:hAnsi="Calibri" w:cs="Calibri"/>
                <w:b/>
                <w:color w:val="676767"/>
                <w:sz w:val="22"/>
                <w:szCs w:val="22"/>
              </w:rPr>
            </w:pPr>
            <w:r w:rsidRPr="0055774C">
              <w:rPr>
                <w:rFonts w:ascii="Calibri" w:hAnsi="Calibri" w:cs="Calibri"/>
                <w:b/>
                <w:color w:val="676767"/>
                <w:sz w:val="22"/>
                <w:szCs w:val="22"/>
              </w:rPr>
              <w:t>Fail</w:t>
            </w:r>
          </w:p>
        </w:tc>
      </w:tr>
      <w:tr w:rsidR="00BA0838" w:rsidRPr="00C372A7" w:rsidTr="0055774C">
        <w:tc>
          <w:tcPr>
            <w:tcW w:w="573" w:type="pct"/>
          </w:tcPr>
          <w:p w:rsidR="00BA0838" w:rsidRPr="00C372A7" w:rsidRDefault="00BA0838" w:rsidP="0055774C">
            <w:pPr>
              <w:contextualSpacing/>
              <w:rPr>
                <w:rFonts w:ascii="Calibri" w:hAnsi="Calibri" w:cs="Calibri"/>
                <w:color w:val="676767"/>
                <w:sz w:val="22"/>
                <w:szCs w:val="22"/>
              </w:rPr>
            </w:pPr>
            <w:r w:rsidRPr="00C372A7">
              <w:rPr>
                <w:rFonts w:ascii="Calibri" w:hAnsi="Calibri" w:cs="Calibri"/>
                <w:color w:val="676767"/>
                <w:sz w:val="22"/>
                <w:szCs w:val="22"/>
              </w:rPr>
              <w:t>CF0.h-1</w:t>
            </w:r>
          </w:p>
        </w:tc>
        <w:tc>
          <w:tcPr>
            <w:tcW w:w="1974" w:type="pct"/>
          </w:tcPr>
          <w:p w:rsidR="00BA0838" w:rsidRPr="00C372A7" w:rsidRDefault="00BA0838" w:rsidP="0055774C">
            <w:pPr>
              <w:contextualSpacing/>
              <w:rPr>
                <w:rFonts w:ascii="Calibri" w:hAnsi="Calibri" w:cs="Calibri"/>
                <w:color w:val="676767"/>
                <w:sz w:val="22"/>
                <w:szCs w:val="22"/>
              </w:rPr>
            </w:pPr>
            <w:r w:rsidRPr="00C372A7">
              <w:rPr>
                <w:rFonts w:ascii="Calibri" w:hAnsi="Calibri" w:cs="Calibri"/>
                <w:color w:val="676767"/>
              </w:rPr>
              <w:t>Configure Node B LTP for 1 session and transmission rate for 8 Kbps</w:t>
            </w:r>
          </w:p>
        </w:tc>
        <w:tc>
          <w:tcPr>
            <w:tcW w:w="1786" w:type="pct"/>
          </w:tcPr>
          <w:p w:rsidR="00BA0838" w:rsidRPr="00C372A7" w:rsidRDefault="00BA0838" w:rsidP="0055774C">
            <w:pPr>
              <w:contextualSpacing/>
              <w:rPr>
                <w:rFonts w:ascii="Calibri" w:hAnsi="Calibri" w:cs="Calibri"/>
                <w:color w:val="676767"/>
                <w:sz w:val="22"/>
                <w:szCs w:val="22"/>
              </w:rPr>
            </w:pPr>
            <w:r w:rsidRPr="00C372A7">
              <w:rPr>
                <w:rFonts w:ascii="Calibri" w:hAnsi="Calibri" w:cs="Calibri"/>
                <w:color w:val="676767"/>
                <w:sz w:val="22"/>
                <w:szCs w:val="22"/>
              </w:rPr>
              <w:t>Slow transmission rate so that bundles will queue up on the LTP CLA</w:t>
            </w:r>
          </w:p>
        </w:tc>
        <w:tc>
          <w:tcPr>
            <w:tcW w:w="667" w:type="pct"/>
          </w:tcPr>
          <w:p w:rsidR="00BA0838" w:rsidRPr="00C372A7" w:rsidRDefault="00C372A7" w:rsidP="0055774C">
            <w:pPr>
              <w:contextualSpacing/>
              <w:rPr>
                <w:rFonts w:ascii="Calibri" w:hAnsi="Calibri" w:cs="Calibri"/>
                <w:color w:val="676767"/>
                <w:sz w:val="22"/>
                <w:szCs w:val="22"/>
              </w:rPr>
            </w:pPr>
            <w:ins w:id="332" w:author="Scott, Keith L." w:date="2015-05-01T13:21:00Z">
              <w:r w:rsidRPr="00C372A7">
                <w:rPr>
                  <w:rFonts w:ascii="Calibri" w:hAnsi="Calibri" w:cs="Calibri"/>
                  <w:color w:val="676767"/>
                  <w:sz w:val="22"/>
                  <w:szCs w:val="22"/>
                  <w:rPrChange w:id="333" w:author="Scott, Keith L." w:date="2015-05-01T13:21:00Z">
                    <w:rPr>
                      <w:rFonts w:ascii="Calibri" w:hAnsi="Calibri" w:cs="Calibri"/>
                      <w:color w:val="676767"/>
                      <w:sz w:val="22"/>
                      <w:szCs w:val="22"/>
                      <w:highlight w:val="yellow"/>
                    </w:rPr>
                  </w:rPrChange>
                </w:rPr>
                <w:t>Success</w:t>
              </w:r>
            </w:ins>
          </w:p>
        </w:tc>
      </w:tr>
      <w:tr w:rsidR="00C372A7" w:rsidRPr="00C372A7" w:rsidTr="0055774C">
        <w:tc>
          <w:tcPr>
            <w:tcW w:w="573" w:type="pct"/>
          </w:tcPr>
          <w:p w:rsidR="00C372A7" w:rsidRPr="00C372A7" w:rsidRDefault="00C372A7" w:rsidP="00C372A7">
            <w:pPr>
              <w:contextualSpacing/>
              <w:rPr>
                <w:rFonts w:ascii="Calibri" w:hAnsi="Calibri" w:cs="Calibri"/>
                <w:color w:val="676767"/>
              </w:rPr>
            </w:pPr>
            <w:r w:rsidRPr="00C372A7">
              <w:rPr>
                <w:rFonts w:ascii="Calibri" w:hAnsi="Calibri" w:cs="Calibri"/>
                <w:color w:val="676767"/>
                <w:sz w:val="22"/>
                <w:szCs w:val="22"/>
              </w:rPr>
              <w:t>CF0.h-2</w:t>
            </w:r>
          </w:p>
        </w:tc>
        <w:tc>
          <w:tcPr>
            <w:tcW w:w="1974" w:type="pct"/>
          </w:tcPr>
          <w:p w:rsidR="00C372A7" w:rsidRPr="00C372A7" w:rsidRDefault="00C372A7" w:rsidP="00C372A7">
            <w:pPr>
              <w:contextualSpacing/>
              <w:rPr>
                <w:rFonts w:ascii="Calibri" w:hAnsi="Calibri" w:cs="Calibri"/>
                <w:color w:val="676767"/>
              </w:rPr>
            </w:pPr>
            <w:r w:rsidRPr="00C372A7">
              <w:rPr>
                <w:rFonts w:ascii="Calibri" w:hAnsi="Calibri" w:cs="Calibri"/>
                <w:color w:val="676767"/>
              </w:rPr>
              <w:t>Start all 4 DTN nodes</w:t>
            </w:r>
          </w:p>
        </w:tc>
        <w:tc>
          <w:tcPr>
            <w:tcW w:w="1786" w:type="pct"/>
          </w:tcPr>
          <w:p w:rsidR="00C372A7" w:rsidRPr="00C372A7" w:rsidRDefault="00C372A7" w:rsidP="00C372A7">
            <w:pPr>
              <w:contextualSpacing/>
              <w:rPr>
                <w:rFonts w:ascii="Calibri" w:hAnsi="Calibri" w:cs="Calibri"/>
                <w:color w:val="676767"/>
              </w:rPr>
            </w:pPr>
          </w:p>
        </w:tc>
        <w:tc>
          <w:tcPr>
            <w:tcW w:w="667" w:type="pct"/>
          </w:tcPr>
          <w:p w:rsidR="00C372A7" w:rsidRPr="00C372A7" w:rsidRDefault="00C372A7" w:rsidP="00C372A7">
            <w:pPr>
              <w:contextualSpacing/>
              <w:rPr>
                <w:rFonts w:ascii="Calibri" w:hAnsi="Calibri" w:cs="Calibri"/>
                <w:color w:val="676767"/>
              </w:rPr>
            </w:pPr>
            <w:ins w:id="334" w:author="Scott, Keith L." w:date="2015-05-01T13:21:00Z">
              <w:r w:rsidRPr="00C372A7">
                <w:rPr>
                  <w:rFonts w:ascii="Calibri" w:hAnsi="Calibri" w:cs="Calibri"/>
                  <w:color w:val="676767"/>
                  <w:sz w:val="22"/>
                  <w:szCs w:val="22"/>
                  <w:rPrChange w:id="335" w:author="Scott, Keith L." w:date="2015-05-01T13:21:00Z">
                    <w:rPr>
                      <w:rFonts w:ascii="Calibri" w:hAnsi="Calibri" w:cs="Calibri"/>
                      <w:color w:val="676767"/>
                      <w:sz w:val="22"/>
                      <w:szCs w:val="22"/>
                      <w:highlight w:val="yellow"/>
                    </w:rPr>
                  </w:rPrChange>
                </w:rPr>
                <w:t>Success</w:t>
              </w:r>
            </w:ins>
          </w:p>
        </w:tc>
      </w:tr>
      <w:tr w:rsidR="00C372A7" w:rsidRPr="00C372A7" w:rsidTr="0055774C">
        <w:tc>
          <w:tcPr>
            <w:tcW w:w="573"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CF0.h-2</w:t>
            </w:r>
          </w:p>
        </w:tc>
        <w:tc>
          <w:tcPr>
            <w:tcW w:w="1974"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 xml:space="preserve">Node D: </w:t>
            </w:r>
          </w:p>
          <w:p w:rsidR="00C372A7" w:rsidRPr="00C372A7" w:rsidRDefault="00C372A7" w:rsidP="00C372A7">
            <w:pPr>
              <w:contextualSpacing/>
              <w:rPr>
                <w:rFonts w:ascii="Courier New" w:hAnsi="Courier New" w:cs="Courier New"/>
                <w:color w:val="676767"/>
                <w:sz w:val="16"/>
                <w:szCs w:val="16"/>
              </w:rPr>
            </w:pPr>
            <w:r w:rsidRPr="00C372A7">
              <w:rPr>
                <w:rFonts w:ascii="Courier New" w:hAnsi="Courier New" w:cs="Courier New"/>
                <w:color w:val="676767"/>
                <w:sz w:val="16"/>
                <w:szCs w:val="16"/>
              </w:rPr>
              <w:t xml:space="preserve">dtnperf_vDTN2 --client –r –f --del </w:t>
            </w:r>
          </w:p>
          <w:p w:rsidR="00C372A7" w:rsidRPr="00C372A7" w:rsidRDefault="00C372A7" w:rsidP="00C372A7">
            <w:pPr>
              <w:contextualSpacing/>
              <w:rPr>
                <w:rFonts w:ascii="Courier New" w:hAnsi="Courier New" w:cs="Courier New"/>
                <w:color w:val="676767"/>
                <w:sz w:val="16"/>
                <w:szCs w:val="16"/>
              </w:rPr>
            </w:pPr>
            <w:r w:rsidRPr="00C372A7">
              <w:rPr>
                <w:rFonts w:ascii="Courier New" w:hAnsi="Courier New" w:cs="Courier New"/>
                <w:color w:val="676767"/>
                <w:sz w:val="16"/>
                <w:szCs w:val="16"/>
              </w:rPr>
              <w:t xml:space="preserve">    --force-eid IPN --ipn-local 21000</w:t>
            </w:r>
          </w:p>
          <w:p w:rsidR="00C372A7" w:rsidRPr="00C372A7" w:rsidRDefault="00C372A7" w:rsidP="00C372A7">
            <w:pPr>
              <w:contextualSpacing/>
              <w:rPr>
                <w:rFonts w:ascii="Courier New" w:hAnsi="Courier New" w:cs="Courier New"/>
                <w:color w:val="676767"/>
                <w:sz w:val="16"/>
                <w:szCs w:val="16"/>
              </w:rPr>
            </w:pPr>
            <w:r w:rsidRPr="00C372A7">
              <w:rPr>
                <w:rFonts w:ascii="Courier New" w:hAnsi="Courier New" w:cs="Courier New"/>
                <w:color w:val="676767"/>
                <w:sz w:val="16"/>
                <w:szCs w:val="16"/>
              </w:rPr>
              <w:t xml:space="preserve">    –l 3600 -m ipn:21000.0 </w:t>
            </w:r>
          </w:p>
          <w:p w:rsidR="00C372A7" w:rsidRPr="00C372A7" w:rsidRDefault="00C372A7" w:rsidP="00C372A7">
            <w:pPr>
              <w:contextualSpacing/>
              <w:rPr>
                <w:rFonts w:ascii="Courier New" w:hAnsi="Courier New" w:cs="Courier New"/>
                <w:color w:val="676767"/>
                <w:sz w:val="16"/>
                <w:szCs w:val="16"/>
              </w:rPr>
            </w:pPr>
            <w:r w:rsidRPr="00C372A7">
              <w:rPr>
                <w:rFonts w:ascii="Courier New" w:hAnsi="Courier New" w:cs="Courier New"/>
                <w:color w:val="676767"/>
                <w:sz w:val="16"/>
                <w:szCs w:val="16"/>
              </w:rPr>
              <w:t xml:space="preserve">    -d ipn:17000.2</w:t>
            </w:r>
          </w:p>
          <w:p w:rsidR="00C372A7" w:rsidRPr="00C372A7" w:rsidRDefault="00C372A7" w:rsidP="00C372A7">
            <w:pPr>
              <w:contextualSpacing/>
              <w:rPr>
                <w:rFonts w:ascii="Calibri" w:hAnsi="Calibri" w:cs="Calibri"/>
                <w:color w:val="676767"/>
                <w:sz w:val="22"/>
                <w:szCs w:val="22"/>
              </w:rPr>
            </w:pPr>
            <w:r w:rsidRPr="00C372A7">
              <w:rPr>
                <w:rFonts w:ascii="Courier New" w:hAnsi="Courier New" w:cs="Courier New"/>
                <w:color w:val="676767"/>
                <w:sz w:val="16"/>
                <w:szCs w:val="16"/>
              </w:rPr>
              <w:t xml:space="preserve">    –P 1k –R 20b –D 20k </w:t>
            </w:r>
          </w:p>
        </w:tc>
        <w:tc>
          <w:tcPr>
            <w:tcW w:w="1786"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Send 20 bundles with 1000 byte payload and lifetime 3600 seconds to Node A. Status reports will be sent to ipn:21000.0 and logged to dtn.log.</w:t>
            </w:r>
          </w:p>
        </w:tc>
        <w:tc>
          <w:tcPr>
            <w:tcW w:w="667" w:type="pct"/>
          </w:tcPr>
          <w:p w:rsidR="00C372A7" w:rsidRPr="00C372A7" w:rsidRDefault="00C372A7" w:rsidP="00C372A7">
            <w:pPr>
              <w:contextualSpacing/>
              <w:rPr>
                <w:rFonts w:ascii="Calibri" w:hAnsi="Calibri" w:cs="Calibri"/>
                <w:color w:val="676767"/>
                <w:sz w:val="22"/>
                <w:szCs w:val="22"/>
              </w:rPr>
            </w:pPr>
            <w:ins w:id="336" w:author="Scott, Keith L." w:date="2015-05-01T13:21:00Z">
              <w:r w:rsidRPr="00C372A7">
                <w:rPr>
                  <w:rFonts w:ascii="Calibri" w:hAnsi="Calibri" w:cs="Calibri"/>
                  <w:color w:val="676767"/>
                  <w:sz w:val="22"/>
                  <w:szCs w:val="22"/>
                  <w:rPrChange w:id="337" w:author="Scott, Keith L." w:date="2015-05-01T13:21:00Z">
                    <w:rPr>
                      <w:rFonts w:ascii="Calibri" w:hAnsi="Calibri" w:cs="Calibri"/>
                      <w:color w:val="676767"/>
                      <w:sz w:val="22"/>
                      <w:szCs w:val="22"/>
                      <w:highlight w:val="yellow"/>
                    </w:rPr>
                  </w:rPrChange>
                </w:rPr>
                <w:t>Success</w:t>
              </w:r>
            </w:ins>
          </w:p>
        </w:tc>
      </w:tr>
      <w:tr w:rsidR="00C372A7" w:rsidRPr="00C372A7" w:rsidTr="0055774C">
        <w:tc>
          <w:tcPr>
            <w:tcW w:w="573"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CF0.h-3</w:t>
            </w:r>
          </w:p>
        </w:tc>
        <w:tc>
          <w:tcPr>
            <w:tcW w:w="1974"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 xml:space="preserve">Wait 3 seconds </w:t>
            </w:r>
          </w:p>
        </w:tc>
        <w:tc>
          <w:tcPr>
            <w:tcW w:w="1786"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Bundle should have queued up on Node B</w:t>
            </w:r>
          </w:p>
        </w:tc>
        <w:tc>
          <w:tcPr>
            <w:tcW w:w="667" w:type="pct"/>
          </w:tcPr>
          <w:p w:rsidR="00C372A7" w:rsidRPr="00C372A7" w:rsidRDefault="00C372A7" w:rsidP="00C372A7">
            <w:pPr>
              <w:contextualSpacing/>
              <w:rPr>
                <w:rFonts w:ascii="Calibri" w:hAnsi="Calibri" w:cs="Calibri"/>
                <w:color w:val="676767"/>
                <w:sz w:val="22"/>
                <w:szCs w:val="22"/>
              </w:rPr>
            </w:pPr>
            <w:ins w:id="338" w:author="Scott, Keith L." w:date="2015-05-01T13:21:00Z">
              <w:r w:rsidRPr="00C372A7">
                <w:rPr>
                  <w:rFonts w:ascii="Calibri" w:hAnsi="Calibri" w:cs="Calibri"/>
                  <w:color w:val="676767"/>
                  <w:sz w:val="22"/>
                  <w:szCs w:val="22"/>
                  <w:rPrChange w:id="339" w:author="Scott, Keith L." w:date="2015-05-01T13:21:00Z">
                    <w:rPr>
                      <w:rFonts w:ascii="Calibri" w:hAnsi="Calibri" w:cs="Calibri"/>
                      <w:color w:val="676767"/>
                      <w:sz w:val="22"/>
                      <w:szCs w:val="22"/>
                      <w:highlight w:val="yellow"/>
                    </w:rPr>
                  </w:rPrChange>
                </w:rPr>
                <w:t>Success</w:t>
              </w:r>
            </w:ins>
          </w:p>
        </w:tc>
      </w:tr>
      <w:tr w:rsidR="00C372A7" w:rsidRPr="00C372A7" w:rsidTr="0055774C">
        <w:tc>
          <w:tcPr>
            <w:tcW w:w="573"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CF0.h-4</w:t>
            </w:r>
          </w:p>
        </w:tc>
        <w:tc>
          <w:tcPr>
            <w:tcW w:w="1974"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 xml:space="preserve">Node B: </w:t>
            </w:r>
          </w:p>
          <w:p w:rsidR="00C372A7" w:rsidRPr="00C372A7" w:rsidRDefault="00C372A7" w:rsidP="00C372A7">
            <w:pPr>
              <w:contextualSpacing/>
              <w:rPr>
                <w:rFonts w:ascii="Courier New" w:hAnsi="Courier New" w:cs="Courier New"/>
                <w:color w:val="676767"/>
                <w:sz w:val="16"/>
                <w:szCs w:val="16"/>
              </w:rPr>
            </w:pPr>
            <w:r w:rsidRPr="00C372A7">
              <w:rPr>
                <w:rFonts w:ascii="Courier New" w:hAnsi="Courier New" w:cs="Courier New"/>
                <w:color w:val="676767"/>
                <w:sz w:val="16"/>
                <w:szCs w:val="16"/>
              </w:rPr>
              <w:t>&gt; bundle list</w:t>
            </w:r>
          </w:p>
        </w:tc>
        <w:tc>
          <w:tcPr>
            <w:tcW w:w="1786"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Several bundles should be pending and can be examined</w:t>
            </w:r>
          </w:p>
        </w:tc>
        <w:tc>
          <w:tcPr>
            <w:tcW w:w="667" w:type="pct"/>
          </w:tcPr>
          <w:p w:rsidR="00C372A7" w:rsidRPr="00C372A7" w:rsidRDefault="00C372A7" w:rsidP="00C372A7">
            <w:pPr>
              <w:contextualSpacing/>
              <w:rPr>
                <w:rFonts w:ascii="Calibri" w:hAnsi="Calibri" w:cs="Calibri"/>
                <w:color w:val="676767"/>
                <w:sz w:val="22"/>
                <w:szCs w:val="22"/>
              </w:rPr>
            </w:pPr>
            <w:ins w:id="340" w:author="Scott, Keith L." w:date="2015-05-01T13:21:00Z">
              <w:r w:rsidRPr="00C372A7">
                <w:rPr>
                  <w:rFonts w:ascii="Calibri" w:hAnsi="Calibri" w:cs="Calibri"/>
                  <w:color w:val="676767"/>
                  <w:sz w:val="22"/>
                  <w:szCs w:val="22"/>
                  <w:rPrChange w:id="341" w:author="Scott, Keith L." w:date="2015-05-01T13:21:00Z">
                    <w:rPr>
                      <w:rFonts w:ascii="Calibri" w:hAnsi="Calibri" w:cs="Calibri"/>
                      <w:color w:val="676767"/>
                      <w:sz w:val="22"/>
                      <w:szCs w:val="22"/>
                      <w:highlight w:val="yellow"/>
                    </w:rPr>
                  </w:rPrChange>
                </w:rPr>
                <w:t>Success</w:t>
              </w:r>
            </w:ins>
          </w:p>
        </w:tc>
      </w:tr>
      <w:tr w:rsidR="00C372A7" w:rsidRPr="00C372A7" w:rsidTr="0055774C">
        <w:tc>
          <w:tcPr>
            <w:tcW w:w="573"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CF0.h-5</w:t>
            </w:r>
          </w:p>
        </w:tc>
        <w:tc>
          <w:tcPr>
            <w:tcW w:w="1974"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 xml:space="preserve">Node B: </w:t>
            </w:r>
          </w:p>
          <w:p w:rsidR="00C372A7" w:rsidRPr="00C372A7" w:rsidRDefault="00C372A7" w:rsidP="00C372A7">
            <w:pPr>
              <w:contextualSpacing/>
              <w:rPr>
                <w:rFonts w:ascii="Courier New" w:hAnsi="Courier New" w:cs="Courier New"/>
                <w:color w:val="676767"/>
                <w:sz w:val="16"/>
                <w:szCs w:val="16"/>
              </w:rPr>
            </w:pPr>
            <w:r w:rsidRPr="00C372A7">
              <w:rPr>
                <w:rFonts w:ascii="Courier New" w:hAnsi="Courier New" w:cs="Courier New"/>
                <w:color w:val="676767"/>
                <w:sz w:val="16"/>
                <w:szCs w:val="16"/>
              </w:rPr>
              <w:t>&gt; bundle cancel &lt;id&gt; &lt;link&gt;</w:t>
            </w:r>
          </w:p>
        </w:tc>
        <w:tc>
          <w:tcPr>
            <w:tcW w:w="1786"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Manually cancel bundle(s) with info from the bundle list</w:t>
            </w:r>
          </w:p>
        </w:tc>
        <w:tc>
          <w:tcPr>
            <w:tcW w:w="667" w:type="pct"/>
          </w:tcPr>
          <w:p w:rsidR="00C372A7" w:rsidRPr="00C372A7" w:rsidRDefault="00C372A7" w:rsidP="00C372A7">
            <w:pPr>
              <w:contextualSpacing/>
              <w:rPr>
                <w:rFonts w:ascii="Calibri" w:hAnsi="Calibri" w:cs="Calibri"/>
                <w:color w:val="676767"/>
                <w:sz w:val="22"/>
                <w:szCs w:val="22"/>
              </w:rPr>
            </w:pPr>
            <w:ins w:id="342" w:author="Scott, Keith L." w:date="2015-05-01T13:21:00Z">
              <w:r w:rsidRPr="00C372A7">
                <w:rPr>
                  <w:rFonts w:ascii="Calibri" w:hAnsi="Calibri" w:cs="Calibri"/>
                  <w:color w:val="676767"/>
                  <w:sz w:val="22"/>
                  <w:szCs w:val="22"/>
                  <w:rPrChange w:id="343" w:author="Scott, Keith L." w:date="2015-05-01T13:21:00Z">
                    <w:rPr>
                      <w:rFonts w:ascii="Calibri" w:hAnsi="Calibri" w:cs="Calibri"/>
                      <w:color w:val="676767"/>
                      <w:sz w:val="22"/>
                      <w:szCs w:val="22"/>
                      <w:highlight w:val="yellow"/>
                    </w:rPr>
                  </w:rPrChange>
                </w:rPr>
                <w:t>Success</w:t>
              </w:r>
            </w:ins>
          </w:p>
        </w:tc>
      </w:tr>
      <w:tr w:rsidR="00C372A7" w:rsidRPr="00C372A7" w:rsidTr="0055774C">
        <w:tc>
          <w:tcPr>
            <w:tcW w:w="573"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CF0.h-6</w:t>
            </w:r>
          </w:p>
        </w:tc>
        <w:tc>
          <w:tcPr>
            <w:tcW w:w="1974"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 xml:space="preserve">Node B: </w:t>
            </w:r>
          </w:p>
          <w:p w:rsidR="00C372A7" w:rsidRPr="00C372A7" w:rsidRDefault="00C372A7" w:rsidP="00C372A7">
            <w:pPr>
              <w:contextualSpacing/>
              <w:rPr>
                <w:rFonts w:ascii="Calibri" w:hAnsi="Calibri" w:cs="Calibri"/>
                <w:color w:val="676767"/>
                <w:sz w:val="22"/>
                <w:szCs w:val="22"/>
              </w:rPr>
            </w:pPr>
            <w:r w:rsidRPr="00C372A7">
              <w:rPr>
                <w:rFonts w:ascii="Courier New" w:hAnsi="Courier New" w:cs="Courier New"/>
                <w:color w:val="676767"/>
                <w:sz w:val="16"/>
                <w:szCs w:val="16"/>
              </w:rPr>
              <w:t>&gt; bundle list</w:t>
            </w:r>
          </w:p>
        </w:tc>
        <w:tc>
          <w:tcPr>
            <w:tcW w:w="1786"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Canceled bundle(s) should be deleted</w:t>
            </w:r>
          </w:p>
        </w:tc>
        <w:tc>
          <w:tcPr>
            <w:tcW w:w="667" w:type="pct"/>
          </w:tcPr>
          <w:p w:rsidR="00C372A7" w:rsidRPr="00C372A7" w:rsidRDefault="00C372A7" w:rsidP="00C372A7">
            <w:pPr>
              <w:contextualSpacing/>
              <w:rPr>
                <w:rFonts w:ascii="Calibri" w:hAnsi="Calibri" w:cs="Calibri"/>
                <w:color w:val="676767"/>
                <w:sz w:val="22"/>
                <w:szCs w:val="22"/>
              </w:rPr>
            </w:pPr>
            <w:ins w:id="344" w:author="Scott, Keith L." w:date="2015-05-01T13:21:00Z">
              <w:r w:rsidRPr="00C372A7">
                <w:rPr>
                  <w:rFonts w:ascii="Calibri" w:hAnsi="Calibri" w:cs="Calibri"/>
                  <w:color w:val="676767"/>
                  <w:sz w:val="22"/>
                  <w:szCs w:val="22"/>
                  <w:rPrChange w:id="345" w:author="Scott, Keith L." w:date="2015-05-01T13:21:00Z">
                    <w:rPr>
                      <w:rFonts w:ascii="Calibri" w:hAnsi="Calibri" w:cs="Calibri"/>
                      <w:color w:val="676767"/>
                      <w:sz w:val="22"/>
                      <w:szCs w:val="22"/>
                      <w:highlight w:val="yellow"/>
                    </w:rPr>
                  </w:rPrChange>
                </w:rPr>
                <w:t>Success</w:t>
              </w:r>
            </w:ins>
          </w:p>
        </w:tc>
      </w:tr>
      <w:tr w:rsidR="00C372A7" w:rsidRPr="00C372A7" w:rsidTr="0055774C">
        <w:tc>
          <w:tcPr>
            <w:tcW w:w="573"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CF0.h-7</w:t>
            </w:r>
          </w:p>
        </w:tc>
        <w:tc>
          <w:tcPr>
            <w:tcW w:w="1974" w:type="pct"/>
          </w:tcPr>
          <w:p w:rsidR="00C372A7" w:rsidRPr="00C372A7" w:rsidRDefault="00C372A7" w:rsidP="00C372A7">
            <w:pPr>
              <w:contextualSpacing/>
              <w:rPr>
                <w:rFonts w:ascii="Courier New" w:hAnsi="Courier New" w:cs="Courier New"/>
                <w:color w:val="676767"/>
                <w:sz w:val="16"/>
                <w:szCs w:val="16"/>
              </w:rPr>
            </w:pPr>
            <w:r w:rsidRPr="00C372A7">
              <w:rPr>
                <w:rFonts w:ascii="Calibri" w:hAnsi="Calibri" w:cs="Calibri"/>
                <w:color w:val="676767"/>
                <w:sz w:val="22"/>
                <w:szCs w:val="22"/>
              </w:rPr>
              <w:t>Node D: Examine dtn.log</w:t>
            </w:r>
          </w:p>
        </w:tc>
        <w:tc>
          <w:tcPr>
            <w:tcW w:w="1786"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Status reports should have been logged with reason “transmission canceled”</w:t>
            </w:r>
          </w:p>
        </w:tc>
        <w:tc>
          <w:tcPr>
            <w:tcW w:w="667" w:type="pct"/>
          </w:tcPr>
          <w:p w:rsidR="00C372A7" w:rsidRPr="00C372A7" w:rsidRDefault="00C372A7" w:rsidP="00C372A7">
            <w:pPr>
              <w:contextualSpacing/>
              <w:rPr>
                <w:rFonts w:ascii="Calibri" w:hAnsi="Calibri" w:cs="Calibri"/>
                <w:color w:val="676767"/>
                <w:sz w:val="22"/>
                <w:szCs w:val="22"/>
              </w:rPr>
            </w:pPr>
            <w:ins w:id="346" w:author="Scott, Keith L." w:date="2015-05-01T13:21:00Z">
              <w:r w:rsidRPr="00C372A7">
                <w:rPr>
                  <w:rFonts w:ascii="Calibri" w:hAnsi="Calibri" w:cs="Calibri"/>
                  <w:color w:val="676767"/>
                  <w:sz w:val="22"/>
                  <w:szCs w:val="22"/>
                  <w:rPrChange w:id="347" w:author="Scott, Keith L." w:date="2015-05-01T13:21:00Z">
                    <w:rPr>
                      <w:rFonts w:ascii="Calibri" w:hAnsi="Calibri" w:cs="Calibri"/>
                      <w:color w:val="676767"/>
                      <w:sz w:val="22"/>
                      <w:szCs w:val="22"/>
                      <w:highlight w:val="yellow"/>
                    </w:rPr>
                  </w:rPrChange>
                </w:rPr>
                <w:t>Success</w:t>
              </w:r>
            </w:ins>
          </w:p>
        </w:tc>
      </w:tr>
      <w:tr w:rsidR="00BA0838" w:rsidRPr="00C372A7" w:rsidTr="0055774C">
        <w:tc>
          <w:tcPr>
            <w:tcW w:w="573" w:type="pct"/>
          </w:tcPr>
          <w:p w:rsidR="00BA0838" w:rsidRPr="00C372A7" w:rsidRDefault="00BA0838" w:rsidP="0055774C">
            <w:pPr>
              <w:contextualSpacing/>
              <w:rPr>
                <w:rFonts w:ascii="Calibri" w:hAnsi="Calibri" w:cs="Calibri"/>
                <w:color w:val="676767"/>
              </w:rPr>
            </w:pPr>
            <w:r w:rsidRPr="00C372A7">
              <w:rPr>
                <w:rFonts w:ascii="Calibri" w:hAnsi="Calibri" w:cs="Calibri"/>
                <w:color w:val="676767"/>
                <w:sz w:val="22"/>
                <w:szCs w:val="22"/>
              </w:rPr>
              <w:t>CF0.h-8</w:t>
            </w:r>
          </w:p>
        </w:tc>
        <w:tc>
          <w:tcPr>
            <w:tcW w:w="1974" w:type="pct"/>
          </w:tcPr>
          <w:p w:rsidR="00BA0838" w:rsidRPr="00C372A7" w:rsidRDefault="00BA0838" w:rsidP="0055774C">
            <w:pPr>
              <w:contextualSpacing/>
              <w:rPr>
                <w:rFonts w:ascii="Calibri" w:hAnsi="Calibri" w:cs="Calibri"/>
                <w:color w:val="676767"/>
              </w:rPr>
            </w:pPr>
            <w:r w:rsidRPr="00C372A7">
              <w:rPr>
                <w:rFonts w:ascii="Calibri" w:hAnsi="Calibri" w:cs="Calibri"/>
                <w:color w:val="676767"/>
                <w:sz w:val="22"/>
                <w:szCs w:val="22"/>
              </w:rPr>
              <w:t>Save log files, etc.</w:t>
            </w:r>
          </w:p>
        </w:tc>
        <w:tc>
          <w:tcPr>
            <w:tcW w:w="1786" w:type="pct"/>
          </w:tcPr>
          <w:p w:rsidR="00BA0838" w:rsidRPr="00C372A7" w:rsidRDefault="00BA0838" w:rsidP="0055774C">
            <w:pPr>
              <w:contextualSpacing/>
              <w:rPr>
                <w:rFonts w:ascii="Calibri" w:hAnsi="Calibri" w:cs="Calibri"/>
                <w:color w:val="676767"/>
              </w:rPr>
            </w:pPr>
          </w:p>
        </w:tc>
        <w:tc>
          <w:tcPr>
            <w:tcW w:w="667" w:type="pct"/>
          </w:tcPr>
          <w:p w:rsidR="00BA0838" w:rsidRPr="00C372A7" w:rsidRDefault="00C372A7" w:rsidP="0055774C">
            <w:pPr>
              <w:contextualSpacing/>
              <w:rPr>
                <w:rFonts w:ascii="Calibri" w:hAnsi="Calibri" w:cs="Calibri"/>
                <w:color w:val="676767"/>
              </w:rPr>
            </w:pPr>
            <w:ins w:id="348" w:author="Scott, Keith L." w:date="2015-05-01T13:21:00Z">
              <w:r w:rsidRPr="00C372A7">
                <w:rPr>
                  <w:rFonts w:ascii="Calibri" w:hAnsi="Calibri" w:cs="Calibri"/>
                  <w:color w:val="676767"/>
                  <w:sz w:val="22"/>
                  <w:szCs w:val="22"/>
                  <w:rPrChange w:id="349" w:author="Scott, Keith L." w:date="2015-05-01T13:21:00Z">
                    <w:rPr>
                      <w:rFonts w:ascii="Calibri" w:hAnsi="Calibri" w:cs="Calibri"/>
                      <w:color w:val="676767"/>
                      <w:sz w:val="22"/>
                      <w:szCs w:val="22"/>
                      <w:highlight w:val="yellow"/>
                    </w:rPr>
                  </w:rPrChange>
                </w:rPr>
                <w:t>Success</w:t>
              </w:r>
            </w:ins>
          </w:p>
        </w:tc>
      </w:tr>
    </w:tbl>
    <w:p w:rsidR="000D77B0" w:rsidRDefault="000D77B0">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rsidR="0055774C" w:rsidRPr="0055774C" w:rsidRDefault="0055774C" w:rsidP="0055774C">
      <w:pPr>
        <w:keepNext/>
        <w:keepLines/>
        <w:numPr>
          <w:ilvl w:val="1"/>
          <w:numId w:val="2"/>
        </w:numPr>
        <w:spacing w:before="200" w:after="0"/>
        <w:outlineLvl w:val="1"/>
        <w:rPr>
          <w:rFonts w:asciiTheme="majorHAnsi" w:eastAsiaTheme="majorEastAsia" w:hAnsiTheme="majorHAnsi" w:cstheme="majorBidi"/>
          <w:b/>
          <w:bCs/>
          <w:color w:val="4F81BD" w:themeColor="accent1"/>
          <w:sz w:val="26"/>
          <w:szCs w:val="26"/>
        </w:rPr>
      </w:pPr>
      <w:r w:rsidRPr="0055774C">
        <w:rPr>
          <w:rFonts w:asciiTheme="majorHAnsi" w:eastAsiaTheme="majorEastAsia" w:hAnsiTheme="majorHAnsi" w:cstheme="majorBidi"/>
          <w:b/>
          <w:bCs/>
          <w:color w:val="4F81BD" w:themeColor="accent1"/>
          <w:sz w:val="26"/>
          <w:szCs w:val="26"/>
        </w:rPr>
        <w:t>Bad Data Cases Procedures</w:t>
      </w:r>
    </w:p>
    <w:p w:rsidR="0055774C" w:rsidRPr="0055774C" w:rsidRDefault="0055774C" w:rsidP="0055774C">
      <w:pPr>
        <w:rPr>
          <w:rFonts w:ascii="Calibri" w:eastAsia="Times New Roman" w:hAnsi="Calibri" w:cs="Calibri"/>
          <w:color w:val="676767"/>
        </w:rPr>
      </w:pPr>
      <w:r w:rsidRPr="0055774C">
        <w:rPr>
          <w:rFonts w:ascii="Calibri" w:eastAsia="Times New Roman" w:hAnsi="Calibri" w:cs="Calibri"/>
          <w:color w:val="676767"/>
        </w:rPr>
        <w:t xml:space="preserve">The following test cases exercise various scenarios which demonstrate the behavior of a DTN router when an unintelligible block is received. There are two bad data cases to test ION and DTN2 behavior.  </w:t>
      </w:r>
    </w:p>
    <w:p w:rsidR="0055774C" w:rsidRPr="0055774C" w:rsidRDefault="0055774C" w:rsidP="0055774C">
      <w:pPr>
        <w:keepNext/>
        <w:keepLines/>
        <w:numPr>
          <w:ilvl w:val="2"/>
          <w:numId w:val="2"/>
        </w:numPr>
        <w:spacing w:before="200" w:after="0"/>
        <w:outlineLvl w:val="2"/>
        <w:rPr>
          <w:rFonts w:asciiTheme="majorHAnsi" w:eastAsiaTheme="majorEastAsia" w:hAnsiTheme="majorHAnsi" w:cstheme="majorBidi"/>
          <w:b/>
          <w:bCs/>
          <w:color w:val="4F81BD" w:themeColor="accent1"/>
        </w:rPr>
      </w:pPr>
      <w:r w:rsidRPr="0055774C">
        <w:rPr>
          <w:rFonts w:asciiTheme="majorHAnsi" w:eastAsiaTheme="majorEastAsia" w:hAnsiTheme="majorHAnsi" w:cstheme="majorBidi"/>
          <w:b/>
          <w:bCs/>
          <w:color w:val="4F81BD" w:themeColor="accent1"/>
        </w:rPr>
        <w:t>Bad Data Cases BD0.a and BD0.b</w:t>
      </w:r>
    </w:p>
    <w:p w:rsidR="0055774C" w:rsidRDefault="0055774C" w:rsidP="0055774C">
      <w:pPr>
        <w:rPr>
          <w:rFonts w:ascii="Calibri" w:eastAsia="Times New Roman" w:hAnsi="Calibri" w:cs="Calibri"/>
          <w:color w:val="676767"/>
        </w:rPr>
      </w:pPr>
      <w:r w:rsidRPr="0055774C">
        <w:rPr>
          <w:rFonts w:ascii="Calibri" w:eastAsia="Times New Roman" w:hAnsi="Calibri" w:cs="Calibri"/>
          <w:color w:val="676767"/>
        </w:rPr>
        <w:t>The purpose of these test cases is to exercise the behavior of a DTN node when a bundle is received that contains a block that it cannot process and which has the delete bundle on error flag set. The two test cases are equivalent in their methodology but reverse roles between DTN2 and ION.  Test case CF0.a originates a bundle with an ION node and a DTN2 node must disposition the bundle.  Test case CF0.b has a DTN2 node originating a bundle and an ION node dispositioning the bundle.  Logs will be retrieved after each activity for analysis.</w:t>
      </w:r>
    </w:p>
    <w:p w:rsidR="0055774C" w:rsidRPr="0055774C" w:rsidRDefault="0055774C" w:rsidP="0055774C">
      <w:pPr>
        <w:rPr>
          <w:rFonts w:ascii="Calibri" w:eastAsia="Times New Roman" w:hAnsi="Calibri" w:cs="Calibri"/>
          <w:color w:val="676767"/>
        </w:rPr>
      </w:pPr>
      <w:r w:rsidRPr="0055774C">
        <w:rPr>
          <w:rFonts w:ascii="Calibri" w:eastAsia="Times New Roman" w:hAnsi="Calibri" w:cs="Calibri"/>
          <w:color w:val="676767"/>
        </w:rPr>
        <w:t>The data flow is depicted in Figure 6-6 and the node configuration is detailed in Table 6-6.</w:t>
      </w:r>
      <w:r w:rsidRPr="0055774C">
        <w:rPr>
          <w:rFonts w:ascii="Calibri" w:eastAsia="Times New Roman" w:hAnsi="Calibri" w:cs="Calibri"/>
          <w:noProof/>
          <w:color w:val="676767"/>
        </w:rPr>
        <w:drawing>
          <wp:inline distT="0" distB="0" distL="0" distR="0" wp14:anchorId="0F44E534" wp14:editId="6119B50F">
            <wp:extent cx="5943600" cy="1764792"/>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0ab.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1764792"/>
                    </a:xfrm>
                    <a:prstGeom prst="rect">
                      <a:avLst/>
                    </a:prstGeom>
                  </pic:spPr>
                </pic:pic>
              </a:graphicData>
            </a:graphic>
          </wp:inline>
        </w:drawing>
      </w:r>
    </w:p>
    <w:p w:rsidR="0055774C" w:rsidRDefault="0055774C" w:rsidP="0055774C">
      <w:pPr>
        <w:spacing w:line="240" w:lineRule="auto"/>
        <w:jc w:val="center"/>
        <w:rPr>
          <w:rFonts w:ascii="Times New Roman" w:hAnsi="Times New Roman" w:cs="Times New Roman"/>
          <w:b/>
          <w:bCs/>
          <w:color w:val="4F81BD" w:themeColor="accent1"/>
          <w:sz w:val="18"/>
          <w:szCs w:val="18"/>
        </w:rPr>
      </w:pPr>
      <w:r w:rsidRPr="0055774C">
        <w:rPr>
          <w:rFonts w:ascii="Times New Roman" w:hAnsi="Times New Roman" w:cs="Times New Roman"/>
          <w:b/>
          <w:bCs/>
          <w:color w:val="4F81BD" w:themeColor="accent1"/>
          <w:sz w:val="18"/>
          <w:szCs w:val="18"/>
        </w:rPr>
        <w:t xml:space="preserve">Figure 6-6 Bad Data Test Cases BD0.a and BD0.b – Data Flow </w:t>
      </w:r>
    </w:p>
    <w:p w:rsidR="00BF25F1" w:rsidRPr="00F47048" w:rsidRDefault="00BF25F1" w:rsidP="00BF25F1">
      <w:pPr>
        <w:rPr>
          <w:rFonts w:eastAsia="Times New Roman"/>
          <w:color w:val="676767"/>
        </w:rPr>
      </w:pPr>
    </w:p>
    <w:tbl>
      <w:tblPr>
        <w:tblStyle w:val="TableGrid"/>
        <w:tblW w:w="5000" w:type="pct"/>
        <w:tblLook w:val="04A0" w:firstRow="1" w:lastRow="0" w:firstColumn="1" w:lastColumn="0" w:noHBand="0" w:noVBand="1"/>
      </w:tblPr>
      <w:tblGrid>
        <w:gridCol w:w="1592"/>
        <w:gridCol w:w="1088"/>
        <w:gridCol w:w="1028"/>
        <w:gridCol w:w="1055"/>
        <w:gridCol w:w="2373"/>
        <w:gridCol w:w="2214"/>
      </w:tblGrid>
      <w:tr w:rsidR="00BF25F1" w:rsidRPr="00F47048" w:rsidTr="00BA0838">
        <w:tc>
          <w:tcPr>
            <w:tcW w:w="852"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Node and</w:t>
            </w:r>
          </w:p>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Implementation</w:t>
            </w:r>
          </w:p>
        </w:tc>
        <w:tc>
          <w:tcPr>
            <w:tcW w:w="581" w:type="pct"/>
          </w:tcPr>
          <w:p w:rsidR="00BF25F1" w:rsidRPr="00F353ED" w:rsidRDefault="00BF25F1" w:rsidP="00BA0838">
            <w:pPr>
              <w:jc w:val="center"/>
              <w:rPr>
                <w:rFonts w:asciiTheme="minorHAnsi" w:hAnsiTheme="minorHAnsi"/>
                <w:b/>
                <w:color w:val="676767"/>
                <w:sz w:val="18"/>
                <w:szCs w:val="18"/>
              </w:rPr>
            </w:pPr>
            <w:r w:rsidRPr="00F353ED">
              <w:rPr>
                <w:rFonts w:asciiTheme="minorHAnsi" w:hAnsiTheme="minorHAnsi"/>
                <w:b/>
                <w:color w:val="676767"/>
                <w:sz w:val="18"/>
                <w:szCs w:val="18"/>
              </w:rPr>
              <w:t>IPN Scheme EID</w:t>
            </w:r>
          </w:p>
        </w:tc>
        <w:tc>
          <w:tcPr>
            <w:tcW w:w="550"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IP Address</w:t>
            </w:r>
          </w:p>
        </w:tc>
        <w:tc>
          <w:tcPr>
            <w:tcW w:w="564"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Induct / Port</w:t>
            </w:r>
          </w:p>
        </w:tc>
        <w:tc>
          <w:tcPr>
            <w:tcW w:w="1269"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Outduct</w:t>
            </w:r>
          </w:p>
          <w:p w:rsidR="00BF25F1" w:rsidRPr="00F353ED" w:rsidRDefault="00BF25F1" w:rsidP="00BA0838">
            <w:pPr>
              <w:jc w:val="center"/>
              <w:rPr>
                <w:rFonts w:asciiTheme="minorHAnsi" w:hAnsiTheme="minorHAnsi"/>
                <w:b/>
                <w:color w:val="676767"/>
                <w:sz w:val="18"/>
                <w:szCs w:val="18"/>
              </w:rPr>
            </w:pPr>
            <w:r w:rsidRPr="00F353ED">
              <w:rPr>
                <w:rFonts w:asciiTheme="minorHAnsi" w:hAnsiTheme="minorHAnsi"/>
                <w:b/>
                <w:color w:val="676767"/>
                <w:sz w:val="18"/>
                <w:szCs w:val="18"/>
              </w:rPr>
              <w:t>(ION “add outduct” format)</w:t>
            </w:r>
          </w:p>
        </w:tc>
        <w:tc>
          <w:tcPr>
            <w:tcW w:w="1184"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Group Routes</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A – ION</w:t>
            </w:r>
          </w:p>
        </w:tc>
        <w:tc>
          <w:tcPr>
            <w:tcW w:w="581"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ipn:17000.0</w:t>
            </w:r>
          </w:p>
        </w:tc>
        <w:tc>
          <w:tcPr>
            <w:tcW w:w="550"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j.j.j.200</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 1113</w:t>
            </w:r>
          </w:p>
        </w:tc>
        <w:tc>
          <w:tcPr>
            <w:tcW w:w="1269"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19000 n.n.n.4:1113</w:t>
            </w:r>
          </w:p>
        </w:tc>
        <w:tc>
          <w:tcPr>
            <w:tcW w:w="118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21000 21000 ipn:19000.0</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B – DTN2</w:t>
            </w:r>
          </w:p>
        </w:tc>
        <w:tc>
          <w:tcPr>
            <w:tcW w:w="581"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ipn:19000.0</w:t>
            </w:r>
          </w:p>
        </w:tc>
        <w:tc>
          <w:tcPr>
            <w:tcW w:w="550"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n.n.n.4</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 1113</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 4556</w:t>
            </w:r>
          </w:p>
        </w:tc>
        <w:tc>
          <w:tcPr>
            <w:tcW w:w="1269"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17000 j.j.j.200:1113</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20000 j.j.j.220:4556 1443</w:t>
            </w:r>
          </w:p>
        </w:tc>
        <w:tc>
          <w:tcPr>
            <w:tcW w:w="1184" w:type="pct"/>
          </w:tcPr>
          <w:p w:rsidR="00BF25F1" w:rsidRPr="00F353ED" w:rsidRDefault="00BF25F1" w:rsidP="00BA0838">
            <w:pPr>
              <w:rPr>
                <w:rFonts w:asciiTheme="minorHAnsi" w:hAnsiTheme="minorHAnsi" w:cs="Courier New"/>
                <w:color w:val="676767"/>
                <w:sz w:val="18"/>
                <w:szCs w:val="18"/>
              </w:rPr>
            </w:pP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21000 21000 ipn:20000.0</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C – ION</w:t>
            </w:r>
          </w:p>
        </w:tc>
        <w:tc>
          <w:tcPr>
            <w:tcW w:w="581" w:type="pct"/>
          </w:tcPr>
          <w:p w:rsidR="00BF25F1" w:rsidRPr="00F353ED" w:rsidRDefault="00BF25F1" w:rsidP="00BA0838">
            <w:pPr>
              <w:rPr>
                <w:rFonts w:asciiTheme="minorHAnsi" w:hAnsiTheme="minorHAnsi" w:cs="Courier New"/>
                <w:color w:val="676767"/>
                <w:sz w:val="18"/>
                <w:szCs w:val="18"/>
              </w:rPr>
            </w:pPr>
            <w:r>
              <w:rPr>
                <w:rFonts w:asciiTheme="minorHAnsi" w:hAnsiTheme="minorHAnsi" w:cs="Courier New"/>
                <w:color w:val="676767"/>
                <w:sz w:val="18"/>
                <w:szCs w:val="18"/>
              </w:rPr>
              <w:t>ipn</w:t>
            </w:r>
            <w:r w:rsidRPr="00F353ED">
              <w:rPr>
                <w:rFonts w:asciiTheme="minorHAnsi" w:hAnsiTheme="minorHAnsi" w:cs="Courier New"/>
                <w:color w:val="676767"/>
                <w:sz w:val="18"/>
                <w:szCs w:val="18"/>
              </w:rPr>
              <w:t>:20000.0</w:t>
            </w:r>
          </w:p>
        </w:tc>
        <w:tc>
          <w:tcPr>
            <w:tcW w:w="550"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j.j.j.220</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 4556</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 4556</w:t>
            </w:r>
          </w:p>
        </w:tc>
        <w:tc>
          <w:tcPr>
            <w:tcW w:w="1269"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19000 n.n.n.4:4556 1400</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21000 n.n.n.6:4556</w:t>
            </w:r>
          </w:p>
        </w:tc>
        <w:tc>
          <w:tcPr>
            <w:tcW w:w="118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17000</w:t>
            </w:r>
            <w:r>
              <w:rPr>
                <w:rFonts w:asciiTheme="minorHAnsi" w:hAnsiTheme="minorHAnsi" w:cs="Courier New"/>
                <w:color w:val="676767"/>
                <w:sz w:val="18"/>
                <w:szCs w:val="18"/>
              </w:rPr>
              <w:t xml:space="preserve"> </w:t>
            </w:r>
            <w:r w:rsidRPr="00F353ED">
              <w:rPr>
                <w:rFonts w:asciiTheme="minorHAnsi" w:hAnsiTheme="minorHAnsi" w:cs="Courier New"/>
                <w:color w:val="676767"/>
                <w:sz w:val="18"/>
                <w:szCs w:val="18"/>
              </w:rPr>
              <w:t>17000 ipn:19000.0</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D – DTN2</w:t>
            </w:r>
          </w:p>
        </w:tc>
        <w:tc>
          <w:tcPr>
            <w:tcW w:w="581"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ipn:21000.0</w:t>
            </w:r>
          </w:p>
        </w:tc>
        <w:tc>
          <w:tcPr>
            <w:tcW w:w="550"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n.n.n.6</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 4556</w:t>
            </w:r>
          </w:p>
        </w:tc>
        <w:tc>
          <w:tcPr>
            <w:tcW w:w="1269"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20000 j.j.j.220:4556</w:t>
            </w:r>
          </w:p>
        </w:tc>
        <w:tc>
          <w:tcPr>
            <w:tcW w:w="118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17000</w:t>
            </w:r>
            <w:r>
              <w:rPr>
                <w:rFonts w:asciiTheme="minorHAnsi" w:hAnsiTheme="minorHAnsi" w:cs="Courier New"/>
                <w:color w:val="676767"/>
                <w:sz w:val="18"/>
                <w:szCs w:val="18"/>
              </w:rPr>
              <w:t xml:space="preserve"> </w:t>
            </w:r>
            <w:r w:rsidRPr="00F353ED">
              <w:rPr>
                <w:rFonts w:asciiTheme="minorHAnsi" w:hAnsiTheme="minorHAnsi" w:cs="Courier New"/>
                <w:color w:val="676767"/>
                <w:sz w:val="18"/>
                <w:szCs w:val="18"/>
              </w:rPr>
              <w:t>17000 ipn:20000.0</w:t>
            </w:r>
          </w:p>
        </w:tc>
      </w:tr>
    </w:tbl>
    <w:p w:rsidR="0055774C" w:rsidRPr="0055774C" w:rsidRDefault="0055774C" w:rsidP="0055774C">
      <w:pPr>
        <w:spacing w:line="240" w:lineRule="auto"/>
        <w:jc w:val="center"/>
        <w:rPr>
          <w:rFonts w:ascii="Times New Roman" w:hAnsi="Times New Roman" w:cs="Times New Roman"/>
          <w:b/>
          <w:bCs/>
          <w:color w:val="4F81BD" w:themeColor="accent1"/>
          <w:sz w:val="18"/>
          <w:szCs w:val="18"/>
        </w:rPr>
      </w:pPr>
      <w:r w:rsidRPr="0055774C">
        <w:rPr>
          <w:rFonts w:ascii="Times New Roman" w:hAnsi="Times New Roman" w:cs="Times New Roman"/>
          <w:b/>
          <w:bCs/>
          <w:color w:val="4F81BD" w:themeColor="accent1"/>
          <w:sz w:val="18"/>
          <w:szCs w:val="18"/>
        </w:rPr>
        <w:t>Table 6-6 Bad Data Test Cases BD0.a and BD0.b – Node Configuration</w:t>
      </w:r>
    </w:p>
    <w:p w:rsidR="0055774C" w:rsidRPr="0055774C" w:rsidRDefault="0055774C" w:rsidP="0055774C">
      <w:pPr>
        <w:rPr>
          <w:rFonts w:ascii="Calibri" w:eastAsia="Times New Roman" w:hAnsi="Calibri" w:cs="Calibri"/>
          <w:color w:val="676767"/>
          <w:u w:val="single"/>
        </w:rPr>
      </w:pPr>
      <w:r w:rsidRPr="0055774C">
        <w:rPr>
          <w:rFonts w:ascii="Calibri" w:eastAsia="Times New Roman" w:hAnsi="Calibri" w:cs="Calibri"/>
          <w:color w:val="676767"/>
          <w:u w:val="single"/>
        </w:rPr>
        <w:t>Expected Results</w:t>
      </w:r>
    </w:p>
    <w:p w:rsidR="0055774C" w:rsidRPr="0055774C" w:rsidRDefault="0055774C" w:rsidP="0055774C">
      <w:pPr>
        <w:numPr>
          <w:ilvl w:val="0"/>
          <w:numId w:val="23"/>
        </w:numPr>
        <w:spacing w:after="0" w:line="240" w:lineRule="auto"/>
        <w:contextualSpacing/>
        <w:rPr>
          <w:rFonts w:ascii="Calibri" w:eastAsia="Times New Roman" w:hAnsi="Calibri" w:cs="Calibri"/>
          <w:color w:val="676767"/>
        </w:rPr>
      </w:pPr>
      <w:r w:rsidRPr="0055774C">
        <w:rPr>
          <w:rFonts w:ascii="Calibri" w:eastAsia="Times New Roman" w:hAnsi="Calibri" w:cs="Calibri"/>
          <w:color w:val="676767"/>
        </w:rPr>
        <w:t>Users at Nodes A and D will initiate tests.  Test cannot be conducted simultaneously.</w:t>
      </w:r>
    </w:p>
    <w:p w:rsidR="0055774C" w:rsidRPr="0055774C" w:rsidRDefault="0055774C" w:rsidP="0055774C">
      <w:pPr>
        <w:numPr>
          <w:ilvl w:val="0"/>
          <w:numId w:val="23"/>
        </w:numPr>
        <w:spacing w:after="0" w:line="240" w:lineRule="auto"/>
        <w:contextualSpacing/>
        <w:rPr>
          <w:rFonts w:ascii="Calibri" w:eastAsia="Times New Roman" w:hAnsi="Calibri" w:cs="Calibri"/>
          <w:color w:val="676767"/>
        </w:rPr>
      </w:pPr>
      <w:r w:rsidRPr="0055774C">
        <w:rPr>
          <w:rFonts w:ascii="Calibri" w:eastAsia="Times New Roman" w:hAnsi="Calibri" w:cs="Calibri"/>
          <w:color w:val="676767"/>
        </w:rPr>
        <w:t>Router/Bundle behavior must be consistent with RFC 5050 section 5.6 and 5.13.</w:t>
      </w:r>
    </w:p>
    <w:p w:rsidR="0055774C" w:rsidRPr="0055774C" w:rsidRDefault="0055774C" w:rsidP="0055774C">
      <w:pPr>
        <w:numPr>
          <w:ilvl w:val="0"/>
          <w:numId w:val="23"/>
        </w:numPr>
        <w:spacing w:after="0" w:line="240" w:lineRule="auto"/>
        <w:contextualSpacing/>
        <w:rPr>
          <w:rFonts w:ascii="Calibri" w:eastAsia="Times New Roman" w:hAnsi="Calibri" w:cs="Calibri"/>
          <w:color w:val="676767"/>
        </w:rPr>
      </w:pPr>
      <w:r w:rsidRPr="0055774C">
        <w:rPr>
          <w:rFonts w:ascii="Calibri" w:eastAsia="Times New Roman" w:hAnsi="Calibri" w:cs="Calibri"/>
          <w:color w:val="676767"/>
        </w:rPr>
        <w:t>Bundles will be deleted for the reason “Block unintelligible”.</w:t>
      </w:r>
    </w:p>
    <w:p w:rsidR="0055774C" w:rsidRPr="0055774C" w:rsidRDefault="0055774C" w:rsidP="0055774C">
      <w:pPr>
        <w:rPr>
          <w:rFonts w:ascii="Calibri" w:eastAsia="Times New Roman" w:hAnsi="Calibri" w:cs="Calibri"/>
          <w:color w:val="676767"/>
          <w:u w:val="single"/>
        </w:rPr>
      </w:pPr>
    </w:p>
    <w:p w:rsidR="0055774C" w:rsidRPr="0055774C" w:rsidRDefault="000D77B0" w:rsidP="0055774C">
      <w:pPr>
        <w:rPr>
          <w:rFonts w:ascii="Calibri" w:eastAsia="Times New Roman" w:hAnsi="Calibri" w:cs="Calibri"/>
          <w:color w:val="676767"/>
          <w:u w:val="single"/>
        </w:rPr>
      </w:pPr>
      <w:r>
        <w:rPr>
          <w:rFonts w:ascii="Calibri" w:eastAsia="Times New Roman" w:hAnsi="Calibri" w:cs="Calibri"/>
          <w:color w:val="676767"/>
          <w:u w:val="single"/>
        </w:rPr>
        <w:br w:type="page"/>
      </w:r>
      <w:r w:rsidR="0055774C" w:rsidRPr="0055774C">
        <w:rPr>
          <w:rFonts w:ascii="Calibri" w:eastAsia="Times New Roman" w:hAnsi="Calibri" w:cs="Calibri"/>
          <w:color w:val="676767"/>
          <w:u w:val="single"/>
        </w:rPr>
        <w:t>Test Procedures</w:t>
      </w:r>
    </w:p>
    <w:tbl>
      <w:tblPr>
        <w:tblStyle w:val="TableGrid5"/>
        <w:tblW w:w="5000" w:type="pct"/>
        <w:tblLook w:val="04A0" w:firstRow="1" w:lastRow="0" w:firstColumn="1" w:lastColumn="0" w:noHBand="0" w:noVBand="1"/>
      </w:tblPr>
      <w:tblGrid>
        <w:gridCol w:w="1072"/>
        <w:gridCol w:w="3691"/>
        <w:gridCol w:w="3340"/>
        <w:gridCol w:w="1247"/>
      </w:tblGrid>
      <w:tr w:rsidR="0055774C" w:rsidRPr="0055774C" w:rsidTr="0055774C">
        <w:tc>
          <w:tcPr>
            <w:tcW w:w="573" w:type="pct"/>
          </w:tcPr>
          <w:p w:rsidR="0055774C" w:rsidRPr="0055774C" w:rsidRDefault="0055774C" w:rsidP="0055774C">
            <w:pPr>
              <w:contextualSpacing/>
              <w:jc w:val="center"/>
              <w:rPr>
                <w:rFonts w:ascii="Calibri" w:hAnsi="Calibri" w:cs="Calibri"/>
                <w:b/>
                <w:color w:val="676767"/>
                <w:sz w:val="22"/>
                <w:szCs w:val="22"/>
              </w:rPr>
            </w:pPr>
            <w:r w:rsidRPr="0055774C">
              <w:rPr>
                <w:rFonts w:ascii="Calibri" w:hAnsi="Calibri" w:cs="Calibri"/>
                <w:b/>
                <w:color w:val="676767"/>
                <w:sz w:val="22"/>
                <w:szCs w:val="22"/>
              </w:rPr>
              <w:t>Step</w:t>
            </w:r>
          </w:p>
        </w:tc>
        <w:tc>
          <w:tcPr>
            <w:tcW w:w="1974" w:type="pct"/>
          </w:tcPr>
          <w:p w:rsidR="0055774C" w:rsidRPr="0055774C" w:rsidRDefault="0055774C" w:rsidP="0055774C">
            <w:pPr>
              <w:contextualSpacing/>
              <w:jc w:val="center"/>
              <w:rPr>
                <w:rFonts w:ascii="Calibri" w:hAnsi="Calibri" w:cs="Calibri"/>
                <w:b/>
                <w:color w:val="676767"/>
                <w:sz w:val="22"/>
                <w:szCs w:val="22"/>
              </w:rPr>
            </w:pPr>
            <w:r w:rsidRPr="0055774C">
              <w:rPr>
                <w:rFonts w:ascii="Calibri" w:hAnsi="Calibri" w:cs="Calibri"/>
                <w:b/>
                <w:color w:val="676767"/>
                <w:sz w:val="22"/>
                <w:szCs w:val="22"/>
              </w:rPr>
              <w:t>Step Description</w:t>
            </w:r>
          </w:p>
        </w:tc>
        <w:tc>
          <w:tcPr>
            <w:tcW w:w="1786" w:type="pct"/>
          </w:tcPr>
          <w:p w:rsidR="0055774C" w:rsidRPr="0055774C" w:rsidRDefault="0055774C" w:rsidP="0055774C">
            <w:pPr>
              <w:contextualSpacing/>
              <w:jc w:val="center"/>
              <w:rPr>
                <w:rFonts w:ascii="Calibri" w:hAnsi="Calibri" w:cs="Calibri"/>
                <w:b/>
                <w:color w:val="676767"/>
                <w:sz w:val="22"/>
                <w:szCs w:val="22"/>
              </w:rPr>
            </w:pPr>
            <w:r w:rsidRPr="0055774C">
              <w:rPr>
                <w:rFonts w:ascii="Calibri" w:hAnsi="Calibri" w:cs="Calibri"/>
                <w:b/>
                <w:color w:val="676767"/>
                <w:sz w:val="22"/>
                <w:szCs w:val="22"/>
              </w:rPr>
              <w:t>Comment / Expected Result</w:t>
            </w:r>
          </w:p>
        </w:tc>
        <w:tc>
          <w:tcPr>
            <w:tcW w:w="667" w:type="pct"/>
          </w:tcPr>
          <w:p w:rsidR="0055774C" w:rsidRPr="0055774C" w:rsidRDefault="0055774C" w:rsidP="0055774C">
            <w:pPr>
              <w:contextualSpacing/>
              <w:jc w:val="center"/>
              <w:rPr>
                <w:rFonts w:ascii="Calibri" w:hAnsi="Calibri" w:cs="Calibri"/>
                <w:b/>
                <w:color w:val="676767"/>
                <w:sz w:val="22"/>
                <w:szCs w:val="22"/>
              </w:rPr>
            </w:pPr>
            <w:r w:rsidRPr="0055774C">
              <w:rPr>
                <w:rFonts w:ascii="Calibri" w:hAnsi="Calibri" w:cs="Calibri"/>
                <w:b/>
                <w:color w:val="676767"/>
                <w:sz w:val="22"/>
                <w:szCs w:val="22"/>
              </w:rPr>
              <w:t>Success /</w:t>
            </w:r>
          </w:p>
          <w:p w:rsidR="0055774C" w:rsidRPr="0055774C" w:rsidRDefault="0055774C" w:rsidP="0055774C">
            <w:pPr>
              <w:contextualSpacing/>
              <w:jc w:val="center"/>
              <w:rPr>
                <w:rFonts w:ascii="Calibri" w:hAnsi="Calibri" w:cs="Calibri"/>
                <w:b/>
                <w:color w:val="676767"/>
                <w:sz w:val="22"/>
                <w:szCs w:val="22"/>
              </w:rPr>
            </w:pPr>
            <w:r w:rsidRPr="0055774C">
              <w:rPr>
                <w:rFonts w:ascii="Calibri" w:hAnsi="Calibri" w:cs="Calibri"/>
                <w:b/>
                <w:color w:val="676767"/>
                <w:sz w:val="22"/>
                <w:szCs w:val="22"/>
              </w:rPr>
              <w:t>Fail</w:t>
            </w:r>
          </w:p>
        </w:tc>
      </w:tr>
      <w:tr w:rsidR="0055774C" w:rsidRPr="00C372A7" w:rsidTr="0055774C">
        <w:tc>
          <w:tcPr>
            <w:tcW w:w="573" w:type="pct"/>
          </w:tcPr>
          <w:p w:rsidR="0055774C" w:rsidRPr="00C372A7" w:rsidRDefault="0055774C" w:rsidP="0055774C">
            <w:pPr>
              <w:contextualSpacing/>
              <w:rPr>
                <w:rFonts w:ascii="Calibri" w:hAnsi="Calibri" w:cs="Calibri"/>
                <w:color w:val="676767"/>
                <w:sz w:val="22"/>
                <w:szCs w:val="22"/>
              </w:rPr>
            </w:pPr>
            <w:r w:rsidRPr="00C372A7">
              <w:rPr>
                <w:rFonts w:ascii="Calibri" w:hAnsi="Calibri" w:cs="Calibri"/>
                <w:color w:val="676767"/>
                <w:sz w:val="22"/>
                <w:szCs w:val="22"/>
              </w:rPr>
              <w:t>BD0.a-1</w:t>
            </w:r>
          </w:p>
        </w:tc>
        <w:tc>
          <w:tcPr>
            <w:tcW w:w="1974" w:type="pct"/>
          </w:tcPr>
          <w:p w:rsidR="0055774C" w:rsidRPr="00C372A7" w:rsidRDefault="0055774C" w:rsidP="0055774C">
            <w:pPr>
              <w:contextualSpacing/>
              <w:rPr>
                <w:rFonts w:ascii="Calibri" w:hAnsi="Calibri" w:cs="Calibri"/>
                <w:color w:val="676767"/>
                <w:sz w:val="22"/>
                <w:szCs w:val="22"/>
              </w:rPr>
            </w:pPr>
            <w:r w:rsidRPr="00C372A7">
              <w:rPr>
                <w:rFonts w:ascii="Calibri" w:hAnsi="Calibri" w:cs="Calibri"/>
                <w:color w:val="676767"/>
                <w:sz w:val="22"/>
                <w:szCs w:val="22"/>
              </w:rPr>
              <w:t>Start all 4 DTN nodes</w:t>
            </w:r>
          </w:p>
        </w:tc>
        <w:tc>
          <w:tcPr>
            <w:tcW w:w="1786" w:type="pct"/>
          </w:tcPr>
          <w:p w:rsidR="0055774C" w:rsidRPr="00C372A7" w:rsidRDefault="0055774C" w:rsidP="0055774C">
            <w:pPr>
              <w:contextualSpacing/>
              <w:rPr>
                <w:rFonts w:ascii="Calibri" w:hAnsi="Calibri" w:cs="Calibri"/>
                <w:color w:val="676767"/>
                <w:sz w:val="22"/>
                <w:szCs w:val="22"/>
              </w:rPr>
            </w:pPr>
          </w:p>
        </w:tc>
        <w:tc>
          <w:tcPr>
            <w:tcW w:w="667" w:type="pct"/>
          </w:tcPr>
          <w:p w:rsidR="0055774C" w:rsidRPr="00C372A7" w:rsidRDefault="00C372A7" w:rsidP="0055774C">
            <w:pPr>
              <w:contextualSpacing/>
              <w:rPr>
                <w:rFonts w:ascii="Calibri" w:hAnsi="Calibri" w:cs="Calibri"/>
                <w:color w:val="676767"/>
                <w:sz w:val="22"/>
                <w:szCs w:val="22"/>
              </w:rPr>
            </w:pPr>
            <w:ins w:id="350" w:author="Scott, Keith L." w:date="2015-05-01T13:17:00Z">
              <w:r>
                <w:rPr>
                  <w:rFonts w:ascii="Calibri" w:hAnsi="Calibri" w:cs="Calibri"/>
                  <w:color w:val="676767"/>
                  <w:sz w:val="22"/>
                  <w:szCs w:val="22"/>
                </w:rPr>
                <w:t>Success</w:t>
              </w:r>
            </w:ins>
          </w:p>
        </w:tc>
      </w:tr>
      <w:tr w:rsidR="00C372A7" w:rsidRPr="00C372A7" w:rsidTr="0055774C">
        <w:tc>
          <w:tcPr>
            <w:tcW w:w="573" w:type="pct"/>
          </w:tcPr>
          <w:p w:rsidR="00C372A7" w:rsidRPr="00C372A7" w:rsidRDefault="00C372A7" w:rsidP="00C372A7">
            <w:pPr>
              <w:contextualSpacing/>
              <w:rPr>
                <w:rFonts w:ascii="Calibri" w:hAnsi="Calibri" w:cs="Calibri"/>
                <w:color w:val="676767"/>
              </w:rPr>
            </w:pPr>
            <w:r w:rsidRPr="00C372A7">
              <w:rPr>
                <w:rFonts w:ascii="Calibri" w:hAnsi="Calibri" w:cs="Calibri"/>
                <w:color w:val="676767"/>
                <w:sz w:val="22"/>
                <w:szCs w:val="22"/>
              </w:rPr>
              <w:t>BD0.a-2</w:t>
            </w:r>
          </w:p>
        </w:tc>
        <w:tc>
          <w:tcPr>
            <w:tcW w:w="1974"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 xml:space="preserve">Node D: </w:t>
            </w:r>
          </w:p>
          <w:p w:rsidR="00C372A7" w:rsidRPr="00C372A7" w:rsidRDefault="00C372A7" w:rsidP="00C372A7">
            <w:pPr>
              <w:contextualSpacing/>
              <w:rPr>
                <w:rFonts w:ascii="Calibri" w:hAnsi="Calibri" w:cs="Calibri"/>
                <w:color w:val="676767"/>
              </w:rPr>
            </w:pPr>
            <w:r w:rsidRPr="00C372A7">
              <w:rPr>
                <w:rFonts w:ascii="Courier New" w:hAnsi="Courier New" w:cs="Courier New"/>
                <w:color w:val="676767"/>
                <w:sz w:val="16"/>
                <w:szCs w:val="16"/>
              </w:rPr>
              <w:t>dtnsink –p -v -n 1 ipn:21000.2</w:t>
            </w:r>
          </w:p>
        </w:tc>
        <w:tc>
          <w:tcPr>
            <w:tcW w:w="1786" w:type="pct"/>
          </w:tcPr>
          <w:p w:rsidR="00C372A7" w:rsidRPr="00C372A7" w:rsidRDefault="00C372A7" w:rsidP="00C372A7">
            <w:pPr>
              <w:contextualSpacing/>
              <w:rPr>
                <w:rFonts w:ascii="Calibri" w:hAnsi="Calibri" w:cs="Calibri"/>
                <w:color w:val="676767"/>
              </w:rPr>
            </w:pPr>
            <w:r w:rsidRPr="00C372A7">
              <w:rPr>
                <w:rFonts w:ascii="Calibri" w:hAnsi="Calibri" w:cs="Calibri"/>
                <w:color w:val="676767"/>
                <w:sz w:val="22"/>
                <w:szCs w:val="22"/>
              </w:rPr>
              <w:t>Prepare to receive 1 bundle</w:t>
            </w:r>
          </w:p>
        </w:tc>
        <w:tc>
          <w:tcPr>
            <w:tcW w:w="667" w:type="pct"/>
          </w:tcPr>
          <w:p w:rsidR="00C372A7" w:rsidRPr="00C372A7" w:rsidRDefault="00C372A7" w:rsidP="00C372A7">
            <w:pPr>
              <w:contextualSpacing/>
              <w:rPr>
                <w:rFonts w:ascii="Calibri" w:hAnsi="Calibri" w:cs="Calibri"/>
                <w:color w:val="676767"/>
              </w:rPr>
            </w:pPr>
            <w:ins w:id="351" w:author="Scott, Keith L." w:date="2015-05-01T13:17:00Z">
              <w:r w:rsidRPr="00202428">
                <w:rPr>
                  <w:rFonts w:ascii="Calibri" w:hAnsi="Calibri" w:cs="Calibri"/>
                  <w:color w:val="676767"/>
                  <w:sz w:val="22"/>
                  <w:szCs w:val="22"/>
                </w:rPr>
                <w:t>Success</w:t>
              </w:r>
            </w:ins>
          </w:p>
        </w:tc>
      </w:tr>
      <w:tr w:rsidR="00C372A7" w:rsidRPr="00C372A7" w:rsidTr="0055774C">
        <w:tc>
          <w:tcPr>
            <w:tcW w:w="573" w:type="pct"/>
          </w:tcPr>
          <w:p w:rsidR="00C372A7" w:rsidRPr="00C372A7" w:rsidRDefault="00C372A7" w:rsidP="00C372A7">
            <w:pPr>
              <w:contextualSpacing/>
              <w:rPr>
                <w:rFonts w:ascii="Calibri" w:hAnsi="Calibri" w:cs="Calibri"/>
                <w:color w:val="676767"/>
              </w:rPr>
            </w:pPr>
            <w:r w:rsidRPr="00C372A7">
              <w:rPr>
                <w:rFonts w:ascii="Calibri" w:hAnsi="Calibri" w:cs="Calibri"/>
                <w:color w:val="676767"/>
                <w:sz w:val="22"/>
                <w:szCs w:val="22"/>
              </w:rPr>
              <w:t>BD0.a-3</w:t>
            </w:r>
          </w:p>
        </w:tc>
        <w:tc>
          <w:tcPr>
            <w:tcW w:w="1974"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 xml:space="preserve">Node A: </w:t>
            </w:r>
          </w:p>
          <w:p w:rsidR="00C372A7" w:rsidRPr="00C372A7" w:rsidRDefault="00C372A7" w:rsidP="00C372A7">
            <w:pPr>
              <w:contextualSpacing/>
              <w:rPr>
                <w:rFonts w:ascii="Courier New" w:hAnsi="Courier New" w:cs="Courier New"/>
                <w:color w:val="676767"/>
                <w:sz w:val="16"/>
                <w:szCs w:val="16"/>
              </w:rPr>
            </w:pPr>
            <w:r w:rsidRPr="00C372A7">
              <w:rPr>
                <w:rFonts w:ascii="Courier New" w:hAnsi="Courier New" w:cs="Courier New"/>
                <w:color w:val="676767"/>
                <w:sz w:val="16"/>
                <w:szCs w:val="16"/>
              </w:rPr>
              <w:t>export CCSDS_TEST=1</w:t>
            </w:r>
          </w:p>
        </w:tc>
        <w:tc>
          <w:tcPr>
            <w:tcW w:w="1786"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 xml:space="preserve">Set environment variable to set delete on error bit in the Bundle Age Extension block </w:t>
            </w:r>
          </w:p>
          <w:p w:rsidR="00C372A7" w:rsidRPr="00C372A7" w:rsidRDefault="00C372A7" w:rsidP="00C372A7">
            <w:pPr>
              <w:contextualSpacing/>
              <w:rPr>
                <w:rFonts w:ascii="Calibri" w:hAnsi="Calibri" w:cs="Calibri"/>
                <w:color w:val="676767"/>
              </w:rPr>
            </w:pPr>
            <w:r w:rsidRPr="00C372A7">
              <w:rPr>
                <w:rFonts w:ascii="Calibri" w:hAnsi="Calibri" w:cs="Calibri"/>
                <w:color w:val="676767"/>
                <w:sz w:val="22"/>
                <w:szCs w:val="22"/>
              </w:rPr>
              <w:t>(special code for this test)</w:t>
            </w:r>
          </w:p>
        </w:tc>
        <w:tc>
          <w:tcPr>
            <w:tcW w:w="667" w:type="pct"/>
          </w:tcPr>
          <w:p w:rsidR="00C372A7" w:rsidRPr="00C372A7" w:rsidRDefault="00C372A7" w:rsidP="00C372A7">
            <w:pPr>
              <w:contextualSpacing/>
              <w:rPr>
                <w:rFonts w:ascii="Calibri" w:hAnsi="Calibri" w:cs="Calibri"/>
                <w:color w:val="676767"/>
              </w:rPr>
            </w:pPr>
            <w:ins w:id="352" w:author="Scott, Keith L." w:date="2015-05-01T13:17:00Z">
              <w:r w:rsidRPr="00202428">
                <w:rPr>
                  <w:rFonts w:ascii="Calibri" w:hAnsi="Calibri" w:cs="Calibri"/>
                  <w:color w:val="676767"/>
                  <w:sz w:val="22"/>
                  <w:szCs w:val="22"/>
                </w:rPr>
                <w:t>Success</w:t>
              </w:r>
            </w:ins>
          </w:p>
        </w:tc>
      </w:tr>
      <w:tr w:rsidR="00C372A7" w:rsidRPr="00C372A7" w:rsidTr="0055774C">
        <w:tc>
          <w:tcPr>
            <w:tcW w:w="573"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BD0.a-4</w:t>
            </w:r>
          </w:p>
        </w:tc>
        <w:tc>
          <w:tcPr>
            <w:tcW w:w="1974"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 xml:space="preserve">Node A: </w:t>
            </w:r>
          </w:p>
          <w:p w:rsidR="00C372A7" w:rsidRPr="00C372A7" w:rsidRDefault="00C372A7" w:rsidP="00C372A7">
            <w:pPr>
              <w:contextualSpacing/>
              <w:rPr>
                <w:rFonts w:ascii="Courier New" w:hAnsi="Courier New" w:cs="Courier New"/>
                <w:color w:val="676767"/>
                <w:sz w:val="16"/>
                <w:szCs w:val="16"/>
              </w:rPr>
            </w:pPr>
            <w:r w:rsidRPr="00C372A7">
              <w:rPr>
                <w:rFonts w:ascii="Courier New" w:hAnsi="Courier New" w:cs="Courier New"/>
                <w:color w:val="676767"/>
                <w:sz w:val="16"/>
                <w:szCs w:val="16"/>
              </w:rPr>
              <w:t xml:space="preserve">dtnperf_vION --client –r –f --del </w:t>
            </w:r>
          </w:p>
          <w:p w:rsidR="00C372A7" w:rsidRPr="00C372A7" w:rsidRDefault="00C372A7" w:rsidP="00C372A7">
            <w:pPr>
              <w:contextualSpacing/>
              <w:rPr>
                <w:rFonts w:ascii="Courier New" w:hAnsi="Courier New" w:cs="Courier New"/>
                <w:color w:val="676767"/>
                <w:sz w:val="16"/>
                <w:szCs w:val="16"/>
              </w:rPr>
            </w:pPr>
            <w:r w:rsidRPr="00C372A7">
              <w:rPr>
                <w:rFonts w:ascii="Courier New" w:hAnsi="Courier New" w:cs="Courier New"/>
                <w:color w:val="676767"/>
                <w:sz w:val="16"/>
                <w:szCs w:val="16"/>
              </w:rPr>
              <w:t xml:space="preserve">    –l 60 -m ipn:17000.0 </w:t>
            </w:r>
          </w:p>
          <w:p w:rsidR="00C372A7" w:rsidRPr="00C372A7" w:rsidRDefault="00C372A7" w:rsidP="00C372A7">
            <w:pPr>
              <w:contextualSpacing/>
              <w:rPr>
                <w:rFonts w:ascii="Courier New" w:hAnsi="Courier New" w:cs="Courier New"/>
                <w:color w:val="676767"/>
                <w:sz w:val="16"/>
                <w:szCs w:val="16"/>
              </w:rPr>
            </w:pPr>
            <w:r w:rsidRPr="00C372A7">
              <w:rPr>
                <w:rFonts w:ascii="Courier New" w:hAnsi="Courier New" w:cs="Courier New"/>
                <w:color w:val="676767"/>
                <w:sz w:val="16"/>
                <w:szCs w:val="16"/>
              </w:rPr>
              <w:t xml:space="preserve">    -d ipn:21000.2</w:t>
            </w:r>
          </w:p>
          <w:p w:rsidR="00C372A7" w:rsidRPr="00C372A7" w:rsidRDefault="00C372A7" w:rsidP="00C372A7">
            <w:pPr>
              <w:contextualSpacing/>
              <w:rPr>
                <w:rFonts w:ascii="Calibri" w:hAnsi="Calibri" w:cs="Calibri"/>
                <w:color w:val="676767"/>
                <w:sz w:val="22"/>
                <w:szCs w:val="22"/>
              </w:rPr>
            </w:pPr>
            <w:r w:rsidRPr="00C372A7">
              <w:rPr>
                <w:rFonts w:ascii="Courier New" w:hAnsi="Courier New" w:cs="Courier New"/>
                <w:color w:val="676767"/>
                <w:sz w:val="16"/>
                <w:szCs w:val="16"/>
              </w:rPr>
              <w:t xml:space="preserve">    –P 1k –R 20b –D 1k </w:t>
            </w:r>
          </w:p>
        </w:tc>
        <w:tc>
          <w:tcPr>
            <w:tcW w:w="1786"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Send 1 bundle with 1000 byte payload and delete on error bit set in age block. Status reports will be sent to ipn:17000.0 and logged to ion.log.</w:t>
            </w:r>
          </w:p>
        </w:tc>
        <w:tc>
          <w:tcPr>
            <w:tcW w:w="667" w:type="pct"/>
          </w:tcPr>
          <w:p w:rsidR="00C372A7" w:rsidRPr="00C372A7" w:rsidRDefault="00C372A7" w:rsidP="00C372A7">
            <w:pPr>
              <w:contextualSpacing/>
              <w:rPr>
                <w:rFonts w:ascii="Calibri" w:hAnsi="Calibri" w:cs="Calibri"/>
                <w:color w:val="676767"/>
                <w:sz w:val="22"/>
                <w:szCs w:val="22"/>
              </w:rPr>
            </w:pPr>
            <w:ins w:id="353" w:author="Scott, Keith L." w:date="2015-05-01T13:17:00Z">
              <w:r w:rsidRPr="00202428">
                <w:rPr>
                  <w:rFonts w:ascii="Calibri" w:hAnsi="Calibri" w:cs="Calibri"/>
                  <w:color w:val="676767"/>
                  <w:sz w:val="22"/>
                  <w:szCs w:val="22"/>
                </w:rPr>
                <w:t>Success</w:t>
              </w:r>
            </w:ins>
          </w:p>
        </w:tc>
      </w:tr>
      <w:tr w:rsidR="00C372A7" w:rsidRPr="00C372A7" w:rsidTr="0055774C">
        <w:tc>
          <w:tcPr>
            <w:tcW w:w="573"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BD0.a-5</w:t>
            </w:r>
          </w:p>
        </w:tc>
        <w:tc>
          <w:tcPr>
            <w:tcW w:w="1974"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Node B: Examine dtn.log</w:t>
            </w:r>
          </w:p>
        </w:tc>
        <w:tc>
          <w:tcPr>
            <w:tcW w:w="1786"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Bundle should be deleted due to unknown block type with the delete on error bit set</w:t>
            </w:r>
          </w:p>
        </w:tc>
        <w:tc>
          <w:tcPr>
            <w:tcW w:w="667" w:type="pct"/>
          </w:tcPr>
          <w:p w:rsidR="00C372A7" w:rsidRPr="00C372A7" w:rsidRDefault="00C372A7" w:rsidP="00C372A7">
            <w:pPr>
              <w:contextualSpacing/>
              <w:rPr>
                <w:rFonts w:ascii="Calibri" w:hAnsi="Calibri" w:cs="Calibri"/>
                <w:color w:val="676767"/>
                <w:sz w:val="22"/>
                <w:szCs w:val="22"/>
              </w:rPr>
            </w:pPr>
            <w:ins w:id="354" w:author="Scott, Keith L." w:date="2015-05-01T13:17:00Z">
              <w:r w:rsidRPr="00202428">
                <w:rPr>
                  <w:rFonts w:ascii="Calibri" w:hAnsi="Calibri" w:cs="Calibri"/>
                  <w:color w:val="676767"/>
                  <w:sz w:val="22"/>
                  <w:szCs w:val="22"/>
                </w:rPr>
                <w:t>Success</w:t>
              </w:r>
            </w:ins>
          </w:p>
        </w:tc>
      </w:tr>
      <w:tr w:rsidR="00C372A7" w:rsidRPr="00C372A7" w:rsidTr="0055774C">
        <w:tc>
          <w:tcPr>
            <w:tcW w:w="573"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BD0.a-6</w:t>
            </w:r>
          </w:p>
        </w:tc>
        <w:tc>
          <w:tcPr>
            <w:tcW w:w="1974"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Node D: Examine dtnsink output</w:t>
            </w:r>
          </w:p>
        </w:tc>
        <w:tc>
          <w:tcPr>
            <w:tcW w:w="1786"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No bundle should be received</w:t>
            </w:r>
          </w:p>
        </w:tc>
        <w:tc>
          <w:tcPr>
            <w:tcW w:w="667" w:type="pct"/>
          </w:tcPr>
          <w:p w:rsidR="00C372A7" w:rsidRPr="00C372A7" w:rsidRDefault="00C372A7" w:rsidP="00C372A7">
            <w:pPr>
              <w:contextualSpacing/>
              <w:rPr>
                <w:rFonts w:ascii="Calibri" w:hAnsi="Calibri" w:cs="Calibri"/>
                <w:color w:val="676767"/>
                <w:sz w:val="22"/>
                <w:szCs w:val="22"/>
              </w:rPr>
            </w:pPr>
            <w:ins w:id="355" w:author="Scott, Keith L." w:date="2015-05-01T13:17:00Z">
              <w:r w:rsidRPr="00202428">
                <w:rPr>
                  <w:rFonts w:ascii="Calibri" w:hAnsi="Calibri" w:cs="Calibri"/>
                  <w:color w:val="676767"/>
                  <w:sz w:val="22"/>
                  <w:szCs w:val="22"/>
                </w:rPr>
                <w:t>Success</w:t>
              </w:r>
            </w:ins>
          </w:p>
        </w:tc>
      </w:tr>
      <w:tr w:rsidR="00C372A7" w:rsidRPr="00C372A7" w:rsidTr="0055774C">
        <w:tc>
          <w:tcPr>
            <w:tcW w:w="573"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BD0.a-7</w:t>
            </w:r>
          </w:p>
        </w:tc>
        <w:tc>
          <w:tcPr>
            <w:tcW w:w="1974" w:type="pct"/>
          </w:tcPr>
          <w:p w:rsidR="00C372A7" w:rsidRPr="00C372A7" w:rsidRDefault="00C372A7" w:rsidP="00C372A7">
            <w:pPr>
              <w:contextualSpacing/>
              <w:rPr>
                <w:rFonts w:ascii="Courier New" w:hAnsi="Courier New" w:cs="Courier New"/>
                <w:color w:val="676767"/>
                <w:sz w:val="16"/>
                <w:szCs w:val="16"/>
              </w:rPr>
            </w:pPr>
            <w:r w:rsidRPr="00C372A7">
              <w:rPr>
                <w:rFonts w:ascii="Calibri" w:hAnsi="Calibri" w:cs="Calibri"/>
                <w:color w:val="676767"/>
                <w:sz w:val="22"/>
                <w:szCs w:val="22"/>
              </w:rPr>
              <w:t>Node A: Examine ion.log</w:t>
            </w:r>
          </w:p>
        </w:tc>
        <w:tc>
          <w:tcPr>
            <w:tcW w:w="1786"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Status reports should have been logged</w:t>
            </w:r>
          </w:p>
        </w:tc>
        <w:tc>
          <w:tcPr>
            <w:tcW w:w="667" w:type="pct"/>
          </w:tcPr>
          <w:p w:rsidR="00C372A7" w:rsidRPr="00C372A7" w:rsidRDefault="00C372A7" w:rsidP="00C372A7">
            <w:pPr>
              <w:contextualSpacing/>
              <w:rPr>
                <w:rFonts w:ascii="Calibri" w:hAnsi="Calibri" w:cs="Calibri"/>
                <w:color w:val="676767"/>
                <w:sz w:val="22"/>
                <w:szCs w:val="22"/>
              </w:rPr>
            </w:pPr>
            <w:ins w:id="356" w:author="Scott, Keith L." w:date="2015-05-01T13:17:00Z">
              <w:r w:rsidRPr="00202428">
                <w:rPr>
                  <w:rFonts w:ascii="Calibri" w:hAnsi="Calibri" w:cs="Calibri"/>
                  <w:color w:val="676767"/>
                  <w:sz w:val="22"/>
                  <w:szCs w:val="22"/>
                </w:rPr>
                <w:t>Success</w:t>
              </w:r>
            </w:ins>
          </w:p>
        </w:tc>
      </w:tr>
      <w:tr w:rsidR="00C372A7" w:rsidRPr="00C372A7" w:rsidTr="0055774C">
        <w:tc>
          <w:tcPr>
            <w:tcW w:w="573" w:type="pct"/>
          </w:tcPr>
          <w:p w:rsidR="00C372A7" w:rsidRPr="00C372A7" w:rsidRDefault="00C372A7" w:rsidP="00C372A7">
            <w:pPr>
              <w:contextualSpacing/>
              <w:rPr>
                <w:rFonts w:ascii="Calibri" w:hAnsi="Calibri" w:cs="Calibri"/>
                <w:color w:val="676767"/>
              </w:rPr>
            </w:pPr>
            <w:r w:rsidRPr="00C372A7">
              <w:rPr>
                <w:rFonts w:ascii="Calibri" w:hAnsi="Calibri" w:cs="Calibri"/>
                <w:color w:val="676767"/>
                <w:sz w:val="22"/>
                <w:szCs w:val="22"/>
              </w:rPr>
              <w:t>BD0.a-8</w:t>
            </w:r>
          </w:p>
        </w:tc>
        <w:tc>
          <w:tcPr>
            <w:tcW w:w="1974" w:type="pct"/>
          </w:tcPr>
          <w:p w:rsidR="00C372A7" w:rsidRPr="00C372A7" w:rsidRDefault="00C372A7" w:rsidP="00C372A7">
            <w:pPr>
              <w:contextualSpacing/>
              <w:rPr>
                <w:rFonts w:ascii="Calibri" w:hAnsi="Calibri" w:cs="Calibri"/>
                <w:color w:val="676767"/>
              </w:rPr>
            </w:pPr>
            <w:r w:rsidRPr="00C372A7">
              <w:rPr>
                <w:rFonts w:ascii="Calibri" w:hAnsi="Calibri" w:cs="Calibri"/>
                <w:color w:val="676767"/>
                <w:sz w:val="22"/>
                <w:szCs w:val="22"/>
              </w:rPr>
              <w:t>Save log files, etc.</w:t>
            </w:r>
          </w:p>
        </w:tc>
        <w:tc>
          <w:tcPr>
            <w:tcW w:w="1786" w:type="pct"/>
          </w:tcPr>
          <w:p w:rsidR="00C372A7" w:rsidRPr="00C372A7" w:rsidRDefault="00C372A7" w:rsidP="00C372A7">
            <w:pPr>
              <w:contextualSpacing/>
              <w:rPr>
                <w:rFonts w:ascii="Calibri" w:hAnsi="Calibri" w:cs="Calibri"/>
                <w:color w:val="676767"/>
              </w:rPr>
            </w:pPr>
          </w:p>
        </w:tc>
        <w:tc>
          <w:tcPr>
            <w:tcW w:w="667" w:type="pct"/>
          </w:tcPr>
          <w:p w:rsidR="00C372A7" w:rsidRPr="00C372A7" w:rsidRDefault="00C372A7" w:rsidP="00C372A7">
            <w:pPr>
              <w:contextualSpacing/>
              <w:rPr>
                <w:rFonts w:ascii="Calibri" w:hAnsi="Calibri" w:cs="Calibri"/>
                <w:color w:val="676767"/>
              </w:rPr>
            </w:pPr>
            <w:ins w:id="357" w:author="Scott, Keith L." w:date="2015-05-01T13:17:00Z">
              <w:r w:rsidRPr="00202428">
                <w:rPr>
                  <w:rFonts w:ascii="Calibri" w:hAnsi="Calibri" w:cs="Calibri"/>
                  <w:color w:val="676767"/>
                  <w:sz w:val="22"/>
                  <w:szCs w:val="22"/>
                </w:rPr>
                <w:t>Success</w:t>
              </w:r>
            </w:ins>
          </w:p>
        </w:tc>
      </w:tr>
      <w:tr w:rsidR="00C372A7" w:rsidRPr="00C372A7" w:rsidTr="0055774C">
        <w:tc>
          <w:tcPr>
            <w:tcW w:w="573" w:type="pct"/>
          </w:tcPr>
          <w:p w:rsidR="00C372A7" w:rsidRPr="00C372A7" w:rsidRDefault="00C372A7" w:rsidP="00C372A7">
            <w:pPr>
              <w:contextualSpacing/>
              <w:rPr>
                <w:rFonts w:ascii="Calibri" w:hAnsi="Calibri" w:cs="Calibri"/>
                <w:color w:val="676767"/>
              </w:rPr>
            </w:pPr>
            <w:r w:rsidRPr="00C372A7">
              <w:rPr>
                <w:rFonts w:ascii="Calibri" w:hAnsi="Calibri" w:cs="Calibri"/>
                <w:color w:val="676767"/>
                <w:sz w:val="22"/>
                <w:szCs w:val="22"/>
              </w:rPr>
              <w:t>BD0.a-9</w:t>
            </w:r>
          </w:p>
        </w:tc>
        <w:tc>
          <w:tcPr>
            <w:tcW w:w="1974"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Node A:</w:t>
            </w:r>
          </w:p>
          <w:p w:rsidR="00C372A7" w:rsidRPr="00C372A7" w:rsidRDefault="00C372A7" w:rsidP="00C372A7">
            <w:pPr>
              <w:contextualSpacing/>
              <w:rPr>
                <w:rFonts w:ascii="Courier New" w:hAnsi="Courier New" w:cs="Courier New"/>
                <w:color w:val="676767"/>
                <w:sz w:val="16"/>
                <w:szCs w:val="16"/>
              </w:rPr>
            </w:pPr>
            <w:r w:rsidRPr="00C372A7">
              <w:rPr>
                <w:rFonts w:ascii="Courier New" w:hAnsi="Courier New" w:cs="Courier New"/>
                <w:color w:val="676767"/>
                <w:sz w:val="16"/>
                <w:szCs w:val="16"/>
              </w:rPr>
              <w:t>export –n CCSDS_TEST</w:t>
            </w:r>
          </w:p>
          <w:p w:rsidR="00C372A7" w:rsidRPr="00C372A7" w:rsidRDefault="00C372A7" w:rsidP="00C372A7">
            <w:pPr>
              <w:contextualSpacing/>
              <w:rPr>
                <w:rFonts w:ascii="Calibri" w:hAnsi="Calibri" w:cs="Calibri"/>
                <w:color w:val="676767"/>
              </w:rPr>
            </w:pPr>
            <w:r w:rsidRPr="00C372A7">
              <w:rPr>
                <w:rFonts w:ascii="Courier New" w:hAnsi="Courier New" w:cs="Courier New"/>
                <w:color w:val="676767"/>
                <w:sz w:val="16"/>
                <w:szCs w:val="16"/>
              </w:rPr>
              <w:t>unset CCSDS_TEST</w:t>
            </w:r>
          </w:p>
        </w:tc>
        <w:tc>
          <w:tcPr>
            <w:tcW w:w="1786" w:type="pct"/>
          </w:tcPr>
          <w:p w:rsidR="00C372A7" w:rsidRPr="00C372A7" w:rsidRDefault="00C372A7" w:rsidP="00C372A7">
            <w:pPr>
              <w:contextualSpacing/>
              <w:rPr>
                <w:rFonts w:ascii="Calibri" w:hAnsi="Calibri" w:cs="Calibri"/>
                <w:color w:val="676767"/>
              </w:rPr>
            </w:pPr>
            <w:r w:rsidRPr="00C372A7">
              <w:rPr>
                <w:rFonts w:ascii="Calibri" w:hAnsi="Calibri" w:cs="Calibri"/>
                <w:color w:val="676767"/>
                <w:sz w:val="22"/>
                <w:szCs w:val="22"/>
              </w:rPr>
              <w:t>Remove environment variable</w:t>
            </w:r>
          </w:p>
        </w:tc>
        <w:tc>
          <w:tcPr>
            <w:tcW w:w="667" w:type="pct"/>
          </w:tcPr>
          <w:p w:rsidR="00C372A7" w:rsidRPr="00C372A7" w:rsidRDefault="00C372A7" w:rsidP="00C372A7">
            <w:pPr>
              <w:contextualSpacing/>
              <w:rPr>
                <w:rFonts w:ascii="Calibri" w:hAnsi="Calibri" w:cs="Calibri"/>
                <w:color w:val="676767"/>
              </w:rPr>
            </w:pPr>
            <w:ins w:id="358" w:author="Scott, Keith L." w:date="2015-05-01T13:17:00Z">
              <w:r w:rsidRPr="00202428">
                <w:rPr>
                  <w:rFonts w:ascii="Calibri" w:hAnsi="Calibri" w:cs="Calibri"/>
                  <w:color w:val="676767"/>
                  <w:sz w:val="22"/>
                  <w:szCs w:val="22"/>
                </w:rPr>
                <w:t>Success</w:t>
              </w:r>
            </w:ins>
          </w:p>
        </w:tc>
      </w:tr>
    </w:tbl>
    <w:p w:rsidR="00275E34" w:rsidRDefault="00275E34" w:rsidP="0055774C">
      <w:pPr>
        <w:rPr>
          <w:rFonts w:ascii="Calibri" w:eastAsia="Times New Roman" w:hAnsi="Calibri" w:cs="Calibri"/>
          <w:color w:val="676767"/>
          <w:u w:val="single"/>
        </w:rPr>
      </w:pPr>
    </w:p>
    <w:p w:rsidR="00275E34" w:rsidRDefault="00275E34">
      <w:pPr>
        <w:rPr>
          <w:rFonts w:ascii="Calibri" w:eastAsia="Times New Roman" w:hAnsi="Calibri" w:cs="Calibri"/>
          <w:color w:val="676767"/>
          <w:u w:val="single"/>
        </w:rPr>
      </w:pPr>
      <w:r>
        <w:rPr>
          <w:rFonts w:ascii="Calibri" w:eastAsia="Times New Roman" w:hAnsi="Calibri" w:cs="Calibri"/>
          <w:color w:val="676767"/>
          <w:u w:val="single"/>
        </w:rPr>
        <w:br w:type="page"/>
      </w:r>
    </w:p>
    <w:tbl>
      <w:tblPr>
        <w:tblStyle w:val="TableGrid5"/>
        <w:tblW w:w="5000" w:type="pct"/>
        <w:tblLook w:val="04A0" w:firstRow="1" w:lastRow="0" w:firstColumn="1" w:lastColumn="0" w:noHBand="0" w:noVBand="1"/>
      </w:tblPr>
      <w:tblGrid>
        <w:gridCol w:w="1072"/>
        <w:gridCol w:w="3691"/>
        <w:gridCol w:w="3340"/>
        <w:gridCol w:w="1247"/>
      </w:tblGrid>
      <w:tr w:rsidR="0055774C" w:rsidRPr="0055774C" w:rsidTr="0055774C">
        <w:tc>
          <w:tcPr>
            <w:tcW w:w="573" w:type="pct"/>
          </w:tcPr>
          <w:p w:rsidR="0055774C" w:rsidRPr="0055774C" w:rsidRDefault="0055774C" w:rsidP="0055774C">
            <w:pPr>
              <w:contextualSpacing/>
              <w:jc w:val="center"/>
              <w:rPr>
                <w:rFonts w:ascii="Calibri" w:hAnsi="Calibri" w:cs="Calibri"/>
                <w:b/>
                <w:color w:val="676767"/>
                <w:sz w:val="22"/>
                <w:szCs w:val="22"/>
              </w:rPr>
            </w:pPr>
            <w:r w:rsidRPr="0055774C">
              <w:rPr>
                <w:rFonts w:ascii="Calibri" w:hAnsi="Calibri" w:cs="Calibri"/>
                <w:b/>
                <w:color w:val="676767"/>
                <w:sz w:val="22"/>
                <w:szCs w:val="22"/>
              </w:rPr>
              <w:t>Step</w:t>
            </w:r>
          </w:p>
        </w:tc>
        <w:tc>
          <w:tcPr>
            <w:tcW w:w="1974" w:type="pct"/>
          </w:tcPr>
          <w:p w:rsidR="0055774C" w:rsidRPr="0055774C" w:rsidRDefault="0055774C" w:rsidP="0055774C">
            <w:pPr>
              <w:contextualSpacing/>
              <w:jc w:val="center"/>
              <w:rPr>
                <w:rFonts w:ascii="Calibri" w:hAnsi="Calibri" w:cs="Calibri"/>
                <w:b/>
                <w:color w:val="676767"/>
                <w:sz w:val="22"/>
                <w:szCs w:val="22"/>
              </w:rPr>
            </w:pPr>
            <w:r w:rsidRPr="0055774C">
              <w:rPr>
                <w:rFonts w:ascii="Calibri" w:hAnsi="Calibri" w:cs="Calibri"/>
                <w:b/>
                <w:color w:val="676767"/>
                <w:sz w:val="22"/>
                <w:szCs w:val="22"/>
              </w:rPr>
              <w:t>Step Description</w:t>
            </w:r>
          </w:p>
        </w:tc>
        <w:tc>
          <w:tcPr>
            <w:tcW w:w="1786" w:type="pct"/>
          </w:tcPr>
          <w:p w:rsidR="0055774C" w:rsidRPr="0055774C" w:rsidRDefault="0055774C" w:rsidP="0055774C">
            <w:pPr>
              <w:contextualSpacing/>
              <w:jc w:val="center"/>
              <w:rPr>
                <w:rFonts w:ascii="Calibri" w:hAnsi="Calibri" w:cs="Calibri"/>
                <w:b/>
                <w:color w:val="676767"/>
                <w:sz w:val="22"/>
                <w:szCs w:val="22"/>
              </w:rPr>
            </w:pPr>
            <w:r w:rsidRPr="0055774C">
              <w:rPr>
                <w:rFonts w:ascii="Calibri" w:hAnsi="Calibri" w:cs="Calibri"/>
                <w:b/>
                <w:color w:val="676767"/>
                <w:sz w:val="22"/>
                <w:szCs w:val="22"/>
              </w:rPr>
              <w:t>Comment / Expected Result</w:t>
            </w:r>
          </w:p>
        </w:tc>
        <w:tc>
          <w:tcPr>
            <w:tcW w:w="667" w:type="pct"/>
          </w:tcPr>
          <w:p w:rsidR="0055774C" w:rsidRPr="0055774C" w:rsidRDefault="0055774C" w:rsidP="0055774C">
            <w:pPr>
              <w:contextualSpacing/>
              <w:jc w:val="center"/>
              <w:rPr>
                <w:rFonts w:ascii="Calibri" w:hAnsi="Calibri" w:cs="Calibri"/>
                <w:b/>
                <w:color w:val="676767"/>
                <w:sz w:val="22"/>
                <w:szCs w:val="22"/>
              </w:rPr>
            </w:pPr>
            <w:r w:rsidRPr="0055774C">
              <w:rPr>
                <w:rFonts w:ascii="Calibri" w:hAnsi="Calibri" w:cs="Calibri"/>
                <w:b/>
                <w:color w:val="676767"/>
                <w:sz w:val="22"/>
                <w:szCs w:val="22"/>
              </w:rPr>
              <w:t>Success /</w:t>
            </w:r>
          </w:p>
          <w:p w:rsidR="0055774C" w:rsidRPr="0055774C" w:rsidRDefault="0055774C" w:rsidP="0055774C">
            <w:pPr>
              <w:contextualSpacing/>
              <w:jc w:val="center"/>
              <w:rPr>
                <w:rFonts w:ascii="Calibri" w:hAnsi="Calibri" w:cs="Calibri"/>
                <w:b/>
                <w:color w:val="676767"/>
                <w:sz w:val="22"/>
                <w:szCs w:val="22"/>
              </w:rPr>
            </w:pPr>
            <w:r w:rsidRPr="0055774C">
              <w:rPr>
                <w:rFonts w:ascii="Calibri" w:hAnsi="Calibri" w:cs="Calibri"/>
                <w:b/>
                <w:color w:val="676767"/>
                <w:sz w:val="22"/>
                <w:szCs w:val="22"/>
              </w:rPr>
              <w:t>Fail</w:t>
            </w:r>
          </w:p>
        </w:tc>
      </w:tr>
      <w:tr w:rsidR="0055774C" w:rsidRPr="00C372A7" w:rsidTr="0055774C">
        <w:tc>
          <w:tcPr>
            <w:tcW w:w="573" w:type="pct"/>
          </w:tcPr>
          <w:p w:rsidR="0055774C" w:rsidRPr="00C372A7" w:rsidRDefault="0055774C" w:rsidP="00907A9A">
            <w:pPr>
              <w:contextualSpacing/>
              <w:rPr>
                <w:rFonts w:ascii="Calibri" w:hAnsi="Calibri" w:cs="Calibri"/>
                <w:color w:val="676767"/>
                <w:sz w:val="22"/>
                <w:szCs w:val="22"/>
              </w:rPr>
            </w:pPr>
            <w:r w:rsidRPr="00C372A7">
              <w:rPr>
                <w:rFonts w:ascii="Calibri" w:hAnsi="Calibri" w:cs="Calibri"/>
                <w:color w:val="676767"/>
                <w:sz w:val="22"/>
                <w:szCs w:val="22"/>
              </w:rPr>
              <w:t>BD0.</w:t>
            </w:r>
            <w:r w:rsidR="00907A9A" w:rsidRPr="00C372A7">
              <w:rPr>
                <w:rFonts w:ascii="Calibri" w:hAnsi="Calibri" w:cs="Calibri"/>
                <w:color w:val="676767"/>
                <w:sz w:val="22"/>
                <w:szCs w:val="22"/>
              </w:rPr>
              <w:t>b</w:t>
            </w:r>
            <w:r w:rsidRPr="00C372A7">
              <w:rPr>
                <w:rFonts w:ascii="Calibri" w:hAnsi="Calibri" w:cs="Calibri"/>
                <w:color w:val="676767"/>
                <w:sz w:val="22"/>
                <w:szCs w:val="22"/>
              </w:rPr>
              <w:t>-1</w:t>
            </w:r>
          </w:p>
        </w:tc>
        <w:tc>
          <w:tcPr>
            <w:tcW w:w="1974" w:type="pct"/>
          </w:tcPr>
          <w:p w:rsidR="0055774C" w:rsidRPr="00C372A7" w:rsidRDefault="0055774C" w:rsidP="0055774C">
            <w:pPr>
              <w:contextualSpacing/>
              <w:rPr>
                <w:rFonts w:ascii="Calibri" w:hAnsi="Calibri" w:cs="Calibri"/>
                <w:color w:val="676767"/>
                <w:sz w:val="22"/>
                <w:szCs w:val="22"/>
              </w:rPr>
            </w:pPr>
            <w:r w:rsidRPr="00C372A7">
              <w:rPr>
                <w:rFonts w:ascii="Calibri" w:hAnsi="Calibri" w:cs="Calibri"/>
                <w:color w:val="676767"/>
                <w:sz w:val="22"/>
                <w:szCs w:val="22"/>
              </w:rPr>
              <w:t>Start all 4 DTN nodes</w:t>
            </w:r>
          </w:p>
        </w:tc>
        <w:tc>
          <w:tcPr>
            <w:tcW w:w="1786" w:type="pct"/>
          </w:tcPr>
          <w:p w:rsidR="0055774C" w:rsidRPr="00C372A7" w:rsidRDefault="0055774C" w:rsidP="0055774C">
            <w:pPr>
              <w:contextualSpacing/>
              <w:rPr>
                <w:rFonts w:ascii="Calibri" w:hAnsi="Calibri" w:cs="Calibri"/>
                <w:color w:val="676767"/>
                <w:sz w:val="22"/>
                <w:szCs w:val="22"/>
              </w:rPr>
            </w:pPr>
          </w:p>
        </w:tc>
        <w:tc>
          <w:tcPr>
            <w:tcW w:w="667" w:type="pct"/>
          </w:tcPr>
          <w:p w:rsidR="0055774C" w:rsidRPr="00C372A7" w:rsidRDefault="00C372A7" w:rsidP="0055774C">
            <w:pPr>
              <w:contextualSpacing/>
              <w:rPr>
                <w:rFonts w:ascii="Calibri" w:hAnsi="Calibri" w:cs="Calibri"/>
                <w:color w:val="676767"/>
                <w:sz w:val="22"/>
                <w:szCs w:val="22"/>
              </w:rPr>
            </w:pPr>
            <w:ins w:id="359" w:author="Scott, Keith L." w:date="2015-05-01T13:22:00Z">
              <w:r w:rsidRPr="00C372A7">
                <w:rPr>
                  <w:rFonts w:ascii="Calibri" w:hAnsi="Calibri" w:cs="Calibri"/>
                  <w:color w:val="676767"/>
                  <w:sz w:val="22"/>
                  <w:szCs w:val="22"/>
                  <w:rPrChange w:id="360" w:author="Scott, Keith L." w:date="2015-05-01T13:22:00Z">
                    <w:rPr>
                      <w:rFonts w:ascii="Calibri" w:hAnsi="Calibri" w:cs="Calibri"/>
                      <w:color w:val="676767"/>
                      <w:sz w:val="22"/>
                      <w:szCs w:val="22"/>
                      <w:highlight w:val="yellow"/>
                    </w:rPr>
                  </w:rPrChange>
                </w:rPr>
                <w:t>Success</w:t>
              </w:r>
            </w:ins>
          </w:p>
        </w:tc>
      </w:tr>
      <w:tr w:rsidR="00C372A7" w:rsidRPr="00C372A7" w:rsidTr="0055774C">
        <w:tc>
          <w:tcPr>
            <w:tcW w:w="573" w:type="pct"/>
          </w:tcPr>
          <w:p w:rsidR="00C372A7" w:rsidRPr="00C372A7" w:rsidRDefault="00C372A7" w:rsidP="00C372A7">
            <w:pPr>
              <w:contextualSpacing/>
              <w:rPr>
                <w:rFonts w:ascii="Calibri" w:hAnsi="Calibri" w:cs="Calibri"/>
                <w:color w:val="676767"/>
              </w:rPr>
            </w:pPr>
            <w:r w:rsidRPr="00C372A7">
              <w:rPr>
                <w:rFonts w:ascii="Calibri" w:hAnsi="Calibri" w:cs="Calibri"/>
                <w:color w:val="676767"/>
                <w:sz w:val="22"/>
                <w:szCs w:val="22"/>
              </w:rPr>
              <w:t>BD0.b-2</w:t>
            </w:r>
          </w:p>
        </w:tc>
        <w:tc>
          <w:tcPr>
            <w:tcW w:w="1974"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 xml:space="preserve">Node A: </w:t>
            </w:r>
          </w:p>
          <w:p w:rsidR="00C372A7" w:rsidRPr="00C372A7" w:rsidRDefault="00C372A7" w:rsidP="00C372A7">
            <w:pPr>
              <w:contextualSpacing/>
              <w:rPr>
                <w:rFonts w:ascii="Calibri" w:hAnsi="Calibri" w:cs="Calibri"/>
                <w:color w:val="676767"/>
              </w:rPr>
            </w:pPr>
            <w:r w:rsidRPr="00C372A7">
              <w:rPr>
                <w:rFonts w:ascii="Courier New" w:hAnsi="Courier New" w:cs="Courier New"/>
                <w:color w:val="676767"/>
                <w:sz w:val="16"/>
                <w:szCs w:val="16"/>
              </w:rPr>
              <w:t>bpsink ipn:17000.2</w:t>
            </w:r>
          </w:p>
        </w:tc>
        <w:tc>
          <w:tcPr>
            <w:tcW w:w="1786" w:type="pct"/>
          </w:tcPr>
          <w:p w:rsidR="00C372A7" w:rsidRPr="00C372A7" w:rsidRDefault="00C372A7" w:rsidP="00C372A7">
            <w:pPr>
              <w:contextualSpacing/>
              <w:rPr>
                <w:rFonts w:ascii="Calibri" w:hAnsi="Calibri" w:cs="Calibri"/>
                <w:color w:val="676767"/>
              </w:rPr>
            </w:pPr>
            <w:r w:rsidRPr="00C372A7">
              <w:rPr>
                <w:rFonts w:ascii="Calibri" w:hAnsi="Calibri" w:cs="Calibri"/>
                <w:color w:val="676767"/>
                <w:sz w:val="22"/>
                <w:szCs w:val="22"/>
              </w:rPr>
              <w:t>Prepare to receive 1 bundle</w:t>
            </w:r>
          </w:p>
        </w:tc>
        <w:tc>
          <w:tcPr>
            <w:tcW w:w="667" w:type="pct"/>
          </w:tcPr>
          <w:p w:rsidR="00C372A7" w:rsidRPr="00C372A7" w:rsidRDefault="00C372A7" w:rsidP="00C372A7">
            <w:pPr>
              <w:contextualSpacing/>
              <w:rPr>
                <w:rFonts w:ascii="Calibri" w:hAnsi="Calibri" w:cs="Calibri"/>
                <w:color w:val="676767"/>
              </w:rPr>
            </w:pPr>
            <w:ins w:id="361" w:author="Scott, Keith L." w:date="2015-05-01T13:22:00Z">
              <w:r w:rsidRPr="00C372A7">
                <w:rPr>
                  <w:rFonts w:ascii="Calibri" w:hAnsi="Calibri" w:cs="Calibri"/>
                  <w:color w:val="676767"/>
                  <w:sz w:val="22"/>
                  <w:szCs w:val="22"/>
                  <w:rPrChange w:id="362" w:author="Scott, Keith L." w:date="2015-05-01T13:22:00Z">
                    <w:rPr>
                      <w:rFonts w:ascii="Calibri" w:hAnsi="Calibri" w:cs="Calibri"/>
                      <w:color w:val="676767"/>
                      <w:sz w:val="22"/>
                      <w:szCs w:val="22"/>
                      <w:highlight w:val="yellow"/>
                    </w:rPr>
                  </w:rPrChange>
                </w:rPr>
                <w:t>Success</w:t>
              </w:r>
            </w:ins>
          </w:p>
        </w:tc>
      </w:tr>
      <w:tr w:rsidR="00C372A7" w:rsidRPr="00C372A7" w:rsidTr="0055774C">
        <w:tc>
          <w:tcPr>
            <w:tcW w:w="573" w:type="pct"/>
          </w:tcPr>
          <w:p w:rsidR="00C372A7" w:rsidRPr="00C372A7" w:rsidRDefault="00C372A7" w:rsidP="00C372A7">
            <w:pPr>
              <w:contextualSpacing/>
              <w:rPr>
                <w:rFonts w:ascii="Calibri" w:hAnsi="Calibri" w:cs="Calibri"/>
                <w:color w:val="676767"/>
                <w:sz w:val="22"/>
                <w:rPrChange w:id="363" w:author="Scott, Keith L." w:date="2015-05-01T13:22:00Z">
                  <w:rPr>
                    <w:rFonts w:ascii="Calibri" w:hAnsi="Calibri" w:cs="Calibri"/>
                    <w:color w:val="676767"/>
                  </w:rPr>
                </w:rPrChange>
              </w:rPr>
            </w:pPr>
            <w:r w:rsidRPr="00C372A7">
              <w:rPr>
                <w:rFonts w:ascii="Calibri" w:hAnsi="Calibri" w:cs="Calibri"/>
                <w:color w:val="676767"/>
                <w:sz w:val="22"/>
                <w:rPrChange w:id="364" w:author="Scott, Keith L." w:date="2015-05-01T13:22:00Z">
                  <w:rPr>
                    <w:rFonts w:ascii="Calibri" w:hAnsi="Calibri" w:cs="Calibri"/>
                    <w:color w:val="676767"/>
                  </w:rPr>
                </w:rPrChange>
              </w:rPr>
              <w:t>BD0.b-3</w:t>
            </w:r>
          </w:p>
        </w:tc>
        <w:tc>
          <w:tcPr>
            <w:tcW w:w="1974"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rPr>
              <w:t xml:space="preserve">Node D: </w:t>
            </w:r>
          </w:p>
          <w:p w:rsidR="00C372A7" w:rsidRPr="00C372A7" w:rsidRDefault="00C372A7" w:rsidP="00C372A7">
            <w:pPr>
              <w:contextualSpacing/>
              <w:rPr>
                <w:rFonts w:ascii="Courier New" w:hAnsi="Courier New" w:cs="Courier New"/>
                <w:color w:val="676767"/>
                <w:sz w:val="16"/>
                <w:szCs w:val="16"/>
              </w:rPr>
            </w:pPr>
            <w:r w:rsidRPr="00C372A7">
              <w:rPr>
                <w:rFonts w:ascii="Courier New" w:hAnsi="Courier New" w:cs="Courier New"/>
                <w:color w:val="676767"/>
                <w:sz w:val="16"/>
                <w:szCs w:val="16"/>
              </w:rPr>
              <w:t>&gt; block set age_outbound_enabled true</w:t>
            </w:r>
          </w:p>
        </w:tc>
        <w:tc>
          <w:tcPr>
            <w:tcW w:w="1786"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rPr>
              <w:t>Set DTN2 variable to set delete on error bit in a block that ION will not recognize</w:t>
            </w:r>
          </w:p>
          <w:p w:rsidR="00C372A7" w:rsidRPr="00C372A7" w:rsidRDefault="00C372A7" w:rsidP="00C372A7">
            <w:pPr>
              <w:contextualSpacing/>
              <w:rPr>
                <w:rFonts w:ascii="Calibri" w:hAnsi="Calibri" w:cs="Calibri"/>
                <w:color w:val="676767"/>
              </w:rPr>
            </w:pPr>
            <w:r w:rsidRPr="00C372A7">
              <w:rPr>
                <w:rFonts w:ascii="Calibri" w:hAnsi="Calibri" w:cs="Calibri"/>
                <w:color w:val="676767"/>
              </w:rPr>
              <w:t>(special code for this test)</w:t>
            </w:r>
          </w:p>
        </w:tc>
        <w:tc>
          <w:tcPr>
            <w:tcW w:w="667" w:type="pct"/>
          </w:tcPr>
          <w:p w:rsidR="00C372A7" w:rsidRPr="00C372A7" w:rsidRDefault="00C372A7" w:rsidP="00C372A7">
            <w:pPr>
              <w:contextualSpacing/>
              <w:rPr>
                <w:rFonts w:ascii="Calibri" w:hAnsi="Calibri" w:cs="Calibri"/>
                <w:color w:val="676767"/>
              </w:rPr>
            </w:pPr>
            <w:ins w:id="365" w:author="Scott, Keith L." w:date="2015-05-01T13:22:00Z">
              <w:r w:rsidRPr="00C372A7">
                <w:rPr>
                  <w:rFonts w:ascii="Calibri" w:hAnsi="Calibri" w:cs="Calibri"/>
                  <w:color w:val="676767"/>
                  <w:sz w:val="22"/>
                  <w:szCs w:val="22"/>
                  <w:rPrChange w:id="366" w:author="Scott, Keith L." w:date="2015-05-01T13:22:00Z">
                    <w:rPr>
                      <w:rFonts w:ascii="Calibri" w:hAnsi="Calibri" w:cs="Calibri"/>
                      <w:color w:val="676767"/>
                      <w:sz w:val="22"/>
                      <w:szCs w:val="22"/>
                      <w:highlight w:val="yellow"/>
                    </w:rPr>
                  </w:rPrChange>
                </w:rPr>
                <w:t>Success</w:t>
              </w:r>
            </w:ins>
          </w:p>
        </w:tc>
      </w:tr>
      <w:tr w:rsidR="00C372A7" w:rsidRPr="00C372A7" w:rsidTr="0055774C">
        <w:tc>
          <w:tcPr>
            <w:tcW w:w="573"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BD0.b-4</w:t>
            </w:r>
          </w:p>
        </w:tc>
        <w:tc>
          <w:tcPr>
            <w:tcW w:w="1974"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 xml:space="preserve">Node D: </w:t>
            </w:r>
          </w:p>
          <w:p w:rsidR="00C372A7" w:rsidRPr="00C372A7" w:rsidRDefault="00C372A7" w:rsidP="00C372A7">
            <w:pPr>
              <w:contextualSpacing/>
              <w:rPr>
                <w:rFonts w:ascii="Courier New" w:hAnsi="Courier New" w:cs="Courier New"/>
                <w:color w:val="676767"/>
                <w:sz w:val="16"/>
                <w:szCs w:val="16"/>
              </w:rPr>
            </w:pPr>
            <w:r w:rsidRPr="00C372A7">
              <w:rPr>
                <w:rFonts w:ascii="Courier New" w:hAnsi="Courier New" w:cs="Courier New"/>
                <w:color w:val="676767"/>
                <w:sz w:val="16"/>
                <w:szCs w:val="16"/>
              </w:rPr>
              <w:t xml:space="preserve">dtnperf_vDTN2 --client –r –f --del </w:t>
            </w:r>
          </w:p>
          <w:p w:rsidR="00C372A7" w:rsidRPr="00C372A7" w:rsidRDefault="00C372A7" w:rsidP="00C372A7">
            <w:pPr>
              <w:contextualSpacing/>
              <w:rPr>
                <w:rFonts w:ascii="Courier New" w:hAnsi="Courier New" w:cs="Courier New"/>
                <w:color w:val="676767"/>
                <w:sz w:val="16"/>
                <w:szCs w:val="16"/>
              </w:rPr>
            </w:pPr>
            <w:r w:rsidRPr="00C372A7">
              <w:rPr>
                <w:rFonts w:ascii="Courier New" w:hAnsi="Courier New" w:cs="Courier New"/>
                <w:color w:val="676767"/>
                <w:sz w:val="16"/>
                <w:szCs w:val="16"/>
              </w:rPr>
              <w:t xml:space="preserve">    --force-eid IPN --ipn-local 21000</w:t>
            </w:r>
          </w:p>
          <w:p w:rsidR="00C372A7" w:rsidRPr="00C372A7" w:rsidRDefault="00C372A7" w:rsidP="00C372A7">
            <w:pPr>
              <w:contextualSpacing/>
              <w:rPr>
                <w:rFonts w:ascii="Courier New" w:hAnsi="Courier New" w:cs="Courier New"/>
                <w:color w:val="676767"/>
                <w:sz w:val="16"/>
                <w:szCs w:val="16"/>
              </w:rPr>
            </w:pPr>
            <w:r w:rsidRPr="00C372A7">
              <w:rPr>
                <w:rFonts w:ascii="Courier New" w:hAnsi="Courier New" w:cs="Courier New"/>
                <w:color w:val="676767"/>
                <w:sz w:val="16"/>
                <w:szCs w:val="16"/>
              </w:rPr>
              <w:t xml:space="preserve">    –l 60 -m ipn:17000.0 </w:t>
            </w:r>
          </w:p>
          <w:p w:rsidR="00C372A7" w:rsidRPr="00C372A7" w:rsidRDefault="00C372A7" w:rsidP="00C372A7">
            <w:pPr>
              <w:contextualSpacing/>
              <w:rPr>
                <w:rFonts w:ascii="Courier New" w:hAnsi="Courier New" w:cs="Courier New"/>
                <w:color w:val="676767"/>
                <w:sz w:val="16"/>
                <w:szCs w:val="16"/>
              </w:rPr>
            </w:pPr>
            <w:r w:rsidRPr="00C372A7">
              <w:rPr>
                <w:rFonts w:ascii="Courier New" w:hAnsi="Courier New" w:cs="Courier New"/>
                <w:color w:val="676767"/>
                <w:sz w:val="16"/>
                <w:szCs w:val="16"/>
              </w:rPr>
              <w:t xml:space="preserve">    -d ipn:21000.2</w:t>
            </w:r>
          </w:p>
          <w:p w:rsidR="00C372A7" w:rsidRPr="00C372A7" w:rsidRDefault="00C372A7" w:rsidP="00C372A7">
            <w:pPr>
              <w:contextualSpacing/>
              <w:rPr>
                <w:rFonts w:ascii="Calibri" w:hAnsi="Calibri" w:cs="Calibri"/>
                <w:color w:val="676767"/>
                <w:sz w:val="22"/>
                <w:szCs w:val="22"/>
              </w:rPr>
            </w:pPr>
            <w:r w:rsidRPr="00C372A7">
              <w:rPr>
                <w:rFonts w:ascii="Courier New" w:hAnsi="Courier New" w:cs="Courier New"/>
                <w:color w:val="676767"/>
                <w:sz w:val="16"/>
                <w:szCs w:val="16"/>
              </w:rPr>
              <w:t xml:space="preserve">    –P 1k –R 20b –D 1k </w:t>
            </w:r>
          </w:p>
        </w:tc>
        <w:tc>
          <w:tcPr>
            <w:tcW w:w="1786"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sz w:val="22"/>
                <w:szCs w:val="22"/>
              </w:rPr>
              <w:t>Send 1 bundle with 1000 byte payload and delete on error bit set in age block. Status reports will be sent to ipn:21000.0 and logged to dtn.log.</w:t>
            </w:r>
          </w:p>
        </w:tc>
        <w:tc>
          <w:tcPr>
            <w:tcW w:w="667" w:type="pct"/>
          </w:tcPr>
          <w:p w:rsidR="00C372A7" w:rsidRPr="00C372A7" w:rsidRDefault="00C372A7" w:rsidP="00C372A7">
            <w:pPr>
              <w:contextualSpacing/>
              <w:rPr>
                <w:rFonts w:ascii="Calibri" w:hAnsi="Calibri" w:cs="Calibri"/>
                <w:color w:val="676767"/>
                <w:sz w:val="22"/>
                <w:szCs w:val="22"/>
              </w:rPr>
            </w:pPr>
            <w:ins w:id="367" w:author="Scott, Keith L." w:date="2015-05-01T13:22:00Z">
              <w:r w:rsidRPr="00C372A7">
                <w:rPr>
                  <w:rFonts w:ascii="Calibri" w:hAnsi="Calibri" w:cs="Calibri"/>
                  <w:color w:val="676767"/>
                  <w:sz w:val="22"/>
                  <w:szCs w:val="22"/>
                  <w:rPrChange w:id="368" w:author="Scott, Keith L." w:date="2015-05-01T13:22:00Z">
                    <w:rPr>
                      <w:rFonts w:ascii="Calibri" w:hAnsi="Calibri" w:cs="Calibri"/>
                      <w:color w:val="676767"/>
                      <w:sz w:val="22"/>
                      <w:szCs w:val="22"/>
                      <w:highlight w:val="yellow"/>
                    </w:rPr>
                  </w:rPrChange>
                </w:rPr>
                <w:t>Success</w:t>
              </w:r>
            </w:ins>
          </w:p>
        </w:tc>
      </w:tr>
      <w:tr w:rsidR="00C372A7" w:rsidRPr="00C372A7" w:rsidTr="0055774C">
        <w:tc>
          <w:tcPr>
            <w:tcW w:w="573" w:type="pct"/>
          </w:tcPr>
          <w:p w:rsidR="00C372A7" w:rsidRPr="00C372A7" w:rsidRDefault="00C372A7" w:rsidP="00C372A7">
            <w:pPr>
              <w:contextualSpacing/>
              <w:rPr>
                <w:rFonts w:ascii="Calibri" w:hAnsi="Calibri" w:cs="Calibri"/>
                <w:color w:val="676767"/>
              </w:rPr>
            </w:pPr>
            <w:r w:rsidRPr="00C372A7">
              <w:rPr>
                <w:rFonts w:ascii="Calibri" w:hAnsi="Calibri" w:cs="Calibri"/>
                <w:color w:val="676767"/>
                <w:sz w:val="22"/>
                <w:szCs w:val="22"/>
              </w:rPr>
              <w:t>BD0.b-5</w:t>
            </w:r>
          </w:p>
        </w:tc>
        <w:tc>
          <w:tcPr>
            <w:tcW w:w="1974" w:type="pct"/>
          </w:tcPr>
          <w:p w:rsidR="00C372A7" w:rsidRPr="00C372A7" w:rsidRDefault="00C372A7" w:rsidP="00C372A7">
            <w:pPr>
              <w:contextualSpacing/>
              <w:rPr>
                <w:rFonts w:ascii="Calibri" w:hAnsi="Calibri" w:cs="Calibri"/>
                <w:color w:val="676767"/>
              </w:rPr>
            </w:pPr>
            <w:r w:rsidRPr="00C372A7">
              <w:rPr>
                <w:rFonts w:ascii="Calibri" w:hAnsi="Calibri" w:cs="Calibri"/>
                <w:color w:val="676767"/>
                <w:sz w:val="22"/>
                <w:szCs w:val="22"/>
              </w:rPr>
              <w:t>Node C: Examine ion.log</w:t>
            </w:r>
          </w:p>
        </w:tc>
        <w:tc>
          <w:tcPr>
            <w:tcW w:w="1786" w:type="pct"/>
          </w:tcPr>
          <w:p w:rsidR="00C372A7" w:rsidRPr="00C372A7" w:rsidRDefault="00C372A7" w:rsidP="00C372A7">
            <w:pPr>
              <w:contextualSpacing/>
              <w:rPr>
                <w:rFonts w:ascii="Calibri" w:hAnsi="Calibri" w:cs="Calibri"/>
                <w:color w:val="676767"/>
              </w:rPr>
            </w:pPr>
            <w:r w:rsidRPr="00C372A7">
              <w:rPr>
                <w:rFonts w:ascii="Calibri" w:hAnsi="Calibri" w:cs="Calibri"/>
                <w:color w:val="676767"/>
                <w:sz w:val="22"/>
                <w:szCs w:val="22"/>
              </w:rPr>
              <w:t>Bundle should be deleted due to unknown block type with the delete on error bit set</w:t>
            </w:r>
          </w:p>
        </w:tc>
        <w:tc>
          <w:tcPr>
            <w:tcW w:w="667" w:type="pct"/>
          </w:tcPr>
          <w:p w:rsidR="00C372A7" w:rsidRPr="00C372A7" w:rsidRDefault="00C372A7" w:rsidP="00C372A7">
            <w:pPr>
              <w:contextualSpacing/>
              <w:rPr>
                <w:rFonts w:ascii="Calibri" w:hAnsi="Calibri" w:cs="Calibri"/>
                <w:color w:val="676767"/>
              </w:rPr>
            </w:pPr>
            <w:ins w:id="369" w:author="Scott, Keith L." w:date="2015-05-01T13:22:00Z">
              <w:r w:rsidRPr="00C372A7">
                <w:rPr>
                  <w:rFonts w:ascii="Calibri" w:hAnsi="Calibri" w:cs="Calibri"/>
                  <w:color w:val="676767"/>
                  <w:sz w:val="22"/>
                  <w:szCs w:val="22"/>
                  <w:rPrChange w:id="370" w:author="Scott, Keith L." w:date="2015-05-01T13:22:00Z">
                    <w:rPr>
                      <w:rFonts w:ascii="Calibri" w:hAnsi="Calibri" w:cs="Calibri"/>
                      <w:color w:val="676767"/>
                      <w:sz w:val="22"/>
                      <w:szCs w:val="22"/>
                      <w:highlight w:val="yellow"/>
                    </w:rPr>
                  </w:rPrChange>
                </w:rPr>
                <w:t>Success</w:t>
              </w:r>
            </w:ins>
          </w:p>
        </w:tc>
      </w:tr>
      <w:tr w:rsidR="00C372A7" w:rsidRPr="00C372A7" w:rsidTr="0055774C">
        <w:tc>
          <w:tcPr>
            <w:tcW w:w="573" w:type="pct"/>
          </w:tcPr>
          <w:p w:rsidR="00C372A7" w:rsidRPr="00C372A7" w:rsidRDefault="00C372A7" w:rsidP="00C372A7">
            <w:pPr>
              <w:contextualSpacing/>
              <w:rPr>
                <w:rFonts w:ascii="Calibri" w:hAnsi="Calibri" w:cs="Calibri"/>
                <w:color w:val="676767"/>
              </w:rPr>
            </w:pPr>
            <w:r w:rsidRPr="00C372A7">
              <w:rPr>
                <w:rFonts w:ascii="Calibri" w:hAnsi="Calibri" w:cs="Calibri"/>
                <w:color w:val="676767"/>
                <w:sz w:val="22"/>
                <w:szCs w:val="22"/>
              </w:rPr>
              <w:t>BD0.b-6</w:t>
            </w:r>
          </w:p>
        </w:tc>
        <w:tc>
          <w:tcPr>
            <w:tcW w:w="1974" w:type="pct"/>
          </w:tcPr>
          <w:p w:rsidR="00C372A7" w:rsidRPr="00C372A7" w:rsidRDefault="00C372A7" w:rsidP="00C372A7">
            <w:pPr>
              <w:contextualSpacing/>
              <w:rPr>
                <w:rFonts w:ascii="Calibri" w:hAnsi="Calibri" w:cs="Calibri"/>
                <w:color w:val="676767"/>
              </w:rPr>
            </w:pPr>
            <w:r w:rsidRPr="00C372A7">
              <w:rPr>
                <w:rFonts w:ascii="Calibri" w:hAnsi="Calibri" w:cs="Calibri"/>
                <w:color w:val="676767"/>
                <w:sz w:val="22"/>
                <w:szCs w:val="22"/>
              </w:rPr>
              <w:t>Node A: Examine bpsink output</w:t>
            </w:r>
          </w:p>
        </w:tc>
        <w:tc>
          <w:tcPr>
            <w:tcW w:w="1786" w:type="pct"/>
          </w:tcPr>
          <w:p w:rsidR="00C372A7" w:rsidRPr="00C372A7" w:rsidRDefault="00C372A7" w:rsidP="00C372A7">
            <w:pPr>
              <w:contextualSpacing/>
              <w:rPr>
                <w:rFonts w:ascii="Calibri" w:hAnsi="Calibri" w:cs="Calibri"/>
                <w:color w:val="676767"/>
              </w:rPr>
            </w:pPr>
            <w:r w:rsidRPr="00C372A7">
              <w:rPr>
                <w:rFonts w:ascii="Calibri" w:hAnsi="Calibri" w:cs="Calibri"/>
                <w:color w:val="676767"/>
                <w:sz w:val="22"/>
                <w:szCs w:val="22"/>
              </w:rPr>
              <w:t>No bundle should be received</w:t>
            </w:r>
          </w:p>
        </w:tc>
        <w:tc>
          <w:tcPr>
            <w:tcW w:w="667" w:type="pct"/>
          </w:tcPr>
          <w:p w:rsidR="00C372A7" w:rsidRPr="00C372A7" w:rsidRDefault="00C372A7" w:rsidP="00C372A7">
            <w:pPr>
              <w:contextualSpacing/>
              <w:rPr>
                <w:rFonts w:ascii="Calibri" w:hAnsi="Calibri" w:cs="Calibri"/>
                <w:color w:val="676767"/>
              </w:rPr>
            </w:pPr>
            <w:ins w:id="371" w:author="Scott, Keith L." w:date="2015-05-01T13:22:00Z">
              <w:r w:rsidRPr="00C372A7">
                <w:rPr>
                  <w:rFonts w:ascii="Calibri" w:hAnsi="Calibri" w:cs="Calibri"/>
                  <w:color w:val="676767"/>
                  <w:sz w:val="22"/>
                  <w:szCs w:val="22"/>
                  <w:rPrChange w:id="372" w:author="Scott, Keith L." w:date="2015-05-01T13:22:00Z">
                    <w:rPr>
                      <w:rFonts w:ascii="Calibri" w:hAnsi="Calibri" w:cs="Calibri"/>
                      <w:color w:val="676767"/>
                      <w:sz w:val="22"/>
                      <w:szCs w:val="22"/>
                      <w:highlight w:val="yellow"/>
                    </w:rPr>
                  </w:rPrChange>
                </w:rPr>
                <w:t>Success</w:t>
              </w:r>
            </w:ins>
          </w:p>
        </w:tc>
      </w:tr>
      <w:tr w:rsidR="00C372A7" w:rsidRPr="00C372A7" w:rsidTr="0055774C">
        <w:tc>
          <w:tcPr>
            <w:tcW w:w="573" w:type="pct"/>
          </w:tcPr>
          <w:p w:rsidR="00C372A7" w:rsidRPr="00C372A7" w:rsidRDefault="00C372A7" w:rsidP="00C372A7">
            <w:pPr>
              <w:contextualSpacing/>
              <w:rPr>
                <w:rFonts w:ascii="Calibri" w:hAnsi="Calibri" w:cs="Calibri"/>
                <w:color w:val="676767"/>
              </w:rPr>
            </w:pPr>
            <w:r w:rsidRPr="00C372A7">
              <w:rPr>
                <w:rFonts w:ascii="Calibri" w:hAnsi="Calibri" w:cs="Calibri"/>
                <w:color w:val="676767"/>
                <w:sz w:val="22"/>
                <w:szCs w:val="22"/>
              </w:rPr>
              <w:t>BD0.b-7</w:t>
            </w:r>
          </w:p>
        </w:tc>
        <w:tc>
          <w:tcPr>
            <w:tcW w:w="1974" w:type="pct"/>
          </w:tcPr>
          <w:p w:rsidR="00C372A7" w:rsidRPr="00C372A7" w:rsidRDefault="00C372A7" w:rsidP="00C372A7">
            <w:pPr>
              <w:contextualSpacing/>
              <w:rPr>
                <w:rFonts w:ascii="Calibri" w:hAnsi="Calibri" w:cs="Calibri"/>
                <w:color w:val="676767"/>
              </w:rPr>
            </w:pPr>
            <w:r w:rsidRPr="00C372A7">
              <w:rPr>
                <w:rFonts w:ascii="Calibri" w:hAnsi="Calibri" w:cs="Calibri"/>
                <w:color w:val="676767"/>
                <w:sz w:val="22"/>
                <w:szCs w:val="22"/>
              </w:rPr>
              <w:t>Node D: Examine dtn.log</w:t>
            </w:r>
          </w:p>
        </w:tc>
        <w:tc>
          <w:tcPr>
            <w:tcW w:w="1786" w:type="pct"/>
          </w:tcPr>
          <w:p w:rsidR="00C372A7" w:rsidRPr="00C372A7" w:rsidRDefault="00C372A7" w:rsidP="00C372A7">
            <w:pPr>
              <w:contextualSpacing/>
              <w:rPr>
                <w:rFonts w:ascii="Calibri" w:hAnsi="Calibri" w:cs="Calibri"/>
                <w:color w:val="676767"/>
              </w:rPr>
            </w:pPr>
            <w:r w:rsidRPr="00C372A7">
              <w:rPr>
                <w:rFonts w:ascii="Calibri" w:hAnsi="Calibri" w:cs="Calibri"/>
                <w:color w:val="676767"/>
                <w:sz w:val="22"/>
                <w:szCs w:val="22"/>
              </w:rPr>
              <w:t>Status reports should have been logged</w:t>
            </w:r>
          </w:p>
        </w:tc>
        <w:tc>
          <w:tcPr>
            <w:tcW w:w="667" w:type="pct"/>
          </w:tcPr>
          <w:p w:rsidR="00C372A7" w:rsidRPr="00C372A7" w:rsidRDefault="00C372A7" w:rsidP="00C372A7">
            <w:pPr>
              <w:contextualSpacing/>
              <w:rPr>
                <w:rFonts w:ascii="Calibri" w:hAnsi="Calibri" w:cs="Calibri"/>
                <w:color w:val="676767"/>
              </w:rPr>
            </w:pPr>
            <w:ins w:id="373" w:author="Scott, Keith L." w:date="2015-05-01T13:22:00Z">
              <w:r w:rsidRPr="00C372A7">
                <w:rPr>
                  <w:rFonts w:ascii="Calibri" w:hAnsi="Calibri" w:cs="Calibri"/>
                  <w:color w:val="676767"/>
                  <w:sz w:val="22"/>
                  <w:szCs w:val="22"/>
                  <w:rPrChange w:id="374" w:author="Scott, Keith L." w:date="2015-05-01T13:22:00Z">
                    <w:rPr>
                      <w:rFonts w:ascii="Calibri" w:hAnsi="Calibri" w:cs="Calibri"/>
                      <w:color w:val="676767"/>
                      <w:sz w:val="22"/>
                      <w:szCs w:val="22"/>
                      <w:highlight w:val="yellow"/>
                    </w:rPr>
                  </w:rPrChange>
                </w:rPr>
                <w:t>Success</w:t>
              </w:r>
            </w:ins>
          </w:p>
        </w:tc>
      </w:tr>
      <w:tr w:rsidR="00C372A7" w:rsidRPr="00C372A7" w:rsidTr="0055774C">
        <w:tc>
          <w:tcPr>
            <w:tcW w:w="573" w:type="pct"/>
          </w:tcPr>
          <w:p w:rsidR="00C372A7" w:rsidRPr="00C372A7" w:rsidRDefault="00C372A7" w:rsidP="00C372A7">
            <w:pPr>
              <w:contextualSpacing/>
              <w:rPr>
                <w:rFonts w:ascii="Calibri" w:hAnsi="Calibri" w:cs="Calibri"/>
                <w:color w:val="676767"/>
              </w:rPr>
            </w:pPr>
            <w:r w:rsidRPr="00C372A7">
              <w:rPr>
                <w:rFonts w:ascii="Calibri" w:hAnsi="Calibri" w:cs="Calibri"/>
                <w:color w:val="676767"/>
                <w:sz w:val="22"/>
                <w:szCs w:val="22"/>
              </w:rPr>
              <w:t>BD0.b-8</w:t>
            </w:r>
          </w:p>
        </w:tc>
        <w:tc>
          <w:tcPr>
            <w:tcW w:w="1974" w:type="pct"/>
          </w:tcPr>
          <w:p w:rsidR="00C372A7" w:rsidRPr="00C372A7" w:rsidRDefault="00C372A7" w:rsidP="00C372A7">
            <w:pPr>
              <w:contextualSpacing/>
              <w:rPr>
                <w:rFonts w:ascii="Calibri" w:hAnsi="Calibri" w:cs="Calibri"/>
                <w:color w:val="676767"/>
              </w:rPr>
            </w:pPr>
            <w:r w:rsidRPr="00C372A7">
              <w:rPr>
                <w:rFonts w:ascii="Calibri" w:hAnsi="Calibri" w:cs="Calibri"/>
                <w:color w:val="676767"/>
                <w:sz w:val="22"/>
                <w:szCs w:val="22"/>
              </w:rPr>
              <w:t>Save log files, etc.</w:t>
            </w:r>
          </w:p>
        </w:tc>
        <w:tc>
          <w:tcPr>
            <w:tcW w:w="1786" w:type="pct"/>
          </w:tcPr>
          <w:p w:rsidR="00C372A7" w:rsidRPr="00C372A7" w:rsidRDefault="00C372A7" w:rsidP="00C372A7">
            <w:pPr>
              <w:contextualSpacing/>
              <w:rPr>
                <w:rFonts w:ascii="Calibri" w:hAnsi="Calibri" w:cs="Calibri"/>
                <w:color w:val="676767"/>
              </w:rPr>
            </w:pPr>
          </w:p>
        </w:tc>
        <w:tc>
          <w:tcPr>
            <w:tcW w:w="667" w:type="pct"/>
          </w:tcPr>
          <w:p w:rsidR="00C372A7" w:rsidRPr="00C372A7" w:rsidRDefault="00C372A7" w:rsidP="00C372A7">
            <w:pPr>
              <w:contextualSpacing/>
              <w:rPr>
                <w:rFonts w:ascii="Calibri" w:hAnsi="Calibri" w:cs="Calibri"/>
                <w:color w:val="676767"/>
              </w:rPr>
            </w:pPr>
            <w:ins w:id="375" w:author="Scott, Keith L." w:date="2015-05-01T13:22:00Z">
              <w:r w:rsidRPr="00C372A7">
                <w:rPr>
                  <w:rFonts w:ascii="Calibri" w:hAnsi="Calibri" w:cs="Calibri"/>
                  <w:color w:val="676767"/>
                  <w:sz w:val="22"/>
                  <w:szCs w:val="22"/>
                  <w:rPrChange w:id="376" w:author="Scott, Keith L." w:date="2015-05-01T13:22:00Z">
                    <w:rPr>
                      <w:rFonts w:ascii="Calibri" w:hAnsi="Calibri" w:cs="Calibri"/>
                      <w:color w:val="676767"/>
                      <w:sz w:val="22"/>
                      <w:szCs w:val="22"/>
                      <w:highlight w:val="yellow"/>
                    </w:rPr>
                  </w:rPrChange>
                </w:rPr>
                <w:t>Success</w:t>
              </w:r>
            </w:ins>
          </w:p>
        </w:tc>
      </w:tr>
      <w:tr w:rsidR="00C372A7" w:rsidRPr="00C372A7" w:rsidTr="0055774C">
        <w:tc>
          <w:tcPr>
            <w:tcW w:w="573" w:type="pct"/>
          </w:tcPr>
          <w:p w:rsidR="00C372A7" w:rsidRPr="00C372A7" w:rsidRDefault="00C372A7" w:rsidP="00C372A7">
            <w:pPr>
              <w:contextualSpacing/>
              <w:rPr>
                <w:rFonts w:ascii="Calibri" w:hAnsi="Calibri" w:cs="Calibri"/>
                <w:color w:val="676767"/>
              </w:rPr>
            </w:pPr>
            <w:r w:rsidRPr="00C372A7">
              <w:rPr>
                <w:rFonts w:ascii="Calibri" w:hAnsi="Calibri" w:cs="Calibri"/>
                <w:color w:val="676767"/>
              </w:rPr>
              <w:t>BD0.b-9</w:t>
            </w:r>
          </w:p>
        </w:tc>
        <w:tc>
          <w:tcPr>
            <w:tcW w:w="1974" w:type="pct"/>
          </w:tcPr>
          <w:p w:rsidR="00C372A7" w:rsidRPr="00C372A7" w:rsidRDefault="00C372A7" w:rsidP="00C372A7">
            <w:pPr>
              <w:contextualSpacing/>
              <w:rPr>
                <w:rFonts w:ascii="Calibri" w:hAnsi="Calibri" w:cs="Calibri"/>
                <w:color w:val="676767"/>
                <w:sz w:val="22"/>
                <w:szCs w:val="22"/>
              </w:rPr>
            </w:pPr>
            <w:r w:rsidRPr="00C372A7">
              <w:rPr>
                <w:rFonts w:ascii="Calibri" w:hAnsi="Calibri" w:cs="Calibri"/>
                <w:color w:val="676767"/>
              </w:rPr>
              <w:t>Node D:</w:t>
            </w:r>
          </w:p>
          <w:p w:rsidR="00C372A7" w:rsidRPr="00C372A7" w:rsidRDefault="00C372A7" w:rsidP="00C372A7">
            <w:pPr>
              <w:contextualSpacing/>
              <w:rPr>
                <w:rFonts w:ascii="Calibri" w:hAnsi="Calibri" w:cs="Calibri"/>
                <w:color w:val="676767"/>
              </w:rPr>
            </w:pPr>
            <w:r w:rsidRPr="00C372A7">
              <w:rPr>
                <w:rFonts w:ascii="Courier New" w:hAnsi="Courier New" w:cs="Courier New"/>
                <w:color w:val="676767"/>
                <w:sz w:val="16"/>
                <w:szCs w:val="16"/>
              </w:rPr>
              <w:t>&gt; block set age_outbound_enabled false</w:t>
            </w:r>
          </w:p>
        </w:tc>
        <w:tc>
          <w:tcPr>
            <w:tcW w:w="1786" w:type="pct"/>
          </w:tcPr>
          <w:p w:rsidR="00C372A7" w:rsidRPr="00C372A7" w:rsidRDefault="00C372A7" w:rsidP="00C372A7">
            <w:pPr>
              <w:contextualSpacing/>
              <w:rPr>
                <w:rFonts w:ascii="Calibri" w:hAnsi="Calibri" w:cs="Calibri"/>
                <w:color w:val="676767"/>
              </w:rPr>
            </w:pPr>
            <w:r w:rsidRPr="00C372A7">
              <w:rPr>
                <w:rFonts w:ascii="Calibri" w:hAnsi="Calibri" w:cs="Calibri"/>
                <w:color w:val="676767"/>
              </w:rPr>
              <w:t>Remove DTN2 variable</w:t>
            </w:r>
          </w:p>
        </w:tc>
        <w:tc>
          <w:tcPr>
            <w:tcW w:w="667" w:type="pct"/>
          </w:tcPr>
          <w:p w:rsidR="00C372A7" w:rsidRPr="00C372A7" w:rsidRDefault="00C372A7" w:rsidP="00C372A7">
            <w:pPr>
              <w:contextualSpacing/>
              <w:rPr>
                <w:rFonts w:ascii="Calibri" w:hAnsi="Calibri" w:cs="Calibri"/>
                <w:color w:val="676767"/>
              </w:rPr>
            </w:pPr>
            <w:ins w:id="377" w:author="Scott, Keith L." w:date="2015-05-01T13:22:00Z">
              <w:r w:rsidRPr="00C372A7">
                <w:rPr>
                  <w:rFonts w:ascii="Calibri" w:hAnsi="Calibri" w:cs="Calibri"/>
                  <w:color w:val="676767"/>
                  <w:sz w:val="22"/>
                  <w:szCs w:val="22"/>
                  <w:rPrChange w:id="378" w:author="Scott, Keith L." w:date="2015-05-01T13:22:00Z">
                    <w:rPr>
                      <w:rFonts w:ascii="Calibri" w:hAnsi="Calibri" w:cs="Calibri"/>
                      <w:color w:val="676767"/>
                      <w:sz w:val="22"/>
                      <w:szCs w:val="22"/>
                      <w:highlight w:val="yellow"/>
                    </w:rPr>
                  </w:rPrChange>
                </w:rPr>
                <w:t>Success</w:t>
              </w:r>
            </w:ins>
          </w:p>
        </w:tc>
      </w:tr>
    </w:tbl>
    <w:p w:rsidR="000D77B0" w:rsidRDefault="000D77B0">
      <w:pPr>
        <w:rPr>
          <w:rFonts w:asciiTheme="majorHAnsi" w:eastAsiaTheme="majorEastAsia" w:hAnsiTheme="majorHAnsi" w:cstheme="majorBidi"/>
          <w:b/>
          <w:bCs/>
          <w:color w:val="4F81BD" w:themeColor="accent1"/>
          <w:sz w:val="26"/>
          <w:szCs w:val="26"/>
        </w:rPr>
      </w:pPr>
    </w:p>
    <w:p w:rsidR="000D77B0" w:rsidRDefault="000D77B0">
      <w:pPr>
        <w:rPr>
          <w:rFonts w:asciiTheme="majorHAnsi" w:eastAsiaTheme="majorEastAsia" w:hAnsiTheme="majorHAnsi" w:cstheme="majorBidi"/>
          <w:b/>
          <w:bCs/>
          <w:color w:val="4F81BD" w:themeColor="accent1"/>
          <w:sz w:val="26"/>
          <w:szCs w:val="26"/>
        </w:rPr>
      </w:pPr>
      <w:r>
        <w:br w:type="page"/>
      </w:r>
    </w:p>
    <w:p w:rsidR="001E329E" w:rsidRDefault="001E329E" w:rsidP="001E329E">
      <w:pPr>
        <w:pStyle w:val="Heading2"/>
      </w:pPr>
      <w:r>
        <w:t>Other Test</w:t>
      </w:r>
      <w:r w:rsidRPr="0031329F">
        <w:t xml:space="preserve"> </w:t>
      </w:r>
      <w:r>
        <w:t>C</w:t>
      </w:r>
      <w:r w:rsidRPr="0031329F">
        <w:t>ases</w:t>
      </w:r>
      <w:r>
        <w:t xml:space="preserve"> Procedures</w:t>
      </w:r>
    </w:p>
    <w:p w:rsidR="001B79FA" w:rsidRDefault="001B79FA" w:rsidP="003B5B6A">
      <w:pPr>
        <w:rPr>
          <w:rFonts w:ascii="Calibri" w:eastAsia="Times New Roman" w:hAnsi="Calibri" w:cs="Calibri"/>
        </w:rPr>
      </w:pPr>
      <w:r w:rsidRPr="001B79FA">
        <w:rPr>
          <w:rFonts w:ascii="Calibri" w:eastAsia="Times New Roman" w:hAnsi="Calibri" w:cs="Calibri"/>
          <w:color w:val="676767"/>
        </w:rPr>
        <w:t>Ten additional test cases are proposed to test capabilities and are shown in Table 5-</w:t>
      </w:r>
      <w:r w:rsidR="007446F4">
        <w:rPr>
          <w:rFonts w:ascii="Calibri" w:eastAsia="Times New Roman" w:hAnsi="Calibri" w:cs="Calibri"/>
          <w:color w:val="676767"/>
        </w:rPr>
        <w:t>3</w:t>
      </w:r>
      <w:r w:rsidRPr="001B79FA">
        <w:rPr>
          <w:rFonts w:ascii="Calibri" w:eastAsia="Times New Roman" w:hAnsi="Calibri" w:cs="Calibri"/>
          <w:color w:val="676767"/>
        </w:rPr>
        <w:t xml:space="preserve">.  They include unique LTP and ECOS features.  The tests will require unique configurations.  Two locales will be necessary.  Test cases </w:t>
      </w:r>
      <w:r w:rsidR="006C5593">
        <w:rPr>
          <w:rFonts w:ascii="Calibri" w:eastAsia="Times New Roman" w:hAnsi="Calibri" w:cs="Calibri"/>
          <w:color w:val="676767"/>
        </w:rPr>
        <w:t>OTH.</w:t>
      </w:r>
      <w:r w:rsidRPr="001B79FA">
        <w:rPr>
          <w:rFonts w:ascii="Calibri" w:eastAsia="Times New Roman" w:hAnsi="Calibri" w:cs="Calibri"/>
          <w:color w:val="676767"/>
        </w:rPr>
        <w:t xml:space="preserve">a through </w:t>
      </w:r>
      <w:r w:rsidR="006C5593">
        <w:rPr>
          <w:rFonts w:ascii="Calibri" w:eastAsia="Times New Roman" w:hAnsi="Calibri" w:cs="Calibri"/>
          <w:color w:val="676767"/>
        </w:rPr>
        <w:t>OTH.</w:t>
      </w:r>
      <w:r w:rsidRPr="001B79FA">
        <w:rPr>
          <w:rFonts w:ascii="Calibri" w:eastAsia="Times New Roman" w:hAnsi="Calibri" w:cs="Calibri"/>
          <w:color w:val="676767"/>
        </w:rPr>
        <w:t xml:space="preserve">h will be conduct across the internet as previously denoted in section 2.  However due to the unique characteristics of test cases </w:t>
      </w:r>
      <w:r w:rsidR="006C5593">
        <w:rPr>
          <w:rFonts w:ascii="Calibri" w:eastAsia="Times New Roman" w:hAnsi="Calibri" w:cs="Calibri"/>
          <w:color w:val="676767"/>
        </w:rPr>
        <w:t>OTH.</w:t>
      </w:r>
      <w:r w:rsidRPr="001B79FA">
        <w:rPr>
          <w:rFonts w:ascii="Calibri" w:eastAsia="Times New Roman" w:hAnsi="Calibri" w:cs="Calibri"/>
          <w:color w:val="676767"/>
        </w:rPr>
        <w:t xml:space="preserve">i and </w:t>
      </w:r>
      <w:r w:rsidR="006C5593">
        <w:rPr>
          <w:rFonts w:ascii="Calibri" w:eastAsia="Times New Roman" w:hAnsi="Calibri" w:cs="Calibri"/>
          <w:color w:val="676767"/>
        </w:rPr>
        <w:t>OTH.</w:t>
      </w:r>
      <w:r w:rsidRPr="001B79FA">
        <w:rPr>
          <w:rFonts w:ascii="Calibri" w:eastAsia="Times New Roman" w:hAnsi="Calibri" w:cs="Calibri"/>
          <w:color w:val="676767"/>
        </w:rPr>
        <w:t>j and the possibility of VPN congestion, these test cases will be conducted at the upcoming CCSDS meeting at CalTech in Pasadena, California, USA on March 25th.</w:t>
      </w:r>
    </w:p>
    <w:p w:rsidR="00056C82" w:rsidRDefault="00056C82" w:rsidP="00056C82">
      <w:pPr>
        <w:pStyle w:val="Heading3"/>
      </w:pPr>
      <w:r>
        <w:t xml:space="preserve">LTP SDA aggregation timeout cases </w:t>
      </w:r>
      <w:r w:rsidR="006C5593">
        <w:t>OTH.</w:t>
      </w:r>
      <w:r>
        <w:t xml:space="preserve">a and </w:t>
      </w:r>
      <w:r w:rsidR="006C5593">
        <w:t>OTH.</w:t>
      </w:r>
      <w:r>
        <w:t>b</w:t>
      </w:r>
    </w:p>
    <w:p w:rsidR="00056C82" w:rsidRDefault="00056C82" w:rsidP="00056C82">
      <w:pPr>
        <w:rPr>
          <w:rFonts w:ascii="Calibri" w:eastAsia="Times New Roman" w:hAnsi="Calibri" w:cs="Calibri"/>
          <w:color w:val="676767"/>
        </w:rPr>
      </w:pPr>
      <w:r w:rsidRPr="009C52F2">
        <w:rPr>
          <w:rFonts w:ascii="Calibri" w:eastAsia="Times New Roman" w:hAnsi="Calibri" w:cs="Calibri"/>
          <w:color w:val="676767"/>
        </w:rPr>
        <w:t xml:space="preserve">The purpose of </w:t>
      </w:r>
      <w:r>
        <w:rPr>
          <w:rFonts w:ascii="Calibri" w:eastAsia="Times New Roman" w:hAnsi="Calibri" w:cs="Calibri"/>
          <w:color w:val="676767"/>
        </w:rPr>
        <w:t xml:space="preserve">these test cases is to </w:t>
      </w:r>
      <w:r w:rsidRPr="009C52F2">
        <w:rPr>
          <w:rFonts w:ascii="Calibri" w:eastAsia="Times New Roman" w:hAnsi="Calibri" w:cs="Calibri"/>
          <w:color w:val="676767"/>
        </w:rPr>
        <w:t xml:space="preserve">exercises the behavior of DTN nodes </w:t>
      </w:r>
      <w:r>
        <w:rPr>
          <w:rFonts w:ascii="Calibri" w:eastAsia="Times New Roman" w:hAnsi="Calibri" w:cs="Calibri"/>
          <w:color w:val="676767"/>
        </w:rPr>
        <w:t xml:space="preserve">with bundles encapsulated in LTP.  An insufficient number of bundles will be transmitted to initiate </w:t>
      </w:r>
      <w:r w:rsidR="00200843">
        <w:rPr>
          <w:rFonts w:ascii="Calibri" w:eastAsia="Times New Roman" w:hAnsi="Calibri" w:cs="Calibri"/>
          <w:color w:val="676767"/>
        </w:rPr>
        <w:t xml:space="preserve">service data aggregation (SDA) of an LTP segment.  As a result, </w:t>
      </w:r>
      <w:r>
        <w:rPr>
          <w:rFonts w:ascii="Calibri" w:eastAsia="Times New Roman" w:hAnsi="Calibri" w:cs="Calibri"/>
          <w:color w:val="676767"/>
        </w:rPr>
        <w:t xml:space="preserve">  </w:t>
      </w:r>
      <w:r w:rsidR="00200843">
        <w:rPr>
          <w:rFonts w:ascii="Calibri" w:eastAsia="Times New Roman" w:hAnsi="Calibri" w:cs="Calibri"/>
          <w:color w:val="676767"/>
        </w:rPr>
        <w:t>the segment will experience timeout and the LTP segment will be forwarded to the next node</w:t>
      </w:r>
      <w:r w:rsidRPr="009C52F2">
        <w:rPr>
          <w:rFonts w:ascii="Calibri" w:eastAsia="Times New Roman" w:hAnsi="Calibri" w:cs="Calibri"/>
          <w:color w:val="676767"/>
        </w:rPr>
        <w:t xml:space="preserve">. The two test cases are equivalent in their methodology but reverse roles between DTN2 and ION.  Test case </w:t>
      </w:r>
      <w:r w:rsidR="006C5593">
        <w:rPr>
          <w:rFonts w:ascii="Calibri" w:eastAsia="Times New Roman" w:hAnsi="Calibri" w:cs="Calibri"/>
          <w:color w:val="676767"/>
        </w:rPr>
        <w:t>OTH.</w:t>
      </w:r>
      <w:r w:rsidRPr="009C52F2">
        <w:rPr>
          <w:rFonts w:ascii="Calibri" w:eastAsia="Times New Roman" w:hAnsi="Calibri" w:cs="Calibri"/>
          <w:color w:val="676767"/>
        </w:rPr>
        <w:t>a originates bundle</w:t>
      </w:r>
      <w:r w:rsidR="00200843">
        <w:rPr>
          <w:rFonts w:ascii="Calibri" w:eastAsia="Times New Roman" w:hAnsi="Calibri" w:cs="Calibri"/>
          <w:color w:val="676767"/>
        </w:rPr>
        <w:t>s in LTP segments</w:t>
      </w:r>
      <w:r w:rsidRPr="009C52F2">
        <w:rPr>
          <w:rFonts w:ascii="Calibri" w:eastAsia="Times New Roman" w:hAnsi="Calibri" w:cs="Calibri"/>
          <w:color w:val="676767"/>
        </w:rPr>
        <w:t xml:space="preserve"> with an ION node and a DTN2 node must disposition the </w:t>
      </w:r>
      <w:r w:rsidR="00200843">
        <w:rPr>
          <w:rFonts w:ascii="Calibri" w:eastAsia="Times New Roman" w:hAnsi="Calibri" w:cs="Calibri"/>
          <w:color w:val="676767"/>
        </w:rPr>
        <w:t xml:space="preserve">segment and </w:t>
      </w:r>
      <w:r w:rsidRPr="009C52F2">
        <w:rPr>
          <w:rFonts w:ascii="Calibri" w:eastAsia="Times New Roman" w:hAnsi="Calibri" w:cs="Calibri"/>
          <w:color w:val="676767"/>
        </w:rPr>
        <w:t>bundle</w:t>
      </w:r>
      <w:r w:rsidR="00200843">
        <w:rPr>
          <w:rFonts w:ascii="Calibri" w:eastAsia="Times New Roman" w:hAnsi="Calibri" w:cs="Calibri"/>
          <w:color w:val="676767"/>
        </w:rPr>
        <w:t>s</w:t>
      </w:r>
      <w:r w:rsidRPr="009C52F2">
        <w:rPr>
          <w:rFonts w:ascii="Calibri" w:eastAsia="Times New Roman" w:hAnsi="Calibri" w:cs="Calibri"/>
          <w:color w:val="676767"/>
        </w:rPr>
        <w:t xml:space="preserve">.  Test case </w:t>
      </w:r>
      <w:r w:rsidR="006C5593">
        <w:rPr>
          <w:rFonts w:ascii="Calibri" w:eastAsia="Times New Roman" w:hAnsi="Calibri" w:cs="Calibri"/>
          <w:color w:val="676767"/>
        </w:rPr>
        <w:t>OTH.</w:t>
      </w:r>
      <w:r w:rsidRPr="009C52F2">
        <w:rPr>
          <w:rFonts w:ascii="Calibri" w:eastAsia="Times New Roman" w:hAnsi="Calibri" w:cs="Calibri"/>
          <w:color w:val="676767"/>
        </w:rPr>
        <w:t xml:space="preserve">b has a DTN2 node originating </w:t>
      </w:r>
      <w:r w:rsidR="00200843" w:rsidRPr="009C52F2">
        <w:rPr>
          <w:rFonts w:ascii="Calibri" w:eastAsia="Times New Roman" w:hAnsi="Calibri" w:cs="Calibri"/>
          <w:color w:val="676767"/>
        </w:rPr>
        <w:t>bundle</w:t>
      </w:r>
      <w:r w:rsidR="00200843">
        <w:rPr>
          <w:rFonts w:ascii="Calibri" w:eastAsia="Times New Roman" w:hAnsi="Calibri" w:cs="Calibri"/>
          <w:color w:val="676767"/>
        </w:rPr>
        <w:t>s in LTP segments</w:t>
      </w:r>
      <w:r w:rsidR="00200843" w:rsidRPr="009C52F2">
        <w:rPr>
          <w:rFonts w:ascii="Calibri" w:eastAsia="Times New Roman" w:hAnsi="Calibri" w:cs="Calibri"/>
          <w:color w:val="676767"/>
        </w:rPr>
        <w:t xml:space="preserve"> </w:t>
      </w:r>
      <w:r w:rsidRPr="009C52F2">
        <w:rPr>
          <w:rFonts w:ascii="Calibri" w:eastAsia="Times New Roman" w:hAnsi="Calibri" w:cs="Calibri"/>
          <w:color w:val="676767"/>
        </w:rPr>
        <w:t xml:space="preserve">and an ION node dispositioning the </w:t>
      </w:r>
      <w:r w:rsidR="00200843">
        <w:rPr>
          <w:rFonts w:ascii="Calibri" w:eastAsia="Times New Roman" w:hAnsi="Calibri" w:cs="Calibri"/>
          <w:color w:val="676767"/>
        </w:rPr>
        <w:t xml:space="preserve">segment and </w:t>
      </w:r>
      <w:r w:rsidRPr="009C52F2">
        <w:rPr>
          <w:rFonts w:ascii="Calibri" w:eastAsia="Times New Roman" w:hAnsi="Calibri" w:cs="Calibri"/>
          <w:color w:val="676767"/>
        </w:rPr>
        <w:t>bundle</w:t>
      </w:r>
      <w:r w:rsidR="00200843">
        <w:rPr>
          <w:rFonts w:ascii="Calibri" w:eastAsia="Times New Roman" w:hAnsi="Calibri" w:cs="Calibri"/>
          <w:color w:val="676767"/>
        </w:rPr>
        <w:t>s</w:t>
      </w:r>
      <w:r w:rsidRPr="009C52F2">
        <w:rPr>
          <w:rFonts w:ascii="Calibri" w:eastAsia="Times New Roman" w:hAnsi="Calibri" w:cs="Calibri"/>
          <w:color w:val="676767"/>
        </w:rPr>
        <w:t xml:space="preserve">.  </w:t>
      </w:r>
      <w:r>
        <w:rPr>
          <w:rFonts w:ascii="Calibri" w:eastAsia="Times New Roman" w:hAnsi="Calibri" w:cs="Calibri"/>
          <w:color w:val="676767"/>
        </w:rPr>
        <w:t>Tests will be conducted without custody transfer. Logs will be retrieved after each activity for analysis.</w:t>
      </w:r>
    </w:p>
    <w:p w:rsidR="00056C82" w:rsidRDefault="00056C82" w:rsidP="00056C82">
      <w:pPr>
        <w:rPr>
          <w:rFonts w:ascii="Calibri" w:eastAsia="Times New Roman" w:hAnsi="Calibri" w:cs="Calibri"/>
          <w:color w:val="676767"/>
        </w:rPr>
      </w:pPr>
      <w:r>
        <w:rPr>
          <w:rFonts w:ascii="Calibri" w:eastAsia="Times New Roman" w:hAnsi="Calibri" w:cs="Calibri"/>
          <w:color w:val="676767"/>
        </w:rPr>
        <w:t>The data flow is depicted in Figure 6-</w:t>
      </w:r>
      <w:r w:rsidR="005567C4">
        <w:rPr>
          <w:rFonts w:ascii="Calibri" w:eastAsia="Times New Roman" w:hAnsi="Calibri" w:cs="Calibri"/>
          <w:color w:val="676767"/>
        </w:rPr>
        <w:t xml:space="preserve">7 </w:t>
      </w:r>
      <w:r>
        <w:rPr>
          <w:rFonts w:ascii="Calibri" w:eastAsia="Times New Roman" w:hAnsi="Calibri" w:cs="Calibri"/>
          <w:color w:val="676767"/>
        </w:rPr>
        <w:t>and the node configuration is detailed in Table 6-</w:t>
      </w:r>
      <w:r w:rsidR="005567C4">
        <w:rPr>
          <w:rFonts w:ascii="Calibri" w:eastAsia="Times New Roman" w:hAnsi="Calibri" w:cs="Calibri"/>
          <w:color w:val="676767"/>
        </w:rPr>
        <w:t>7</w:t>
      </w:r>
      <w:r>
        <w:rPr>
          <w:rFonts w:ascii="Calibri" w:eastAsia="Times New Roman" w:hAnsi="Calibri" w:cs="Calibri"/>
          <w:color w:val="676767"/>
        </w:rPr>
        <w:t>.</w:t>
      </w:r>
      <w:r w:rsidR="00E13F81">
        <w:rPr>
          <w:rFonts w:ascii="Calibri" w:eastAsia="Times New Roman" w:hAnsi="Calibri" w:cs="Calibri"/>
          <w:color w:val="676767"/>
        </w:rPr>
        <w:t xml:space="preserve"> </w:t>
      </w:r>
    </w:p>
    <w:p w:rsidR="00200843" w:rsidRDefault="00200843" w:rsidP="00200843">
      <w:pPr>
        <w:keepNext/>
      </w:pPr>
      <w:r>
        <w:rPr>
          <w:noProof/>
        </w:rPr>
        <w:drawing>
          <wp:inline distT="0" distB="0" distL="0" distR="0" wp14:anchorId="07B74417" wp14:editId="1CBBDEEE">
            <wp:extent cx="5943600" cy="9788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ab_v2.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978853"/>
                    </a:xfrm>
                    <a:prstGeom prst="rect">
                      <a:avLst/>
                    </a:prstGeom>
                  </pic:spPr>
                </pic:pic>
              </a:graphicData>
            </a:graphic>
          </wp:inline>
        </w:drawing>
      </w:r>
    </w:p>
    <w:p w:rsidR="00056C82" w:rsidRPr="00056C82" w:rsidRDefault="00200843" w:rsidP="00200843">
      <w:pPr>
        <w:pStyle w:val="Caption"/>
        <w:jc w:val="center"/>
      </w:pPr>
      <w:r>
        <w:t>Figure 6-</w:t>
      </w:r>
      <w:r w:rsidR="00201929">
        <w:t xml:space="preserve">7 </w:t>
      </w:r>
      <w:r>
        <w:t xml:space="preserve">SDA Aggregation Test Case </w:t>
      </w:r>
      <w:r w:rsidR="006C5593">
        <w:t>OTH.</w:t>
      </w:r>
      <w:r>
        <w:t xml:space="preserve">a and </w:t>
      </w:r>
      <w:r w:rsidR="006C5593">
        <w:t>OTH.</w:t>
      </w:r>
      <w:r>
        <w:t>b - Data Flow</w:t>
      </w:r>
    </w:p>
    <w:p w:rsidR="00BF25F1" w:rsidRPr="00F47048" w:rsidRDefault="00BF25F1" w:rsidP="00BF25F1">
      <w:pPr>
        <w:rPr>
          <w:rFonts w:eastAsia="Times New Roman"/>
          <w:color w:val="676767"/>
        </w:rPr>
      </w:pPr>
    </w:p>
    <w:tbl>
      <w:tblPr>
        <w:tblStyle w:val="TableGrid"/>
        <w:tblW w:w="5000" w:type="pct"/>
        <w:tblLook w:val="04A0" w:firstRow="1" w:lastRow="0" w:firstColumn="1" w:lastColumn="0" w:noHBand="0" w:noVBand="1"/>
      </w:tblPr>
      <w:tblGrid>
        <w:gridCol w:w="1592"/>
        <w:gridCol w:w="1088"/>
        <w:gridCol w:w="1028"/>
        <w:gridCol w:w="1055"/>
        <w:gridCol w:w="2373"/>
        <w:gridCol w:w="2214"/>
      </w:tblGrid>
      <w:tr w:rsidR="00BF25F1" w:rsidRPr="00F47048" w:rsidTr="00BA0838">
        <w:tc>
          <w:tcPr>
            <w:tcW w:w="852"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Node and</w:t>
            </w:r>
          </w:p>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Implementation</w:t>
            </w:r>
          </w:p>
        </w:tc>
        <w:tc>
          <w:tcPr>
            <w:tcW w:w="581" w:type="pct"/>
          </w:tcPr>
          <w:p w:rsidR="00BF25F1" w:rsidRPr="00F353ED" w:rsidRDefault="00BF25F1" w:rsidP="00BA0838">
            <w:pPr>
              <w:jc w:val="center"/>
              <w:rPr>
                <w:rFonts w:asciiTheme="minorHAnsi" w:hAnsiTheme="minorHAnsi"/>
                <w:b/>
                <w:color w:val="676767"/>
                <w:sz w:val="18"/>
                <w:szCs w:val="18"/>
              </w:rPr>
            </w:pPr>
            <w:r w:rsidRPr="00F353ED">
              <w:rPr>
                <w:rFonts w:asciiTheme="minorHAnsi" w:hAnsiTheme="minorHAnsi"/>
                <w:b/>
                <w:color w:val="676767"/>
                <w:sz w:val="18"/>
                <w:szCs w:val="18"/>
              </w:rPr>
              <w:t>IPN Scheme EID</w:t>
            </w:r>
          </w:p>
        </w:tc>
        <w:tc>
          <w:tcPr>
            <w:tcW w:w="550"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IP Address</w:t>
            </w:r>
          </w:p>
        </w:tc>
        <w:tc>
          <w:tcPr>
            <w:tcW w:w="564"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Induct / Port</w:t>
            </w:r>
          </w:p>
        </w:tc>
        <w:tc>
          <w:tcPr>
            <w:tcW w:w="1269"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Outduct</w:t>
            </w:r>
          </w:p>
          <w:p w:rsidR="00BF25F1" w:rsidRPr="00F353ED" w:rsidRDefault="00BF25F1" w:rsidP="00BA0838">
            <w:pPr>
              <w:jc w:val="center"/>
              <w:rPr>
                <w:rFonts w:asciiTheme="minorHAnsi" w:hAnsiTheme="minorHAnsi"/>
                <w:b/>
                <w:color w:val="676767"/>
                <w:sz w:val="18"/>
                <w:szCs w:val="18"/>
              </w:rPr>
            </w:pPr>
            <w:r w:rsidRPr="00F353ED">
              <w:rPr>
                <w:rFonts w:asciiTheme="minorHAnsi" w:hAnsiTheme="minorHAnsi"/>
                <w:b/>
                <w:color w:val="676767"/>
                <w:sz w:val="18"/>
                <w:szCs w:val="18"/>
              </w:rPr>
              <w:t>(ION “add outduct” format)</w:t>
            </w:r>
          </w:p>
        </w:tc>
        <w:tc>
          <w:tcPr>
            <w:tcW w:w="1184"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Group Routes</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A – ION</w:t>
            </w:r>
          </w:p>
        </w:tc>
        <w:tc>
          <w:tcPr>
            <w:tcW w:w="581"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ipn:17000.0</w:t>
            </w:r>
          </w:p>
        </w:tc>
        <w:tc>
          <w:tcPr>
            <w:tcW w:w="550"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j.j.j.200</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 1113</w:t>
            </w:r>
          </w:p>
        </w:tc>
        <w:tc>
          <w:tcPr>
            <w:tcW w:w="1269"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19000 n.n.n.4:1113</w:t>
            </w:r>
          </w:p>
        </w:tc>
        <w:tc>
          <w:tcPr>
            <w:tcW w:w="118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21000 21000 ipn:19000.0</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B – DTN2</w:t>
            </w:r>
          </w:p>
        </w:tc>
        <w:tc>
          <w:tcPr>
            <w:tcW w:w="581"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ipn:19000.0</w:t>
            </w:r>
          </w:p>
        </w:tc>
        <w:tc>
          <w:tcPr>
            <w:tcW w:w="550"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n.n.n.4</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 1113</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 4556</w:t>
            </w:r>
          </w:p>
        </w:tc>
        <w:tc>
          <w:tcPr>
            <w:tcW w:w="1269"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17000 j.j.j.200:1113</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20000 j.j.j.220:4556 1443</w:t>
            </w:r>
          </w:p>
        </w:tc>
        <w:tc>
          <w:tcPr>
            <w:tcW w:w="1184" w:type="pct"/>
          </w:tcPr>
          <w:p w:rsidR="00BF25F1" w:rsidRPr="00F353ED" w:rsidRDefault="00BF25F1" w:rsidP="00BA0838">
            <w:pPr>
              <w:rPr>
                <w:rFonts w:asciiTheme="minorHAnsi" w:hAnsiTheme="minorHAnsi" w:cs="Courier New"/>
                <w:color w:val="676767"/>
                <w:sz w:val="18"/>
                <w:szCs w:val="18"/>
              </w:rPr>
            </w:pP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21000 21000 ipn:20000.0</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C – ION</w:t>
            </w:r>
          </w:p>
        </w:tc>
        <w:tc>
          <w:tcPr>
            <w:tcW w:w="581" w:type="pct"/>
          </w:tcPr>
          <w:p w:rsidR="00BF25F1" w:rsidRPr="00F353ED" w:rsidRDefault="00BF25F1" w:rsidP="00BA0838">
            <w:pPr>
              <w:rPr>
                <w:rFonts w:asciiTheme="minorHAnsi" w:hAnsiTheme="minorHAnsi" w:cs="Courier New"/>
                <w:color w:val="676767"/>
                <w:sz w:val="18"/>
                <w:szCs w:val="18"/>
              </w:rPr>
            </w:pPr>
            <w:r>
              <w:rPr>
                <w:rFonts w:asciiTheme="minorHAnsi" w:hAnsiTheme="minorHAnsi" w:cs="Courier New"/>
                <w:color w:val="676767"/>
                <w:sz w:val="18"/>
                <w:szCs w:val="18"/>
              </w:rPr>
              <w:t>ipn</w:t>
            </w:r>
            <w:r w:rsidRPr="00F353ED">
              <w:rPr>
                <w:rFonts w:asciiTheme="minorHAnsi" w:hAnsiTheme="minorHAnsi" w:cs="Courier New"/>
                <w:color w:val="676767"/>
                <w:sz w:val="18"/>
                <w:szCs w:val="18"/>
              </w:rPr>
              <w:t>:20000.0</w:t>
            </w:r>
          </w:p>
        </w:tc>
        <w:tc>
          <w:tcPr>
            <w:tcW w:w="550"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j.j.j.220</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 4556</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 4556</w:t>
            </w:r>
          </w:p>
        </w:tc>
        <w:tc>
          <w:tcPr>
            <w:tcW w:w="1269"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19000 n.n.n.4:4556 1400</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21000 n.n.n.6:4556</w:t>
            </w:r>
          </w:p>
        </w:tc>
        <w:tc>
          <w:tcPr>
            <w:tcW w:w="118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17000</w:t>
            </w:r>
            <w:r>
              <w:rPr>
                <w:rFonts w:asciiTheme="minorHAnsi" w:hAnsiTheme="minorHAnsi" w:cs="Courier New"/>
                <w:color w:val="676767"/>
                <w:sz w:val="18"/>
                <w:szCs w:val="18"/>
              </w:rPr>
              <w:t xml:space="preserve"> </w:t>
            </w:r>
            <w:r w:rsidRPr="00F353ED">
              <w:rPr>
                <w:rFonts w:asciiTheme="minorHAnsi" w:hAnsiTheme="minorHAnsi" w:cs="Courier New"/>
                <w:color w:val="676767"/>
                <w:sz w:val="18"/>
                <w:szCs w:val="18"/>
              </w:rPr>
              <w:t>17000 ipn:19000.0</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D – DTN2</w:t>
            </w:r>
          </w:p>
        </w:tc>
        <w:tc>
          <w:tcPr>
            <w:tcW w:w="581"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ipn:21000.0</w:t>
            </w:r>
          </w:p>
        </w:tc>
        <w:tc>
          <w:tcPr>
            <w:tcW w:w="550"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n.n.n.6</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 4556</w:t>
            </w:r>
          </w:p>
        </w:tc>
        <w:tc>
          <w:tcPr>
            <w:tcW w:w="1269"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20000 j.j.j.220:4556</w:t>
            </w:r>
          </w:p>
        </w:tc>
        <w:tc>
          <w:tcPr>
            <w:tcW w:w="118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17000</w:t>
            </w:r>
            <w:r>
              <w:rPr>
                <w:rFonts w:asciiTheme="minorHAnsi" w:hAnsiTheme="minorHAnsi" w:cs="Courier New"/>
                <w:color w:val="676767"/>
                <w:sz w:val="18"/>
                <w:szCs w:val="18"/>
              </w:rPr>
              <w:t xml:space="preserve"> </w:t>
            </w:r>
            <w:r w:rsidRPr="00F353ED">
              <w:rPr>
                <w:rFonts w:asciiTheme="minorHAnsi" w:hAnsiTheme="minorHAnsi" w:cs="Courier New"/>
                <w:color w:val="676767"/>
                <w:sz w:val="18"/>
                <w:szCs w:val="18"/>
              </w:rPr>
              <w:t>17000 ipn:20000.0</w:t>
            </w:r>
          </w:p>
        </w:tc>
      </w:tr>
    </w:tbl>
    <w:p w:rsidR="00201929" w:rsidRPr="00056C82" w:rsidRDefault="00201929" w:rsidP="00201929">
      <w:pPr>
        <w:pStyle w:val="Caption"/>
        <w:jc w:val="center"/>
      </w:pPr>
      <w:r>
        <w:t xml:space="preserve">Table 6-7 SDA Aggregation Test Case </w:t>
      </w:r>
      <w:r w:rsidR="006C5593">
        <w:t>OTH.</w:t>
      </w:r>
      <w:r>
        <w:t xml:space="preserve">a and </w:t>
      </w:r>
      <w:r w:rsidR="006C5593">
        <w:t>OTH.</w:t>
      </w:r>
      <w:r>
        <w:t>b – Node Configuration</w:t>
      </w:r>
    </w:p>
    <w:p w:rsidR="001B79FA" w:rsidRDefault="00E13F81">
      <w:pPr>
        <w:rPr>
          <w:rFonts w:ascii="Calibri" w:eastAsia="Times New Roman" w:hAnsi="Calibri" w:cs="Calibri"/>
          <w:color w:val="676767"/>
          <w:u w:val="single"/>
        </w:rPr>
      </w:pPr>
      <w:r>
        <w:rPr>
          <w:rFonts w:ascii="Calibri" w:eastAsia="Times New Roman" w:hAnsi="Calibri" w:cs="Calibri"/>
          <w:color w:val="676767"/>
          <w:u w:val="single"/>
        </w:rPr>
        <w:t>Additional Special Configuration</w:t>
      </w:r>
    </w:p>
    <w:p w:rsidR="00E13F81" w:rsidRPr="005567C4" w:rsidRDefault="00E13F81" w:rsidP="00201929">
      <w:pPr>
        <w:rPr>
          <w:rFonts w:ascii="Calibri" w:eastAsia="Times New Roman" w:hAnsi="Calibri" w:cs="Calibri"/>
          <w:color w:val="676767"/>
        </w:rPr>
      </w:pPr>
      <w:r w:rsidRPr="005567C4">
        <w:rPr>
          <w:rFonts w:ascii="Calibri" w:eastAsia="Times New Roman" w:hAnsi="Calibri" w:cs="Calibri"/>
          <w:color w:val="676767"/>
        </w:rPr>
        <w:t>Node</w:t>
      </w:r>
      <w:r>
        <w:rPr>
          <w:rFonts w:ascii="Calibri" w:eastAsia="Times New Roman" w:hAnsi="Calibri" w:cs="Calibri"/>
          <w:color w:val="676767"/>
        </w:rPr>
        <w:t xml:space="preserve"> A and Node B shall configure the LTP CL aggregation time to 30 seconds and the aggregation size to 20,000 bytes. </w:t>
      </w:r>
    </w:p>
    <w:p w:rsidR="00201929" w:rsidRPr="0055774C" w:rsidRDefault="00201929" w:rsidP="00201929">
      <w:pPr>
        <w:rPr>
          <w:rFonts w:ascii="Calibri" w:eastAsia="Times New Roman" w:hAnsi="Calibri" w:cs="Calibri"/>
          <w:color w:val="676767"/>
          <w:u w:val="single"/>
        </w:rPr>
      </w:pPr>
      <w:r w:rsidRPr="0055774C">
        <w:rPr>
          <w:rFonts w:ascii="Calibri" w:eastAsia="Times New Roman" w:hAnsi="Calibri" w:cs="Calibri"/>
          <w:color w:val="676767"/>
          <w:u w:val="single"/>
        </w:rPr>
        <w:t>Expected Results</w:t>
      </w:r>
    </w:p>
    <w:p w:rsidR="00201929" w:rsidRPr="0055774C" w:rsidRDefault="00201929" w:rsidP="00F56ED8">
      <w:pPr>
        <w:numPr>
          <w:ilvl w:val="0"/>
          <w:numId w:val="25"/>
        </w:numPr>
        <w:spacing w:after="0" w:line="240" w:lineRule="auto"/>
        <w:contextualSpacing/>
        <w:rPr>
          <w:rFonts w:ascii="Calibri" w:eastAsia="Times New Roman" w:hAnsi="Calibri" w:cs="Calibri"/>
          <w:color w:val="676767"/>
        </w:rPr>
      </w:pPr>
      <w:r w:rsidRPr="0055774C">
        <w:rPr>
          <w:rFonts w:ascii="Calibri" w:eastAsia="Times New Roman" w:hAnsi="Calibri" w:cs="Calibri"/>
          <w:color w:val="676767"/>
        </w:rPr>
        <w:t>Users at Nodes A and D will initiate tests.  Test can be conducted simultaneously.</w:t>
      </w:r>
    </w:p>
    <w:p w:rsidR="00201929" w:rsidRDefault="00201929" w:rsidP="00F56ED8">
      <w:pPr>
        <w:numPr>
          <w:ilvl w:val="0"/>
          <w:numId w:val="25"/>
        </w:numPr>
        <w:spacing w:after="0" w:line="240" w:lineRule="auto"/>
        <w:contextualSpacing/>
        <w:rPr>
          <w:rFonts w:ascii="Calibri" w:eastAsia="Times New Roman" w:hAnsi="Calibri" w:cs="Calibri"/>
          <w:color w:val="676767"/>
        </w:rPr>
      </w:pPr>
      <w:r>
        <w:rPr>
          <w:rFonts w:ascii="Calibri" w:eastAsia="Times New Roman" w:hAnsi="Calibri" w:cs="Calibri"/>
          <w:color w:val="676767"/>
        </w:rPr>
        <w:t>Only red LTP segments will be transmitted.</w:t>
      </w:r>
    </w:p>
    <w:p w:rsidR="00201929" w:rsidRDefault="00201929" w:rsidP="00F56ED8">
      <w:pPr>
        <w:numPr>
          <w:ilvl w:val="0"/>
          <w:numId w:val="25"/>
        </w:numPr>
        <w:spacing w:after="0" w:line="240" w:lineRule="auto"/>
        <w:contextualSpacing/>
        <w:rPr>
          <w:rFonts w:ascii="Calibri" w:eastAsia="Times New Roman" w:hAnsi="Calibri" w:cs="Calibri"/>
          <w:color w:val="676767"/>
        </w:rPr>
      </w:pPr>
      <w:r>
        <w:rPr>
          <w:rFonts w:ascii="Calibri" w:eastAsia="Times New Roman" w:hAnsi="Calibri" w:cs="Calibri"/>
          <w:color w:val="676767"/>
        </w:rPr>
        <w:t xml:space="preserve">LTP segments will not be forwarded to adjacent routers until SDA timeout </w:t>
      </w:r>
      <w:r w:rsidRPr="0055774C">
        <w:rPr>
          <w:rFonts w:ascii="Calibri" w:eastAsia="Times New Roman" w:hAnsi="Calibri" w:cs="Calibri"/>
          <w:color w:val="676767"/>
        </w:rPr>
        <w:t>.</w:t>
      </w:r>
    </w:p>
    <w:p w:rsidR="00201929" w:rsidRPr="0055774C" w:rsidRDefault="00201929" w:rsidP="00F56ED8">
      <w:pPr>
        <w:numPr>
          <w:ilvl w:val="0"/>
          <w:numId w:val="25"/>
        </w:numPr>
        <w:spacing w:after="0" w:line="240" w:lineRule="auto"/>
        <w:contextualSpacing/>
        <w:rPr>
          <w:rFonts w:ascii="Calibri" w:eastAsia="Times New Roman" w:hAnsi="Calibri" w:cs="Calibri"/>
          <w:color w:val="676767"/>
        </w:rPr>
      </w:pPr>
      <w:r>
        <w:rPr>
          <w:rFonts w:ascii="Calibri" w:eastAsia="Times New Roman" w:hAnsi="Calibri" w:cs="Calibri"/>
          <w:color w:val="676767"/>
        </w:rPr>
        <w:t>Bundles will be forwarded when de-encapsulated.</w:t>
      </w:r>
    </w:p>
    <w:p w:rsidR="00201929" w:rsidRPr="0055774C" w:rsidRDefault="00201929" w:rsidP="00201929">
      <w:pPr>
        <w:rPr>
          <w:rFonts w:ascii="Calibri" w:eastAsia="Times New Roman" w:hAnsi="Calibri" w:cs="Calibri"/>
          <w:color w:val="676767"/>
          <w:u w:val="single"/>
        </w:rPr>
      </w:pPr>
    </w:p>
    <w:p w:rsidR="00201929" w:rsidRDefault="00201929" w:rsidP="00201929">
      <w:pPr>
        <w:rPr>
          <w:rFonts w:ascii="Calibri" w:eastAsia="Times New Roman" w:hAnsi="Calibri" w:cs="Calibri"/>
          <w:color w:val="676767"/>
          <w:u w:val="single"/>
        </w:rPr>
      </w:pPr>
      <w:r w:rsidRPr="0055774C">
        <w:rPr>
          <w:rFonts w:ascii="Calibri" w:eastAsia="Times New Roman" w:hAnsi="Calibri" w:cs="Calibri"/>
          <w:color w:val="676767"/>
          <w:u w:val="single"/>
        </w:rPr>
        <w:t>Test Procedures</w:t>
      </w:r>
    </w:p>
    <w:p w:rsidR="00275E34" w:rsidRDefault="00275E34" w:rsidP="00201929">
      <w:pPr>
        <w:rPr>
          <w:rFonts w:ascii="Calibri" w:eastAsia="Times New Roman" w:hAnsi="Calibri" w:cs="Calibri"/>
          <w:color w:val="676767"/>
          <w:u w:val="single"/>
        </w:rPr>
      </w:pPr>
    </w:p>
    <w:tbl>
      <w:tblPr>
        <w:tblStyle w:val="TableGrid5"/>
        <w:tblW w:w="5000" w:type="pct"/>
        <w:tblLook w:val="04A0" w:firstRow="1" w:lastRow="0" w:firstColumn="1" w:lastColumn="0" w:noHBand="0" w:noVBand="1"/>
      </w:tblPr>
      <w:tblGrid>
        <w:gridCol w:w="1072"/>
        <w:gridCol w:w="3691"/>
        <w:gridCol w:w="3340"/>
        <w:gridCol w:w="1247"/>
      </w:tblGrid>
      <w:tr w:rsidR="001B79FA" w:rsidRPr="0055774C" w:rsidTr="008C6847">
        <w:tc>
          <w:tcPr>
            <w:tcW w:w="573" w:type="pct"/>
          </w:tcPr>
          <w:p w:rsidR="001B79FA" w:rsidRPr="0055774C" w:rsidRDefault="001B79FA" w:rsidP="008C6847">
            <w:pPr>
              <w:contextualSpacing/>
              <w:jc w:val="center"/>
              <w:rPr>
                <w:rFonts w:ascii="Calibri" w:hAnsi="Calibri" w:cs="Calibri"/>
                <w:b/>
                <w:color w:val="676767"/>
                <w:sz w:val="22"/>
                <w:szCs w:val="22"/>
              </w:rPr>
            </w:pPr>
            <w:r w:rsidRPr="0055774C">
              <w:rPr>
                <w:rFonts w:ascii="Calibri" w:hAnsi="Calibri" w:cs="Calibri"/>
                <w:b/>
                <w:color w:val="676767"/>
                <w:sz w:val="22"/>
                <w:szCs w:val="22"/>
              </w:rPr>
              <w:t>Step</w:t>
            </w:r>
          </w:p>
        </w:tc>
        <w:tc>
          <w:tcPr>
            <w:tcW w:w="1974" w:type="pct"/>
          </w:tcPr>
          <w:p w:rsidR="001B79FA" w:rsidRPr="0055774C" w:rsidRDefault="001B79FA" w:rsidP="008C6847">
            <w:pPr>
              <w:contextualSpacing/>
              <w:jc w:val="center"/>
              <w:rPr>
                <w:rFonts w:ascii="Calibri" w:hAnsi="Calibri" w:cs="Calibri"/>
                <w:b/>
                <w:color w:val="676767"/>
                <w:sz w:val="22"/>
                <w:szCs w:val="22"/>
              </w:rPr>
            </w:pPr>
            <w:r w:rsidRPr="0055774C">
              <w:rPr>
                <w:rFonts w:ascii="Calibri" w:hAnsi="Calibri" w:cs="Calibri"/>
                <w:b/>
                <w:color w:val="676767"/>
                <w:sz w:val="22"/>
                <w:szCs w:val="22"/>
              </w:rPr>
              <w:t>Step Description</w:t>
            </w:r>
          </w:p>
        </w:tc>
        <w:tc>
          <w:tcPr>
            <w:tcW w:w="1786" w:type="pct"/>
          </w:tcPr>
          <w:p w:rsidR="001B79FA" w:rsidRPr="0055774C" w:rsidRDefault="001B79FA" w:rsidP="008C6847">
            <w:pPr>
              <w:contextualSpacing/>
              <w:jc w:val="center"/>
              <w:rPr>
                <w:rFonts w:ascii="Calibri" w:hAnsi="Calibri" w:cs="Calibri"/>
                <w:b/>
                <w:color w:val="676767"/>
                <w:sz w:val="22"/>
                <w:szCs w:val="22"/>
              </w:rPr>
            </w:pPr>
            <w:r w:rsidRPr="0055774C">
              <w:rPr>
                <w:rFonts w:ascii="Calibri" w:hAnsi="Calibri" w:cs="Calibri"/>
                <w:b/>
                <w:color w:val="676767"/>
                <w:sz w:val="22"/>
                <w:szCs w:val="22"/>
              </w:rPr>
              <w:t>Comment / Expected Result</w:t>
            </w:r>
          </w:p>
        </w:tc>
        <w:tc>
          <w:tcPr>
            <w:tcW w:w="667" w:type="pct"/>
          </w:tcPr>
          <w:p w:rsidR="001B79FA" w:rsidRPr="0055774C" w:rsidRDefault="001B79FA" w:rsidP="008C6847">
            <w:pPr>
              <w:contextualSpacing/>
              <w:jc w:val="center"/>
              <w:rPr>
                <w:rFonts w:ascii="Calibri" w:hAnsi="Calibri" w:cs="Calibri"/>
                <w:b/>
                <w:color w:val="676767"/>
                <w:sz w:val="22"/>
                <w:szCs w:val="22"/>
              </w:rPr>
            </w:pPr>
            <w:r w:rsidRPr="0055774C">
              <w:rPr>
                <w:rFonts w:ascii="Calibri" w:hAnsi="Calibri" w:cs="Calibri"/>
                <w:b/>
                <w:color w:val="676767"/>
                <w:sz w:val="22"/>
                <w:szCs w:val="22"/>
              </w:rPr>
              <w:t>Success /</w:t>
            </w:r>
          </w:p>
          <w:p w:rsidR="001B79FA" w:rsidRPr="0055774C" w:rsidRDefault="001B79FA" w:rsidP="008C6847">
            <w:pPr>
              <w:contextualSpacing/>
              <w:jc w:val="center"/>
              <w:rPr>
                <w:rFonts w:ascii="Calibri" w:hAnsi="Calibri" w:cs="Calibri"/>
                <w:b/>
                <w:color w:val="676767"/>
                <w:sz w:val="22"/>
                <w:szCs w:val="22"/>
              </w:rPr>
            </w:pPr>
            <w:r w:rsidRPr="0055774C">
              <w:rPr>
                <w:rFonts w:ascii="Calibri" w:hAnsi="Calibri" w:cs="Calibri"/>
                <w:b/>
                <w:color w:val="676767"/>
                <w:sz w:val="22"/>
                <w:szCs w:val="22"/>
              </w:rPr>
              <w:t>Fail</w:t>
            </w:r>
          </w:p>
        </w:tc>
      </w:tr>
      <w:tr w:rsidR="00C372A7" w:rsidRPr="0055774C" w:rsidTr="008C6847">
        <w:tc>
          <w:tcPr>
            <w:tcW w:w="573"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OTH.a-1</w:t>
            </w:r>
          </w:p>
        </w:tc>
        <w:tc>
          <w:tcPr>
            <w:tcW w:w="1974"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Start all 4 DTN nodes</w:t>
            </w:r>
          </w:p>
        </w:tc>
        <w:tc>
          <w:tcPr>
            <w:tcW w:w="1786" w:type="pct"/>
          </w:tcPr>
          <w:p w:rsidR="00C372A7" w:rsidRPr="005567C4" w:rsidRDefault="00C372A7" w:rsidP="00C372A7">
            <w:pPr>
              <w:contextualSpacing/>
              <w:rPr>
                <w:rFonts w:asciiTheme="minorHAnsi" w:hAnsiTheme="minorHAnsi" w:cs="Calibri"/>
                <w:color w:val="676767"/>
                <w:sz w:val="22"/>
                <w:szCs w:val="22"/>
              </w:rPr>
            </w:pPr>
          </w:p>
        </w:tc>
        <w:tc>
          <w:tcPr>
            <w:tcW w:w="667" w:type="pct"/>
          </w:tcPr>
          <w:p w:rsidR="00C372A7" w:rsidRPr="005567C4" w:rsidRDefault="00C372A7" w:rsidP="00C372A7">
            <w:pPr>
              <w:contextualSpacing/>
              <w:rPr>
                <w:rFonts w:asciiTheme="minorHAnsi" w:hAnsiTheme="minorHAnsi" w:cs="Calibri"/>
                <w:color w:val="676767"/>
                <w:sz w:val="22"/>
                <w:szCs w:val="22"/>
              </w:rPr>
            </w:pPr>
            <w:ins w:id="379" w:author="Scott, Keith L." w:date="2015-05-01T13:18:00Z">
              <w:r w:rsidRPr="008C73DA">
                <w:rPr>
                  <w:rFonts w:ascii="Calibri" w:hAnsi="Calibri" w:cs="Calibri"/>
                  <w:color w:val="676767"/>
                  <w:sz w:val="22"/>
                  <w:szCs w:val="22"/>
                </w:rPr>
                <w:t>Success</w:t>
              </w:r>
            </w:ins>
          </w:p>
        </w:tc>
      </w:tr>
      <w:tr w:rsidR="00C372A7" w:rsidRPr="0055774C" w:rsidTr="008C6847">
        <w:tc>
          <w:tcPr>
            <w:tcW w:w="573"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OTH.a-2</w:t>
            </w:r>
          </w:p>
        </w:tc>
        <w:tc>
          <w:tcPr>
            <w:tcW w:w="1974"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 xml:space="preserve">Node D: </w:t>
            </w:r>
          </w:p>
          <w:p w:rsidR="00C372A7" w:rsidRPr="005567C4" w:rsidRDefault="00C372A7" w:rsidP="00C372A7">
            <w:pPr>
              <w:contextualSpacing/>
              <w:rPr>
                <w:rFonts w:ascii="Courier New" w:hAnsi="Courier New" w:cs="Courier New"/>
                <w:color w:val="676767"/>
                <w:sz w:val="16"/>
                <w:szCs w:val="16"/>
              </w:rPr>
            </w:pPr>
            <w:r w:rsidRPr="00275E34">
              <w:rPr>
                <w:rFonts w:ascii="Courier New" w:hAnsi="Courier New" w:cs="Courier New"/>
                <w:color w:val="676767"/>
                <w:sz w:val="16"/>
                <w:szCs w:val="16"/>
              </w:rPr>
              <w:t>dtnsink –p –v -n 3</w:t>
            </w:r>
            <w:r>
              <w:rPr>
                <w:rFonts w:ascii="Courier New" w:hAnsi="Courier New" w:cs="Courier New"/>
                <w:color w:val="676767"/>
                <w:sz w:val="16"/>
                <w:szCs w:val="16"/>
              </w:rPr>
              <w:t>5</w:t>
            </w:r>
            <w:r w:rsidRPr="00275E34">
              <w:rPr>
                <w:rFonts w:ascii="Courier New" w:hAnsi="Courier New" w:cs="Courier New"/>
                <w:color w:val="676767"/>
                <w:sz w:val="16"/>
                <w:szCs w:val="16"/>
              </w:rPr>
              <w:t xml:space="preserve"> ipn:</w:t>
            </w:r>
            <w:r>
              <w:rPr>
                <w:rFonts w:ascii="Courier New" w:hAnsi="Courier New" w:cs="Courier New"/>
                <w:color w:val="676767"/>
                <w:sz w:val="16"/>
                <w:szCs w:val="16"/>
              </w:rPr>
              <w:t>21000</w:t>
            </w:r>
            <w:r w:rsidRPr="00275E34">
              <w:rPr>
                <w:rFonts w:ascii="Courier New" w:hAnsi="Courier New" w:cs="Courier New"/>
                <w:color w:val="676767"/>
                <w:sz w:val="16"/>
                <w:szCs w:val="16"/>
              </w:rPr>
              <w:t>.2</w:t>
            </w:r>
          </w:p>
        </w:tc>
        <w:tc>
          <w:tcPr>
            <w:tcW w:w="1786"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Prepare to receive 35 bundles</w:t>
            </w:r>
          </w:p>
        </w:tc>
        <w:tc>
          <w:tcPr>
            <w:tcW w:w="667" w:type="pct"/>
          </w:tcPr>
          <w:p w:rsidR="00C372A7" w:rsidRPr="005567C4" w:rsidRDefault="00C372A7" w:rsidP="00C372A7">
            <w:pPr>
              <w:contextualSpacing/>
              <w:rPr>
                <w:rFonts w:asciiTheme="minorHAnsi" w:hAnsiTheme="minorHAnsi" w:cs="Calibri"/>
                <w:color w:val="676767"/>
                <w:sz w:val="22"/>
                <w:szCs w:val="22"/>
              </w:rPr>
            </w:pPr>
            <w:ins w:id="380" w:author="Scott, Keith L." w:date="2015-05-01T13:18:00Z">
              <w:r w:rsidRPr="008C73DA">
                <w:rPr>
                  <w:rFonts w:ascii="Calibri" w:hAnsi="Calibri" w:cs="Calibri"/>
                  <w:color w:val="676767"/>
                  <w:sz w:val="22"/>
                  <w:szCs w:val="22"/>
                </w:rPr>
                <w:t>Success</w:t>
              </w:r>
            </w:ins>
          </w:p>
        </w:tc>
      </w:tr>
      <w:tr w:rsidR="00C372A7" w:rsidRPr="0055774C" w:rsidTr="008C6847">
        <w:tc>
          <w:tcPr>
            <w:tcW w:w="573"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OTH.a-3</w:t>
            </w:r>
          </w:p>
        </w:tc>
        <w:tc>
          <w:tcPr>
            <w:tcW w:w="1974"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 xml:space="preserve">Node A: </w:t>
            </w:r>
          </w:p>
          <w:p w:rsidR="00C372A7" w:rsidRPr="00275E34" w:rsidRDefault="00C372A7" w:rsidP="00C372A7">
            <w:pPr>
              <w:contextualSpacing/>
              <w:rPr>
                <w:rFonts w:ascii="Courier New" w:hAnsi="Courier New" w:cs="Courier New"/>
                <w:color w:val="676767"/>
                <w:sz w:val="16"/>
                <w:szCs w:val="16"/>
              </w:rPr>
            </w:pPr>
            <w:r w:rsidRPr="00275E34">
              <w:rPr>
                <w:rFonts w:ascii="Courier New" w:hAnsi="Courier New" w:cs="Courier New"/>
                <w:color w:val="676767"/>
                <w:sz w:val="16"/>
                <w:szCs w:val="16"/>
              </w:rPr>
              <w:t xml:space="preserve">dtnperf_vION --client –r –f --del </w:t>
            </w:r>
          </w:p>
          <w:p w:rsidR="00C372A7" w:rsidRPr="00275E34" w:rsidRDefault="00C372A7" w:rsidP="00C372A7">
            <w:pPr>
              <w:contextualSpacing/>
              <w:rPr>
                <w:rFonts w:ascii="Courier New" w:hAnsi="Courier New" w:cs="Courier New"/>
                <w:color w:val="676767"/>
                <w:sz w:val="16"/>
                <w:szCs w:val="16"/>
              </w:rPr>
            </w:pPr>
            <w:r w:rsidRPr="00275E34">
              <w:rPr>
                <w:rFonts w:ascii="Courier New" w:hAnsi="Courier New" w:cs="Courier New"/>
                <w:color w:val="676767"/>
                <w:sz w:val="16"/>
                <w:szCs w:val="16"/>
              </w:rPr>
              <w:t xml:space="preserve">    –l 300 -m ipn:</w:t>
            </w:r>
            <w:r>
              <w:rPr>
                <w:rFonts w:ascii="Courier New" w:hAnsi="Courier New" w:cs="Courier New"/>
                <w:color w:val="676767"/>
                <w:sz w:val="16"/>
                <w:szCs w:val="16"/>
              </w:rPr>
              <w:t>17000.</w:t>
            </w:r>
            <w:r w:rsidRPr="00275E34">
              <w:rPr>
                <w:rFonts w:ascii="Courier New" w:hAnsi="Courier New" w:cs="Courier New"/>
                <w:color w:val="676767"/>
                <w:sz w:val="16"/>
                <w:szCs w:val="16"/>
              </w:rPr>
              <w:t xml:space="preserve">0 </w:t>
            </w:r>
          </w:p>
          <w:p w:rsidR="00C372A7" w:rsidRPr="00275E34" w:rsidRDefault="00C372A7" w:rsidP="00C372A7">
            <w:pPr>
              <w:contextualSpacing/>
              <w:rPr>
                <w:rFonts w:ascii="Courier New" w:hAnsi="Courier New" w:cs="Courier New"/>
                <w:color w:val="676767"/>
                <w:sz w:val="16"/>
                <w:szCs w:val="16"/>
              </w:rPr>
            </w:pPr>
            <w:r w:rsidRPr="00275E34">
              <w:rPr>
                <w:rFonts w:ascii="Courier New" w:hAnsi="Courier New" w:cs="Courier New"/>
                <w:color w:val="676767"/>
                <w:sz w:val="16"/>
                <w:szCs w:val="16"/>
              </w:rPr>
              <w:t xml:space="preserve">    -d ipn:</w:t>
            </w:r>
            <w:r>
              <w:rPr>
                <w:rFonts w:ascii="Courier New" w:hAnsi="Courier New" w:cs="Courier New"/>
                <w:color w:val="676767"/>
                <w:sz w:val="16"/>
                <w:szCs w:val="16"/>
              </w:rPr>
              <w:t>21000</w:t>
            </w:r>
            <w:r w:rsidRPr="00275E34">
              <w:rPr>
                <w:rFonts w:ascii="Courier New" w:hAnsi="Courier New" w:cs="Courier New"/>
                <w:color w:val="676767"/>
                <w:sz w:val="16"/>
                <w:szCs w:val="16"/>
              </w:rPr>
              <w:t>.2</w:t>
            </w:r>
          </w:p>
          <w:p w:rsidR="00C372A7" w:rsidRPr="005567C4" w:rsidRDefault="00C372A7" w:rsidP="00C372A7">
            <w:pPr>
              <w:contextualSpacing/>
              <w:rPr>
                <w:rFonts w:asciiTheme="minorHAnsi" w:hAnsiTheme="minorHAnsi" w:cs="Calibri"/>
                <w:color w:val="676767"/>
                <w:sz w:val="22"/>
                <w:szCs w:val="22"/>
              </w:rPr>
            </w:pPr>
            <w:r w:rsidRPr="00275E34">
              <w:rPr>
                <w:rFonts w:ascii="Courier New" w:hAnsi="Courier New" w:cs="Courier New"/>
                <w:color w:val="676767"/>
                <w:sz w:val="16"/>
                <w:szCs w:val="16"/>
              </w:rPr>
              <w:t xml:space="preserve">    –P 100B</w:t>
            </w:r>
            <w:r>
              <w:rPr>
                <w:rFonts w:ascii="Courier New" w:hAnsi="Courier New" w:cs="Courier New"/>
                <w:color w:val="676767"/>
                <w:sz w:val="16"/>
                <w:szCs w:val="16"/>
              </w:rPr>
              <w:t xml:space="preserve"> –R </w:t>
            </w:r>
            <w:r w:rsidRPr="00275E34">
              <w:rPr>
                <w:rFonts w:ascii="Courier New" w:hAnsi="Courier New" w:cs="Courier New"/>
                <w:color w:val="676767"/>
                <w:sz w:val="16"/>
                <w:szCs w:val="16"/>
              </w:rPr>
              <w:t>1b –D 3500B</w:t>
            </w:r>
            <w:r w:rsidRPr="005567C4">
              <w:rPr>
                <w:rFonts w:asciiTheme="minorHAnsi" w:hAnsiTheme="minorHAnsi" w:cs="Courier New"/>
                <w:color w:val="676767"/>
                <w:sz w:val="22"/>
                <w:szCs w:val="22"/>
              </w:rPr>
              <w:t xml:space="preserve"> </w:t>
            </w:r>
          </w:p>
        </w:tc>
        <w:tc>
          <w:tcPr>
            <w:tcW w:w="1786"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Send 35 bundles with 100 byte payload at a rate of 1 bundle per second. Status reports will be sent to ipn:</w:t>
            </w:r>
            <w:r>
              <w:rPr>
                <w:rFonts w:asciiTheme="minorHAnsi" w:hAnsiTheme="minorHAnsi" w:cs="Calibri"/>
                <w:color w:val="676767"/>
              </w:rPr>
              <w:t>17000.</w:t>
            </w:r>
            <w:r w:rsidRPr="005567C4">
              <w:rPr>
                <w:rFonts w:asciiTheme="minorHAnsi" w:hAnsiTheme="minorHAnsi" w:cs="Calibri"/>
                <w:color w:val="676767"/>
              </w:rPr>
              <w:t>0 and logged to ion.log.</w:t>
            </w:r>
          </w:p>
        </w:tc>
        <w:tc>
          <w:tcPr>
            <w:tcW w:w="667" w:type="pct"/>
          </w:tcPr>
          <w:p w:rsidR="00C372A7" w:rsidRPr="005567C4" w:rsidRDefault="00C372A7" w:rsidP="00C372A7">
            <w:pPr>
              <w:contextualSpacing/>
              <w:rPr>
                <w:rFonts w:asciiTheme="minorHAnsi" w:hAnsiTheme="minorHAnsi" w:cs="Calibri"/>
                <w:color w:val="676767"/>
                <w:sz w:val="22"/>
                <w:szCs w:val="22"/>
              </w:rPr>
            </w:pPr>
            <w:ins w:id="381" w:author="Scott, Keith L." w:date="2015-05-01T13:18:00Z">
              <w:r w:rsidRPr="008C73DA">
                <w:rPr>
                  <w:rFonts w:ascii="Calibri" w:hAnsi="Calibri" w:cs="Calibri"/>
                  <w:color w:val="676767"/>
                  <w:sz w:val="22"/>
                  <w:szCs w:val="22"/>
                </w:rPr>
                <w:t>Success</w:t>
              </w:r>
            </w:ins>
          </w:p>
        </w:tc>
      </w:tr>
      <w:tr w:rsidR="00C372A7" w:rsidRPr="0055774C" w:rsidTr="008C6847">
        <w:tc>
          <w:tcPr>
            <w:tcW w:w="573"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OTH.a-4</w:t>
            </w:r>
          </w:p>
        </w:tc>
        <w:tc>
          <w:tcPr>
            <w:tcW w:w="1974"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Node D: Monitor dtnsink output for 30 seconds</w:t>
            </w:r>
          </w:p>
        </w:tc>
        <w:tc>
          <w:tcPr>
            <w:tcW w:w="1786"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No bundles should be received during the SDA aggregation time</w:t>
            </w:r>
          </w:p>
        </w:tc>
        <w:tc>
          <w:tcPr>
            <w:tcW w:w="667" w:type="pct"/>
          </w:tcPr>
          <w:p w:rsidR="00C372A7" w:rsidRPr="005567C4" w:rsidRDefault="00C372A7" w:rsidP="00C372A7">
            <w:pPr>
              <w:contextualSpacing/>
              <w:rPr>
                <w:rFonts w:asciiTheme="minorHAnsi" w:hAnsiTheme="minorHAnsi" w:cs="Calibri"/>
                <w:color w:val="676767"/>
                <w:sz w:val="22"/>
                <w:szCs w:val="22"/>
              </w:rPr>
            </w:pPr>
            <w:ins w:id="382" w:author="Scott, Keith L." w:date="2015-05-01T13:18:00Z">
              <w:r w:rsidRPr="008C73DA">
                <w:rPr>
                  <w:rFonts w:ascii="Calibri" w:hAnsi="Calibri" w:cs="Calibri"/>
                  <w:color w:val="676767"/>
                  <w:sz w:val="22"/>
                  <w:szCs w:val="22"/>
                </w:rPr>
                <w:t>Success</w:t>
              </w:r>
            </w:ins>
          </w:p>
        </w:tc>
      </w:tr>
      <w:tr w:rsidR="00C372A7" w:rsidRPr="0055774C" w:rsidTr="008C6847">
        <w:tc>
          <w:tcPr>
            <w:tcW w:w="573"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OTH.a-5</w:t>
            </w:r>
          </w:p>
        </w:tc>
        <w:tc>
          <w:tcPr>
            <w:tcW w:w="1974"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Node D: Monitor dtnsink output a bit after the 30 second mark</w:t>
            </w:r>
          </w:p>
        </w:tc>
        <w:tc>
          <w:tcPr>
            <w:tcW w:w="1786"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29 or 30 bundles should be received in a burst</w:t>
            </w:r>
          </w:p>
        </w:tc>
        <w:tc>
          <w:tcPr>
            <w:tcW w:w="667" w:type="pct"/>
          </w:tcPr>
          <w:p w:rsidR="00C372A7" w:rsidRPr="005567C4" w:rsidRDefault="00C372A7" w:rsidP="00C372A7">
            <w:pPr>
              <w:contextualSpacing/>
              <w:rPr>
                <w:rFonts w:asciiTheme="minorHAnsi" w:hAnsiTheme="minorHAnsi" w:cs="Calibri"/>
                <w:color w:val="676767"/>
                <w:sz w:val="22"/>
                <w:szCs w:val="22"/>
              </w:rPr>
            </w:pPr>
            <w:ins w:id="383" w:author="Scott, Keith L." w:date="2015-05-01T13:18:00Z">
              <w:r w:rsidRPr="008C73DA">
                <w:rPr>
                  <w:rFonts w:ascii="Calibri" w:hAnsi="Calibri" w:cs="Calibri"/>
                  <w:color w:val="676767"/>
                  <w:sz w:val="22"/>
                  <w:szCs w:val="22"/>
                </w:rPr>
                <w:t>Success</w:t>
              </w:r>
            </w:ins>
          </w:p>
        </w:tc>
      </w:tr>
      <w:tr w:rsidR="00C372A7" w:rsidRPr="0055774C" w:rsidTr="008C6847">
        <w:tc>
          <w:tcPr>
            <w:tcW w:w="573"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OTH.a-6</w:t>
            </w:r>
          </w:p>
        </w:tc>
        <w:tc>
          <w:tcPr>
            <w:tcW w:w="1974"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Node D: Monitor dtnsink output for another 30 seconds</w:t>
            </w:r>
          </w:p>
        </w:tc>
        <w:tc>
          <w:tcPr>
            <w:tcW w:w="1786"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No bundles should be received during the SDA aggregation time</w:t>
            </w:r>
          </w:p>
        </w:tc>
        <w:tc>
          <w:tcPr>
            <w:tcW w:w="667" w:type="pct"/>
          </w:tcPr>
          <w:p w:rsidR="00C372A7" w:rsidRPr="005567C4" w:rsidRDefault="00C372A7" w:rsidP="00C372A7">
            <w:pPr>
              <w:contextualSpacing/>
              <w:rPr>
                <w:rFonts w:asciiTheme="minorHAnsi" w:hAnsiTheme="minorHAnsi" w:cs="Calibri"/>
                <w:color w:val="676767"/>
                <w:sz w:val="22"/>
                <w:szCs w:val="22"/>
              </w:rPr>
            </w:pPr>
            <w:ins w:id="384" w:author="Scott, Keith L." w:date="2015-05-01T13:18:00Z">
              <w:r w:rsidRPr="008C73DA">
                <w:rPr>
                  <w:rFonts w:ascii="Calibri" w:hAnsi="Calibri" w:cs="Calibri"/>
                  <w:color w:val="676767"/>
                  <w:sz w:val="22"/>
                  <w:szCs w:val="22"/>
                </w:rPr>
                <w:t>Success</w:t>
              </w:r>
            </w:ins>
          </w:p>
        </w:tc>
      </w:tr>
      <w:tr w:rsidR="00C372A7" w:rsidRPr="0055774C" w:rsidTr="008C6847">
        <w:tc>
          <w:tcPr>
            <w:tcW w:w="573"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OTH.a-7</w:t>
            </w:r>
          </w:p>
        </w:tc>
        <w:tc>
          <w:tcPr>
            <w:tcW w:w="1974"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Node D: Monitor dtnsink output a bit after the 60 second mark</w:t>
            </w:r>
          </w:p>
        </w:tc>
        <w:tc>
          <w:tcPr>
            <w:tcW w:w="1786"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5 or 6 bundles should be received in a burst</w:t>
            </w:r>
          </w:p>
        </w:tc>
        <w:tc>
          <w:tcPr>
            <w:tcW w:w="667" w:type="pct"/>
          </w:tcPr>
          <w:p w:rsidR="00C372A7" w:rsidRPr="005567C4" w:rsidRDefault="00C372A7" w:rsidP="00C372A7">
            <w:pPr>
              <w:contextualSpacing/>
              <w:rPr>
                <w:rFonts w:asciiTheme="minorHAnsi" w:hAnsiTheme="minorHAnsi" w:cs="Calibri"/>
                <w:color w:val="676767"/>
                <w:sz w:val="22"/>
                <w:szCs w:val="22"/>
              </w:rPr>
            </w:pPr>
            <w:ins w:id="385" w:author="Scott, Keith L." w:date="2015-05-01T13:18:00Z">
              <w:r w:rsidRPr="008C73DA">
                <w:rPr>
                  <w:rFonts w:ascii="Calibri" w:hAnsi="Calibri" w:cs="Calibri"/>
                  <w:color w:val="676767"/>
                  <w:sz w:val="22"/>
                  <w:szCs w:val="22"/>
                </w:rPr>
                <w:t>Success</w:t>
              </w:r>
            </w:ins>
          </w:p>
        </w:tc>
      </w:tr>
      <w:tr w:rsidR="00C372A7" w:rsidRPr="0055774C" w:rsidTr="008C6847">
        <w:tc>
          <w:tcPr>
            <w:tcW w:w="573"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OTH.a-8</w:t>
            </w:r>
          </w:p>
        </w:tc>
        <w:tc>
          <w:tcPr>
            <w:tcW w:w="1974"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Wait 40 seconds</w:t>
            </w:r>
          </w:p>
        </w:tc>
        <w:tc>
          <w:tcPr>
            <w:tcW w:w="1786"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Allow time for status reports to be returned to Node A</w:t>
            </w:r>
          </w:p>
        </w:tc>
        <w:tc>
          <w:tcPr>
            <w:tcW w:w="667" w:type="pct"/>
          </w:tcPr>
          <w:p w:rsidR="00C372A7" w:rsidRPr="005567C4" w:rsidRDefault="00C372A7" w:rsidP="00C372A7">
            <w:pPr>
              <w:contextualSpacing/>
              <w:rPr>
                <w:rFonts w:asciiTheme="minorHAnsi" w:hAnsiTheme="minorHAnsi" w:cs="Calibri"/>
                <w:color w:val="676767"/>
                <w:sz w:val="22"/>
                <w:szCs w:val="22"/>
              </w:rPr>
            </w:pPr>
            <w:ins w:id="386" w:author="Scott, Keith L." w:date="2015-05-01T13:18:00Z">
              <w:r w:rsidRPr="008C73DA">
                <w:rPr>
                  <w:rFonts w:ascii="Calibri" w:hAnsi="Calibri" w:cs="Calibri"/>
                  <w:color w:val="676767"/>
                  <w:sz w:val="22"/>
                  <w:szCs w:val="22"/>
                </w:rPr>
                <w:t>Success</w:t>
              </w:r>
            </w:ins>
          </w:p>
        </w:tc>
      </w:tr>
      <w:tr w:rsidR="00C372A7" w:rsidRPr="0055774C" w:rsidTr="008C6847">
        <w:tc>
          <w:tcPr>
            <w:tcW w:w="573"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OTH.a-9</w:t>
            </w:r>
          </w:p>
        </w:tc>
        <w:tc>
          <w:tcPr>
            <w:tcW w:w="1974" w:type="pct"/>
          </w:tcPr>
          <w:p w:rsidR="00C372A7" w:rsidRPr="005567C4" w:rsidRDefault="00C372A7" w:rsidP="00C372A7">
            <w:pPr>
              <w:contextualSpacing/>
              <w:rPr>
                <w:rFonts w:asciiTheme="minorHAnsi" w:hAnsiTheme="minorHAnsi" w:cs="Courier New"/>
                <w:color w:val="676767"/>
                <w:sz w:val="22"/>
                <w:szCs w:val="22"/>
              </w:rPr>
            </w:pPr>
            <w:r w:rsidRPr="005567C4">
              <w:rPr>
                <w:rFonts w:asciiTheme="minorHAnsi" w:hAnsiTheme="minorHAnsi" w:cs="Calibri"/>
                <w:color w:val="676767"/>
              </w:rPr>
              <w:t>Node A: Examine ion.log</w:t>
            </w:r>
          </w:p>
        </w:tc>
        <w:tc>
          <w:tcPr>
            <w:tcW w:w="1786"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Status reports should have been logged</w:t>
            </w:r>
          </w:p>
        </w:tc>
        <w:tc>
          <w:tcPr>
            <w:tcW w:w="667" w:type="pct"/>
          </w:tcPr>
          <w:p w:rsidR="00C372A7" w:rsidRPr="005567C4" w:rsidRDefault="00C372A7" w:rsidP="00C372A7">
            <w:pPr>
              <w:contextualSpacing/>
              <w:rPr>
                <w:rFonts w:asciiTheme="minorHAnsi" w:hAnsiTheme="minorHAnsi" w:cs="Calibri"/>
                <w:color w:val="676767"/>
                <w:sz w:val="22"/>
                <w:szCs w:val="22"/>
              </w:rPr>
            </w:pPr>
            <w:ins w:id="387" w:author="Scott, Keith L." w:date="2015-05-01T13:18:00Z">
              <w:r w:rsidRPr="008C73DA">
                <w:rPr>
                  <w:rFonts w:ascii="Calibri" w:hAnsi="Calibri" w:cs="Calibri"/>
                  <w:color w:val="676767"/>
                  <w:sz w:val="22"/>
                  <w:szCs w:val="22"/>
                </w:rPr>
                <w:t>Success</w:t>
              </w:r>
            </w:ins>
          </w:p>
        </w:tc>
      </w:tr>
      <w:tr w:rsidR="00C372A7" w:rsidRPr="0055774C" w:rsidTr="008C6847">
        <w:tc>
          <w:tcPr>
            <w:tcW w:w="573"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OTH.</w:t>
            </w:r>
            <w:r>
              <w:rPr>
                <w:rFonts w:cs="Calibri"/>
                <w:color w:val="676767"/>
              </w:rPr>
              <w:t>a-</w:t>
            </w:r>
            <w:r>
              <w:rPr>
                <w:rFonts w:asciiTheme="minorHAnsi" w:hAnsiTheme="minorHAnsi" w:cs="Calibri"/>
                <w:color w:val="676767"/>
                <w:sz w:val="22"/>
                <w:szCs w:val="22"/>
              </w:rPr>
              <w:t>10</w:t>
            </w:r>
          </w:p>
        </w:tc>
        <w:tc>
          <w:tcPr>
            <w:tcW w:w="1974" w:type="pct"/>
          </w:tcPr>
          <w:p w:rsidR="00C372A7" w:rsidRPr="005567C4" w:rsidRDefault="00C372A7" w:rsidP="00C372A7">
            <w:pPr>
              <w:contextualSpacing/>
              <w:rPr>
                <w:rFonts w:asciiTheme="minorHAnsi" w:hAnsiTheme="minorHAnsi" w:cs="Calibri"/>
                <w:color w:val="676767"/>
                <w:sz w:val="22"/>
                <w:szCs w:val="22"/>
              </w:rPr>
            </w:pPr>
            <w:r w:rsidRPr="005567C4">
              <w:rPr>
                <w:rFonts w:asciiTheme="minorHAnsi" w:hAnsiTheme="minorHAnsi" w:cs="Calibri"/>
                <w:color w:val="676767"/>
              </w:rPr>
              <w:t>Save log files, etc.</w:t>
            </w:r>
          </w:p>
        </w:tc>
        <w:tc>
          <w:tcPr>
            <w:tcW w:w="1786" w:type="pct"/>
          </w:tcPr>
          <w:p w:rsidR="00C372A7" w:rsidRPr="005567C4" w:rsidRDefault="00C372A7" w:rsidP="00C372A7">
            <w:pPr>
              <w:contextualSpacing/>
              <w:rPr>
                <w:rFonts w:asciiTheme="minorHAnsi" w:hAnsiTheme="minorHAnsi" w:cs="Calibri"/>
                <w:color w:val="676767"/>
                <w:sz w:val="22"/>
                <w:szCs w:val="22"/>
              </w:rPr>
            </w:pPr>
          </w:p>
        </w:tc>
        <w:tc>
          <w:tcPr>
            <w:tcW w:w="667" w:type="pct"/>
          </w:tcPr>
          <w:p w:rsidR="00C372A7" w:rsidRPr="005567C4" w:rsidRDefault="00C372A7" w:rsidP="00C372A7">
            <w:pPr>
              <w:contextualSpacing/>
              <w:rPr>
                <w:rFonts w:asciiTheme="minorHAnsi" w:hAnsiTheme="minorHAnsi" w:cs="Calibri"/>
                <w:color w:val="676767"/>
                <w:sz w:val="22"/>
                <w:szCs w:val="22"/>
              </w:rPr>
            </w:pPr>
            <w:ins w:id="388" w:author="Scott, Keith L." w:date="2015-05-01T13:18:00Z">
              <w:r w:rsidRPr="008C73DA">
                <w:rPr>
                  <w:rFonts w:ascii="Calibri" w:hAnsi="Calibri" w:cs="Calibri"/>
                  <w:color w:val="676767"/>
                  <w:sz w:val="22"/>
                  <w:szCs w:val="22"/>
                </w:rPr>
                <w:t>Success</w:t>
              </w:r>
            </w:ins>
          </w:p>
        </w:tc>
      </w:tr>
    </w:tbl>
    <w:p w:rsidR="001B79FA" w:rsidRDefault="001B79FA" w:rsidP="001B79FA">
      <w:pPr>
        <w:rPr>
          <w:rFonts w:ascii="Calibri" w:eastAsia="Times New Roman" w:hAnsi="Calibri" w:cs="Calibri"/>
          <w:color w:val="676767"/>
          <w:u w:val="single"/>
        </w:rPr>
      </w:pPr>
    </w:p>
    <w:p w:rsidR="00275E34" w:rsidRDefault="00275E34" w:rsidP="001B79FA">
      <w:pPr>
        <w:rPr>
          <w:rFonts w:ascii="Calibri" w:eastAsia="Times New Roman" w:hAnsi="Calibri" w:cs="Calibri"/>
          <w:color w:val="676767"/>
          <w:u w:val="single"/>
        </w:rPr>
      </w:pPr>
    </w:p>
    <w:p w:rsidR="00275E34" w:rsidRDefault="00275E34">
      <w:r>
        <w:br w:type="page"/>
      </w:r>
    </w:p>
    <w:p w:rsidR="00275E34" w:rsidRPr="0055774C" w:rsidRDefault="00275E34" w:rsidP="00275E34">
      <w:pPr>
        <w:rPr>
          <w:rFonts w:ascii="Calibri" w:eastAsia="Times New Roman" w:hAnsi="Calibri" w:cs="Calibri"/>
          <w:color w:val="676767"/>
          <w:u w:val="single"/>
        </w:rPr>
      </w:pPr>
    </w:p>
    <w:tbl>
      <w:tblPr>
        <w:tblStyle w:val="TableGrid5"/>
        <w:tblW w:w="5000" w:type="pct"/>
        <w:tblLook w:val="04A0" w:firstRow="1" w:lastRow="0" w:firstColumn="1" w:lastColumn="0" w:noHBand="0" w:noVBand="1"/>
      </w:tblPr>
      <w:tblGrid>
        <w:gridCol w:w="1072"/>
        <w:gridCol w:w="3691"/>
        <w:gridCol w:w="3340"/>
        <w:gridCol w:w="1247"/>
      </w:tblGrid>
      <w:tr w:rsidR="00275E34" w:rsidRPr="0055774C" w:rsidTr="008C6847">
        <w:tc>
          <w:tcPr>
            <w:tcW w:w="573" w:type="pct"/>
          </w:tcPr>
          <w:p w:rsidR="00275E34" w:rsidRPr="0055774C" w:rsidRDefault="00275E34" w:rsidP="008C6847">
            <w:pPr>
              <w:contextualSpacing/>
              <w:jc w:val="center"/>
              <w:rPr>
                <w:rFonts w:ascii="Calibri" w:hAnsi="Calibri" w:cs="Calibri"/>
                <w:b/>
                <w:color w:val="676767"/>
                <w:sz w:val="22"/>
                <w:szCs w:val="22"/>
              </w:rPr>
            </w:pPr>
            <w:r w:rsidRPr="0055774C">
              <w:rPr>
                <w:rFonts w:ascii="Calibri" w:hAnsi="Calibri" w:cs="Calibri"/>
                <w:b/>
                <w:color w:val="676767"/>
                <w:sz w:val="22"/>
                <w:szCs w:val="22"/>
              </w:rPr>
              <w:t>Step</w:t>
            </w:r>
          </w:p>
        </w:tc>
        <w:tc>
          <w:tcPr>
            <w:tcW w:w="1974" w:type="pct"/>
          </w:tcPr>
          <w:p w:rsidR="00275E34" w:rsidRPr="0055774C" w:rsidRDefault="00275E34" w:rsidP="008C6847">
            <w:pPr>
              <w:contextualSpacing/>
              <w:jc w:val="center"/>
              <w:rPr>
                <w:rFonts w:ascii="Calibri" w:hAnsi="Calibri" w:cs="Calibri"/>
                <w:b/>
                <w:color w:val="676767"/>
                <w:sz w:val="22"/>
                <w:szCs w:val="22"/>
              </w:rPr>
            </w:pPr>
            <w:r w:rsidRPr="0055774C">
              <w:rPr>
                <w:rFonts w:ascii="Calibri" w:hAnsi="Calibri" w:cs="Calibri"/>
                <w:b/>
                <w:color w:val="676767"/>
                <w:sz w:val="22"/>
                <w:szCs w:val="22"/>
              </w:rPr>
              <w:t>Step Description</w:t>
            </w:r>
          </w:p>
        </w:tc>
        <w:tc>
          <w:tcPr>
            <w:tcW w:w="1786" w:type="pct"/>
          </w:tcPr>
          <w:p w:rsidR="00275E34" w:rsidRPr="0055774C" w:rsidRDefault="00275E34" w:rsidP="008C6847">
            <w:pPr>
              <w:contextualSpacing/>
              <w:jc w:val="center"/>
              <w:rPr>
                <w:rFonts w:ascii="Calibri" w:hAnsi="Calibri" w:cs="Calibri"/>
                <w:b/>
                <w:color w:val="676767"/>
                <w:sz w:val="22"/>
                <w:szCs w:val="22"/>
              </w:rPr>
            </w:pPr>
            <w:r w:rsidRPr="0055774C">
              <w:rPr>
                <w:rFonts w:ascii="Calibri" w:hAnsi="Calibri" w:cs="Calibri"/>
                <w:b/>
                <w:color w:val="676767"/>
                <w:sz w:val="22"/>
                <w:szCs w:val="22"/>
              </w:rPr>
              <w:t>Comment / Expected Result</w:t>
            </w:r>
          </w:p>
        </w:tc>
        <w:tc>
          <w:tcPr>
            <w:tcW w:w="667" w:type="pct"/>
          </w:tcPr>
          <w:p w:rsidR="00275E34" w:rsidRPr="0055774C" w:rsidRDefault="00275E34" w:rsidP="008C6847">
            <w:pPr>
              <w:contextualSpacing/>
              <w:jc w:val="center"/>
              <w:rPr>
                <w:rFonts w:ascii="Calibri" w:hAnsi="Calibri" w:cs="Calibri"/>
                <w:b/>
                <w:color w:val="676767"/>
                <w:sz w:val="22"/>
                <w:szCs w:val="22"/>
              </w:rPr>
            </w:pPr>
            <w:r w:rsidRPr="0055774C">
              <w:rPr>
                <w:rFonts w:ascii="Calibri" w:hAnsi="Calibri" w:cs="Calibri"/>
                <w:b/>
                <w:color w:val="676767"/>
                <w:sz w:val="22"/>
                <w:szCs w:val="22"/>
              </w:rPr>
              <w:t>Success /</w:t>
            </w:r>
          </w:p>
          <w:p w:rsidR="00275E34" w:rsidRPr="0055774C" w:rsidRDefault="00275E34" w:rsidP="008C6847">
            <w:pPr>
              <w:contextualSpacing/>
              <w:jc w:val="center"/>
              <w:rPr>
                <w:rFonts w:ascii="Calibri" w:hAnsi="Calibri" w:cs="Calibri"/>
                <w:b/>
                <w:color w:val="676767"/>
                <w:sz w:val="22"/>
                <w:szCs w:val="22"/>
              </w:rPr>
            </w:pPr>
            <w:r w:rsidRPr="0055774C">
              <w:rPr>
                <w:rFonts w:ascii="Calibri" w:hAnsi="Calibri" w:cs="Calibri"/>
                <w:b/>
                <w:color w:val="676767"/>
                <w:sz w:val="22"/>
                <w:szCs w:val="22"/>
              </w:rPr>
              <w:t>Fail</w:t>
            </w:r>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OTH.</w:t>
            </w:r>
            <w:r>
              <w:rPr>
                <w:rFonts w:asciiTheme="minorHAnsi" w:hAnsiTheme="minorHAnsi" w:cs="Calibri"/>
                <w:color w:val="676767"/>
                <w:sz w:val="22"/>
                <w:szCs w:val="22"/>
              </w:rPr>
              <w:t>b</w:t>
            </w:r>
            <w:r w:rsidRPr="00C549E4">
              <w:rPr>
                <w:rFonts w:asciiTheme="minorHAnsi" w:hAnsiTheme="minorHAnsi" w:cs="Calibri"/>
                <w:color w:val="676767"/>
                <w:sz w:val="22"/>
                <w:szCs w:val="22"/>
              </w:rPr>
              <w:t>-1</w:t>
            </w:r>
          </w:p>
        </w:tc>
        <w:tc>
          <w:tcPr>
            <w:tcW w:w="1974"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Start all 4 DTN nodes</w:t>
            </w:r>
          </w:p>
        </w:tc>
        <w:tc>
          <w:tcPr>
            <w:tcW w:w="1786" w:type="pct"/>
          </w:tcPr>
          <w:p w:rsidR="00C372A7" w:rsidRPr="00C549E4" w:rsidRDefault="00C372A7" w:rsidP="00C372A7">
            <w:pPr>
              <w:contextualSpacing/>
              <w:rPr>
                <w:rFonts w:asciiTheme="minorHAnsi" w:hAnsiTheme="minorHAnsi" w:cs="Calibri"/>
                <w:color w:val="676767"/>
                <w:sz w:val="22"/>
                <w:szCs w:val="22"/>
              </w:rPr>
            </w:pPr>
          </w:p>
        </w:tc>
        <w:tc>
          <w:tcPr>
            <w:tcW w:w="667" w:type="pct"/>
          </w:tcPr>
          <w:p w:rsidR="00C372A7" w:rsidRPr="00C549E4" w:rsidRDefault="00C372A7" w:rsidP="00C372A7">
            <w:pPr>
              <w:contextualSpacing/>
              <w:rPr>
                <w:rFonts w:asciiTheme="minorHAnsi" w:hAnsiTheme="minorHAnsi" w:cs="Calibri"/>
                <w:color w:val="676767"/>
                <w:sz w:val="22"/>
                <w:szCs w:val="22"/>
              </w:rPr>
            </w:pPr>
            <w:ins w:id="389" w:author="Scott, Keith L." w:date="2015-05-01T13:18:00Z">
              <w:r w:rsidRPr="007F4DB7">
                <w:rPr>
                  <w:rFonts w:ascii="Calibri" w:hAnsi="Calibri" w:cs="Calibri"/>
                  <w:color w:val="676767"/>
                  <w:sz w:val="22"/>
                  <w:szCs w:val="22"/>
                </w:rPr>
                <w:t>Success</w:t>
              </w:r>
            </w:ins>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OTH.</w:t>
            </w:r>
            <w:r>
              <w:rPr>
                <w:rFonts w:asciiTheme="minorHAnsi" w:hAnsiTheme="minorHAnsi" w:cs="Calibri"/>
                <w:color w:val="676767"/>
                <w:sz w:val="22"/>
                <w:szCs w:val="22"/>
              </w:rPr>
              <w:t>b</w:t>
            </w:r>
            <w:r w:rsidRPr="00C549E4">
              <w:rPr>
                <w:rFonts w:asciiTheme="minorHAnsi" w:hAnsiTheme="minorHAnsi" w:cs="Calibri"/>
                <w:color w:val="676767"/>
                <w:sz w:val="22"/>
                <w:szCs w:val="22"/>
              </w:rPr>
              <w:t>-2</w:t>
            </w:r>
          </w:p>
        </w:tc>
        <w:tc>
          <w:tcPr>
            <w:tcW w:w="1974"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Node A</w:t>
            </w:r>
            <w:r w:rsidRPr="00C549E4">
              <w:rPr>
                <w:rFonts w:asciiTheme="minorHAnsi" w:hAnsiTheme="minorHAnsi" w:cs="Calibri"/>
                <w:color w:val="676767"/>
                <w:sz w:val="22"/>
                <w:szCs w:val="22"/>
              </w:rPr>
              <w:t xml:space="preserve">: </w:t>
            </w:r>
          </w:p>
          <w:p w:rsidR="00C372A7" w:rsidRPr="00C549E4" w:rsidRDefault="00C372A7" w:rsidP="00C372A7">
            <w:pPr>
              <w:contextualSpacing/>
              <w:rPr>
                <w:rFonts w:ascii="Courier New" w:hAnsi="Courier New" w:cs="Courier New"/>
                <w:color w:val="676767"/>
                <w:sz w:val="16"/>
                <w:szCs w:val="16"/>
              </w:rPr>
            </w:pPr>
            <w:r>
              <w:rPr>
                <w:rFonts w:ascii="Courier New" w:hAnsi="Courier New" w:cs="Courier New"/>
                <w:color w:val="676767"/>
                <w:sz w:val="16"/>
                <w:szCs w:val="16"/>
              </w:rPr>
              <w:t>bp</w:t>
            </w:r>
            <w:r w:rsidRPr="00C549E4">
              <w:rPr>
                <w:rFonts w:ascii="Courier New" w:hAnsi="Courier New" w:cs="Courier New"/>
                <w:color w:val="676767"/>
                <w:sz w:val="16"/>
                <w:szCs w:val="16"/>
              </w:rPr>
              <w:t>sink ipn:</w:t>
            </w:r>
            <w:r>
              <w:rPr>
                <w:rFonts w:ascii="Courier New" w:hAnsi="Courier New" w:cs="Courier New"/>
                <w:color w:val="676767"/>
                <w:sz w:val="16"/>
                <w:szCs w:val="16"/>
              </w:rPr>
              <w:t>17000.</w:t>
            </w:r>
            <w:r w:rsidRPr="00C549E4">
              <w:rPr>
                <w:rFonts w:ascii="Courier New" w:hAnsi="Courier New" w:cs="Courier New"/>
                <w:color w:val="676767"/>
                <w:sz w:val="16"/>
                <w:szCs w:val="16"/>
              </w:rPr>
              <w:t>2</w:t>
            </w:r>
          </w:p>
        </w:tc>
        <w:tc>
          <w:tcPr>
            <w:tcW w:w="1786"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Prepare to receive 35 bundles</w:t>
            </w:r>
          </w:p>
        </w:tc>
        <w:tc>
          <w:tcPr>
            <w:tcW w:w="667" w:type="pct"/>
          </w:tcPr>
          <w:p w:rsidR="00C372A7" w:rsidRPr="00C549E4" w:rsidRDefault="00C372A7" w:rsidP="00C372A7">
            <w:pPr>
              <w:contextualSpacing/>
              <w:rPr>
                <w:rFonts w:asciiTheme="minorHAnsi" w:hAnsiTheme="minorHAnsi" w:cs="Calibri"/>
                <w:color w:val="676767"/>
                <w:sz w:val="22"/>
                <w:szCs w:val="22"/>
              </w:rPr>
            </w:pPr>
            <w:ins w:id="390" w:author="Scott, Keith L." w:date="2015-05-01T13:18:00Z">
              <w:r w:rsidRPr="007F4DB7">
                <w:rPr>
                  <w:rFonts w:ascii="Calibri" w:hAnsi="Calibri" w:cs="Calibri"/>
                  <w:color w:val="676767"/>
                  <w:sz w:val="22"/>
                  <w:szCs w:val="22"/>
                </w:rPr>
                <w:t>Success</w:t>
              </w:r>
            </w:ins>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OTH.b</w:t>
            </w:r>
            <w:r w:rsidRPr="00C549E4">
              <w:rPr>
                <w:rFonts w:asciiTheme="minorHAnsi" w:hAnsiTheme="minorHAnsi" w:cs="Calibri"/>
                <w:color w:val="676767"/>
                <w:sz w:val="22"/>
                <w:szCs w:val="22"/>
              </w:rPr>
              <w:t>-3</w:t>
            </w:r>
          </w:p>
        </w:tc>
        <w:tc>
          <w:tcPr>
            <w:tcW w:w="1974"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Node D</w:t>
            </w:r>
            <w:r w:rsidRPr="00C549E4">
              <w:rPr>
                <w:rFonts w:asciiTheme="minorHAnsi" w:hAnsiTheme="minorHAnsi" w:cs="Calibri"/>
                <w:color w:val="676767"/>
                <w:sz w:val="22"/>
                <w:szCs w:val="22"/>
              </w:rPr>
              <w:t xml:space="preserve">: </w:t>
            </w:r>
          </w:p>
          <w:p w:rsidR="00C372A7" w:rsidRPr="00C549E4" w:rsidRDefault="00C372A7" w:rsidP="00C372A7">
            <w:pPr>
              <w:contextualSpacing/>
              <w:rPr>
                <w:rFonts w:ascii="Courier New" w:hAnsi="Courier New" w:cs="Courier New"/>
                <w:color w:val="676767"/>
                <w:sz w:val="16"/>
                <w:szCs w:val="16"/>
              </w:rPr>
            </w:pPr>
            <w:r>
              <w:rPr>
                <w:rFonts w:ascii="Courier New" w:hAnsi="Courier New" w:cs="Courier New"/>
                <w:color w:val="676767"/>
                <w:sz w:val="16"/>
                <w:szCs w:val="16"/>
              </w:rPr>
              <w:t>dtnperf_vDTN2</w:t>
            </w:r>
            <w:r w:rsidRPr="00C549E4">
              <w:rPr>
                <w:rFonts w:ascii="Courier New" w:hAnsi="Courier New" w:cs="Courier New"/>
                <w:color w:val="676767"/>
                <w:sz w:val="16"/>
                <w:szCs w:val="16"/>
              </w:rPr>
              <w:t xml:space="preserve"> --client –r –f --del </w:t>
            </w:r>
          </w:p>
          <w:p w:rsidR="00C372A7" w:rsidRPr="0055774C" w:rsidRDefault="00C372A7" w:rsidP="00C372A7">
            <w:pPr>
              <w:contextualSpacing/>
              <w:rPr>
                <w:rFonts w:ascii="Courier New" w:hAnsi="Courier New" w:cs="Courier New"/>
                <w:color w:val="676767"/>
                <w:sz w:val="16"/>
                <w:szCs w:val="16"/>
              </w:rPr>
            </w:pPr>
            <w:r w:rsidRPr="0055774C">
              <w:rPr>
                <w:rFonts w:ascii="Courier New" w:hAnsi="Courier New" w:cs="Courier New"/>
                <w:color w:val="676767"/>
                <w:sz w:val="16"/>
                <w:szCs w:val="16"/>
              </w:rPr>
              <w:t xml:space="preserve">    --force-eid IPN --</w:t>
            </w:r>
            <w:r>
              <w:rPr>
                <w:rFonts w:ascii="Courier New" w:hAnsi="Courier New" w:cs="Courier New"/>
                <w:color w:val="676767"/>
                <w:sz w:val="16"/>
                <w:szCs w:val="16"/>
              </w:rPr>
              <w:t>ipn-local</w:t>
            </w:r>
            <w:r w:rsidRPr="0055774C">
              <w:rPr>
                <w:rFonts w:ascii="Courier New" w:hAnsi="Courier New" w:cs="Courier New"/>
                <w:color w:val="676767"/>
                <w:sz w:val="16"/>
                <w:szCs w:val="16"/>
              </w:rPr>
              <w:t xml:space="preserve"> </w:t>
            </w:r>
            <w:r>
              <w:rPr>
                <w:rFonts w:ascii="Courier New" w:hAnsi="Courier New" w:cs="Courier New"/>
                <w:color w:val="676767"/>
                <w:sz w:val="16"/>
                <w:szCs w:val="16"/>
              </w:rPr>
              <w:t>21000</w:t>
            </w:r>
          </w:p>
          <w:p w:rsidR="00C372A7" w:rsidRPr="00C549E4" w:rsidRDefault="00C372A7" w:rsidP="00C372A7">
            <w:pPr>
              <w:contextualSpacing/>
              <w:rPr>
                <w:rFonts w:ascii="Courier New" w:hAnsi="Courier New" w:cs="Courier New"/>
                <w:color w:val="676767"/>
                <w:sz w:val="16"/>
                <w:szCs w:val="16"/>
              </w:rPr>
            </w:pPr>
            <w:r w:rsidRPr="00C549E4">
              <w:rPr>
                <w:rFonts w:ascii="Courier New" w:hAnsi="Courier New" w:cs="Courier New"/>
                <w:color w:val="676767"/>
                <w:sz w:val="16"/>
                <w:szCs w:val="16"/>
              </w:rPr>
              <w:t xml:space="preserve">    –l 300 -m ip</w:t>
            </w:r>
            <w:r>
              <w:rPr>
                <w:rFonts w:ascii="Courier New" w:hAnsi="Courier New" w:cs="Courier New"/>
                <w:color w:val="676767"/>
                <w:sz w:val="16"/>
                <w:szCs w:val="16"/>
              </w:rPr>
              <w:t>n:21000</w:t>
            </w:r>
            <w:r w:rsidRPr="00C549E4">
              <w:rPr>
                <w:rFonts w:ascii="Courier New" w:hAnsi="Courier New" w:cs="Courier New"/>
                <w:color w:val="676767"/>
                <w:sz w:val="16"/>
                <w:szCs w:val="16"/>
              </w:rPr>
              <w:t xml:space="preserve">.0 </w:t>
            </w:r>
          </w:p>
          <w:p w:rsidR="00C372A7" w:rsidRPr="00C549E4" w:rsidRDefault="00C372A7" w:rsidP="00C372A7">
            <w:pPr>
              <w:contextualSpacing/>
              <w:rPr>
                <w:rFonts w:ascii="Courier New" w:hAnsi="Courier New" w:cs="Courier New"/>
                <w:color w:val="676767"/>
                <w:sz w:val="16"/>
                <w:szCs w:val="16"/>
              </w:rPr>
            </w:pPr>
            <w:r>
              <w:rPr>
                <w:rFonts w:ascii="Courier New" w:hAnsi="Courier New" w:cs="Courier New"/>
                <w:color w:val="676767"/>
                <w:sz w:val="16"/>
                <w:szCs w:val="16"/>
              </w:rPr>
              <w:t xml:space="preserve">    -d ipn:17000.</w:t>
            </w:r>
            <w:r w:rsidRPr="00C549E4">
              <w:rPr>
                <w:rFonts w:ascii="Courier New" w:hAnsi="Courier New" w:cs="Courier New"/>
                <w:color w:val="676767"/>
                <w:sz w:val="16"/>
                <w:szCs w:val="16"/>
              </w:rPr>
              <w:t>2</w:t>
            </w:r>
          </w:p>
          <w:p w:rsidR="00C372A7" w:rsidRPr="00C549E4" w:rsidRDefault="00C372A7" w:rsidP="00C372A7">
            <w:pPr>
              <w:contextualSpacing/>
              <w:rPr>
                <w:rFonts w:asciiTheme="minorHAnsi" w:hAnsiTheme="minorHAnsi" w:cs="Calibri"/>
                <w:color w:val="676767"/>
                <w:sz w:val="22"/>
                <w:szCs w:val="22"/>
              </w:rPr>
            </w:pPr>
            <w:r w:rsidRPr="00C549E4">
              <w:rPr>
                <w:rFonts w:ascii="Courier New" w:hAnsi="Courier New" w:cs="Courier New"/>
                <w:color w:val="676767"/>
                <w:sz w:val="16"/>
                <w:szCs w:val="16"/>
              </w:rPr>
              <w:t xml:space="preserve">    –P 100B</w:t>
            </w:r>
            <w:r>
              <w:rPr>
                <w:rFonts w:ascii="Courier New" w:hAnsi="Courier New" w:cs="Courier New"/>
                <w:color w:val="676767"/>
                <w:sz w:val="16"/>
                <w:szCs w:val="16"/>
              </w:rPr>
              <w:t xml:space="preserve"> –R </w:t>
            </w:r>
            <w:r w:rsidRPr="00C549E4">
              <w:rPr>
                <w:rFonts w:ascii="Courier New" w:hAnsi="Courier New" w:cs="Courier New"/>
                <w:color w:val="676767"/>
                <w:sz w:val="16"/>
                <w:szCs w:val="16"/>
              </w:rPr>
              <w:t>1b –D 3500B</w:t>
            </w:r>
            <w:r w:rsidRPr="00C549E4">
              <w:rPr>
                <w:rFonts w:asciiTheme="minorHAnsi" w:hAnsiTheme="minorHAnsi" w:cs="Courier New"/>
                <w:color w:val="676767"/>
                <w:sz w:val="22"/>
                <w:szCs w:val="22"/>
              </w:rPr>
              <w:t xml:space="preserve"> </w:t>
            </w:r>
          </w:p>
        </w:tc>
        <w:tc>
          <w:tcPr>
            <w:tcW w:w="1786"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Send 35 bundles with 100 byte payload at a rate of 1 bundle per second. Statu</w:t>
            </w:r>
            <w:r>
              <w:rPr>
                <w:rFonts w:asciiTheme="minorHAnsi" w:hAnsiTheme="minorHAnsi" w:cs="Calibri"/>
                <w:color w:val="676767"/>
                <w:sz w:val="22"/>
                <w:szCs w:val="22"/>
              </w:rPr>
              <w:t>s reports will be sent to ipn:21000.0 and logged to dt</w:t>
            </w:r>
            <w:r w:rsidRPr="00C549E4">
              <w:rPr>
                <w:rFonts w:asciiTheme="minorHAnsi" w:hAnsiTheme="minorHAnsi" w:cs="Calibri"/>
                <w:color w:val="676767"/>
                <w:sz w:val="22"/>
                <w:szCs w:val="22"/>
              </w:rPr>
              <w:t>n.log.</w:t>
            </w:r>
          </w:p>
        </w:tc>
        <w:tc>
          <w:tcPr>
            <w:tcW w:w="667" w:type="pct"/>
          </w:tcPr>
          <w:p w:rsidR="00C372A7" w:rsidRPr="00C549E4" w:rsidRDefault="00C372A7" w:rsidP="00C372A7">
            <w:pPr>
              <w:contextualSpacing/>
              <w:rPr>
                <w:rFonts w:asciiTheme="minorHAnsi" w:hAnsiTheme="minorHAnsi" w:cs="Calibri"/>
                <w:color w:val="676767"/>
                <w:sz w:val="22"/>
                <w:szCs w:val="22"/>
              </w:rPr>
            </w:pPr>
            <w:ins w:id="391" w:author="Scott, Keith L." w:date="2015-05-01T13:18:00Z">
              <w:r w:rsidRPr="007F4DB7">
                <w:rPr>
                  <w:rFonts w:ascii="Calibri" w:hAnsi="Calibri" w:cs="Calibri"/>
                  <w:color w:val="676767"/>
                  <w:sz w:val="22"/>
                  <w:szCs w:val="22"/>
                </w:rPr>
                <w:t>Success</w:t>
              </w:r>
            </w:ins>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OTH.b</w:t>
            </w:r>
            <w:r w:rsidRPr="00C549E4">
              <w:rPr>
                <w:rFonts w:asciiTheme="minorHAnsi" w:hAnsiTheme="minorHAnsi" w:cs="Calibri"/>
                <w:color w:val="676767"/>
                <w:sz w:val="22"/>
                <w:szCs w:val="22"/>
              </w:rPr>
              <w:t>-4</w:t>
            </w:r>
          </w:p>
        </w:tc>
        <w:tc>
          <w:tcPr>
            <w:tcW w:w="1974"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Node A</w:t>
            </w:r>
            <w:r w:rsidRPr="00C549E4">
              <w:rPr>
                <w:rFonts w:asciiTheme="minorHAnsi" w:hAnsiTheme="minorHAnsi" w:cs="Calibri"/>
                <w:color w:val="676767"/>
                <w:sz w:val="22"/>
                <w:szCs w:val="22"/>
              </w:rPr>
              <w:t xml:space="preserve">: Monitor </w:t>
            </w:r>
            <w:r>
              <w:rPr>
                <w:rFonts w:asciiTheme="minorHAnsi" w:hAnsiTheme="minorHAnsi" w:cs="Calibri"/>
                <w:color w:val="676767"/>
                <w:sz w:val="22"/>
                <w:szCs w:val="22"/>
              </w:rPr>
              <w:t>bp</w:t>
            </w:r>
            <w:r w:rsidRPr="00C549E4">
              <w:rPr>
                <w:rFonts w:asciiTheme="minorHAnsi" w:hAnsiTheme="minorHAnsi" w:cs="Calibri"/>
                <w:color w:val="676767"/>
                <w:sz w:val="22"/>
                <w:szCs w:val="22"/>
              </w:rPr>
              <w:t>sink output for 30 seconds</w:t>
            </w:r>
          </w:p>
        </w:tc>
        <w:tc>
          <w:tcPr>
            <w:tcW w:w="1786"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No bundles should be received during the SDA aggregation time</w:t>
            </w:r>
          </w:p>
        </w:tc>
        <w:tc>
          <w:tcPr>
            <w:tcW w:w="667" w:type="pct"/>
          </w:tcPr>
          <w:p w:rsidR="00C372A7" w:rsidRPr="00C549E4" w:rsidRDefault="00C372A7" w:rsidP="00C372A7">
            <w:pPr>
              <w:contextualSpacing/>
              <w:rPr>
                <w:rFonts w:asciiTheme="minorHAnsi" w:hAnsiTheme="minorHAnsi" w:cs="Calibri"/>
                <w:color w:val="676767"/>
                <w:sz w:val="22"/>
                <w:szCs w:val="22"/>
              </w:rPr>
            </w:pPr>
            <w:ins w:id="392" w:author="Scott, Keith L." w:date="2015-05-01T13:18:00Z">
              <w:r w:rsidRPr="007F4DB7">
                <w:rPr>
                  <w:rFonts w:ascii="Calibri" w:hAnsi="Calibri" w:cs="Calibri"/>
                  <w:color w:val="676767"/>
                  <w:sz w:val="22"/>
                  <w:szCs w:val="22"/>
                </w:rPr>
                <w:t>Success</w:t>
              </w:r>
            </w:ins>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OTH.b</w:t>
            </w:r>
            <w:r w:rsidRPr="00C549E4">
              <w:rPr>
                <w:rFonts w:asciiTheme="minorHAnsi" w:hAnsiTheme="minorHAnsi" w:cs="Calibri"/>
                <w:color w:val="676767"/>
                <w:sz w:val="22"/>
                <w:szCs w:val="22"/>
              </w:rPr>
              <w:t>-5</w:t>
            </w:r>
          </w:p>
        </w:tc>
        <w:tc>
          <w:tcPr>
            <w:tcW w:w="1974"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Node A</w:t>
            </w:r>
            <w:r w:rsidRPr="00C549E4">
              <w:rPr>
                <w:rFonts w:asciiTheme="minorHAnsi" w:hAnsiTheme="minorHAnsi" w:cs="Calibri"/>
                <w:color w:val="676767"/>
                <w:sz w:val="22"/>
                <w:szCs w:val="22"/>
              </w:rPr>
              <w:t xml:space="preserve">: </w:t>
            </w:r>
            <w:r>
              <w:rPr>
                <w:rFonts w:asciiTheme="minorHAnsi" w:hAnsiTheme="minorHAnsi" w:cs="Calibri"/>
                <w:color w:val="676767"/>
                <w:sz w:val="22"/>
                <w:szCs w:val="22"/>
              </w:rPr>
              <w:t>Monitor bp</w:t>
            </w:r>
            <w:r w:rsidRPr="00C549E4">
              <w:rPr>
                <w:rFonts w:asciiTheme="minorHAnsi" w:hAnsiTheme="minorHAnsi" w:cs="Calibri"/>
                <w:color w:val="676767"/>
                <w:sz w:val="22"/>
                <w:szCs w:val="22"/>
              </w:rPr>
              <w:t>sink output a bit after the 30 second mark</w:t>
            </w:r>
          </w:p>
        </w:tc>
        <w:tc>
          <w:tcPr>
            <w:tcW w:w="1786"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29 or 30 bundles should be received in a burst</w:t>
            </w:r>
          </w:p>
        </w:tc>
        <w:tc>
          <w:tcPr>
            <w:tcW w:w="667" w:type="pct"/>
          </w:tcPr>
          <w:p w:rsidR="00C372A7" w:rsidRPr="00C549E4" w:rsidRDefault="00C372A7" w:rsidP="00C372A7">
            <w:pPr>
              <w:contextualSpacing/>
              <w:rPr>
                <w:rFonts w:asciiTheme="minorHAnsi" w:hAnsiTheme="minorHAnsi" w:cs="Calibri"/>
                <w:color w:val="676767"/>
                <w:sz w:val="22"/>
                <w:szCs w:val="22"/>
              </w:rPr>
            </w:pPr>
            <w:ins w:id="393" w:author="Scott, Keith L." w:date="2015-05-01T13:18:00Z">
              <w:r w:rsidRPr="007F4DB7">
                <w:rPr>
                  <w:rFonts w:ascii="Calibri" w:hAnsi="Calibri" w:cs="Calibri"/>
                  <w:color w:val="676767"/>
                  <w:sz w:val="22"/>
                  <w:szCs w:val="22"/>
                </w:rPr>
                <w:t>Success</w:t>
              </w:r>
            </w:ins>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OTH.b</w:t>
            </w:r>
            <w:r w:rsidRPr="00C549E4">
              <w:rPr>
                <w:rFonts w:asciiTheme="minorHAnsi" w:hAnsiTheme="minorHAnsi" w:cs="Calibri"/>
                <w:color w:val="676767"/>
                <w:sz w:val="22"/>
                <w:szCs w:val="22"/>
              </w:rPr>
              <w:t>-6</w:t>
            </w:r>
          </w:p>
        </w:tc>
        <w:tc>
          <w:tcPr>
            <w:tcW w:w="1974"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Node A</w:t>
            </w:r>
            <w:r w:rsidRPr="00C549E4">
              <w:rPr>
                <w:rFonts w:asciiTheme="minorHAnsi" w:hAnsiTheme="minorHAnsi" w:cs="Calibri"/>
                <w:color w:val="676767"/>
                <w:sz w:val="22"/>
                <w:szCs w:val="22"/>
              </w:rPr>
              <w:t xml:space="preserve">: Monitor </w:t>
            </w:r>
            <w:r>
              <w:rPr>
                <w:rFonts w:asciiTheme="minorHAnsi" w:hAnsiTheme="minorHAnsi" w:cs="Calibri"/>
                <w:color w:val="676767"/>
                <w:sz w:val="22"/>
                <w:szCs w:val="22"/>
              </w:rPr>
              <w:t>bp</w:t>
            </w:r>
            <w:r w:rsidRPr="00C549E4">
              <w:rPr>
                <w:rFonts w:asciiTheme="minorHAnsi" w:hAnsiTheme="minorHAnsi" w:cs="Calibri"/>
                <w:color w:val="676767"/>
                <w:sz w:val="22"/>
                <w:szCs w:val="22"/>
              </w:rPr>
              <w:t>sink output for another 30 seconds</w:t>
            </w:r>
          </w:p>
        </w:tc>
        <w:tc>
          <w:tcPr>
            <w:tcW w:w="1786"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No bundles should be received during the SDA aggregation time</w:t>
            </w:r>
          </w:p>
        </w:tc>
        <w:tc>
          <w:tcPr>
            <w:tcW w:w="667" w:type="pct"/>
          </w:tcPr>
          <w:p w:rsidR="00C372A7" w:rsidRPr="00C549E4" w:rsidRDefault="00C372A7" w:rsidP="00C372A7">
            <w:pPr>
              <w:contextualSpacing/>
              <w:rPr>
                <w:rFonts w:asciiTheme="minorHAnsi" w:hAnsiTheme="minorHAnsi" w:cs="Calibri"/>
                <w:color w:val="676767"/>
                <w:sz w:val="22"/>
                <w:szCs w:val="22"/>
              </w:rPr>
            </w:pPr>
            <w:ins w:id="394" w:author="Scott, Keith L." w:date="2015-05-01T13:18:00Z">
              <w:r w:rsidRPr="007F4DB7">
                <w:rPr>
                  <w:rFonts w:ascii="Calibri" w:hAnsi="Calibri" w:cs="Calibri"/>
                  <w:color w:val="676767"/>
                  <w:sz w:val="22"/>
                  <w:szCs w:val="22"/>
                </w:rPr>
                <w:t>Success</w:t>
              </w:r>
            </w:ins>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OTH.b</w:t>
            </w:r>
            <w:r w:rsidRPr="00C549E4">
              <w:rPr>
                <w:rFonts w:asciiTheme="minorHAnsi" w:hAnsiTheme="minorHAnsi" w:cs="Calibri"/>
                <w:color w:val="676767"/>
                <w:sz w:val="22"/>
                <w:szCs w:val="22"/>
              </w:rPr>
              <w:t>-7</w:t>
            </w:r>
          </w:p>
        </w:tc>
        <w:tc>
          <w:tcPr>
            <w:tcW w:w="1974"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Node A</w:t>
            </w:r>
            <w:r w:rsidRPr="00C549E4">
              <w:rPr>
                <w:rFonts w:asciiTheme="minorHAnsi" w:hAnsiTheme="minorHAnsi" w:cs="Calibri"/>
                <w:color w:val="676767"/>
                <w:sz w:val="22"/>
                <w:szCs w:val="22"/>
              </w:rPr>
              <w:t xml:space="preserve">: Monitor </w:t>
            </w:r>
            <w:r>
              <w:rPr>
                <w:rFonts w:asciiTheme="minorHAnsi" w:hAnsiTheme="minorHAnsi" w:cs="Calibri"/>
                <w:color w:val="676767"/>
                <w:sz w:val="22"/>
                <w:szCs w:val="22"/>
              </w:rPr>
              <w:t>bp</w:t>
            </w:r>
            <w:r w:rsidRPr="00C549E4">
              <w:rPr>
                <w:rFonts w:asciiTheme="minorHAnsi" w:hAnsiTheme="minorHAnsi" w:cs="Calibri"/>
                <w:color w:val="676767"/>
                <w:sz w:val="22"/>
                <w:szCs w:val="22"/>
              </w:rPr>
              <w:t>sink output a bit after the 60 second mark</w:t>
            </w:r>
          </w:p>
        </w:tc>
        <w:tc>
          <w:tcPr>
            <w:tcW w:w="1786"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5 or 6 bundles should be received in a burst</w:t>
            </w:r>
          </w:p>
        </w:tc>
        <w:tc>
          <w:tcPr>
            <w:tcW w:w="667" w:type="pct"/>
          </w:tcPr>
          <w:p w:rsidR="00C372A7" w:rsidRPr="00C549E4" w:rsidRDefault="00C372A7" w:rsidP="00C372A7">
            <w:pPr>
              <w:contextualSpacing/>
              <w:rPr>
                <w:rFonts w:asciiTheme="minorHAnsi" w:hAnsiTheme="minorHAnsi" w:cs="Calibri"/>
                <w:color w:val="676767"/>
                <w:sz w:val="22"/>
                <w:szCs w:val="22"/>
              </w:rPr>
            </w:pPr>
            <w:ins w:id="395" w:author="Scott, Keith L." w:date="2015-05-01T13:18:00Z">
              <w:r w:rsidRPr="007F4DB7">
                <w:rPr>
                  <w:rFonts w:ascii="Calibri" w:hAnsi="Calibri" w:cs="Calibri"/>
                  <w:color w:val="676767"/>
                  <w:sz w:val="22"/>
                  <w:szCs w:val="22"/>
                </w:rPr>
                <w:t>Success</w:t>
              </w:r>
            </w:ins>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OTH.b</w:t>
            </w:r>
            <w:r w:rsidRPr="00C549E4">
              <w:rPr>
                <w:rFonts w:asciiTheme="minorHAnsi" w:hAnsiTheme="minorHAnsi" w:cs="Calibri"/>
                <w:color w:val="676767"/>
                <w:sz w:val="22"/>
                <w:szCs w:val="22"/>
              </w:rPr>
              <w:t>-8</w:t>
            </w:r>
          </w:p>
        </w:tc>
        <w:tc>
          <w:tcPr>
            <w:tcW w:w="1974"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Wait 40 seconds</w:t>
            </w:r>
          </w:p>
        </w:tc>
        <w:tc>
          <w:tcPr>
            <w:tcW w:w="1786"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Allow time for status reports to be returned to Node A</w:t>
            </w:r>
          </w:p>
        </w:tc>
        <w:tc>
          <w:tcPr>
            <w:tcW w:w="667" w:type="pct"/>
          </w:tcPr>
          <w:p w:rsidR="00C372A7" w:rsidRPr="00C549E4" w:rsidRDefault="00C372A7" w:rsidP="00C372A7">
            <w:pPr>
              <w:contextualSpacing/>
              <w:rPr>
                <w:rFonts w:asciiTheme="minorHAnsi" w:hAnsiTheme="minorHAnsi" w:cs="Calibri"/>
                <w:color w:val="676767"/>
                <w:sz w:val="22"/>
                <w:szCs w:val="22"/>
              </w:rPr>
            </w:pPr>
            <w:ins w:id="396" w:author="Scott, Keith L." w:date="2015-05-01T13:18:00Z">
              <w:r w:rsidRPr="007F4DB7">
                <w:rPr>
                  <w:rFonts w:ascii="Calibri" w:hAnsi="Calibri" w:cs="Calibri"/>
                  <w:color w:val="676767"/>
                  <w:sz w:val="22"/>
                  <w:szCs w:val="22"/>
                </w:rPr>
                <w:t>Success</w:t>
              </w:r>
            </w:ins>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OTH.</w:t>
            </w:r>
            <w:r>
              <w:rPr>
                <w:rFonts w:asciiTheme="minorHAnsi" w:hAnsiTheme="minorHAnsi" w:cs="Calibri"/>
                <w:color w:val="676767"/>
                <w:sz w:val="22"/>
                <w:szCs w:val="22"/>
              </w:rPr>
              <w:t>b</w:t>
            </w:r>
            <w:r w:rsidRPr="00C549E4">
              <w:rPr>
                <w:rFonts w:asciiTheme="minorHAnsi" w:hAnsiTheme="minorHAnsi" w:cs="Calibri"/>
                <w:color w:val="676767"/>
                <w:sz w:val="22"/>
                <w:szCs w:val="22"/>
              </w:rPr>
              <w:t>-9</w:t>
            </w:r>
          </w:p>
        </w:tc>
        <w:tc>
          <w:tcPr>
            <w:tcW w:w="1974" w:type="pct"/>
          </w:tcPr>
          <w:p w:rsidR="00C372A7" w:rsidRPr="00C549E4" w:rsidRDefault="00C372A7" w:rsidP="00C372A7">
            <w:pPr>
              <w:contextualSpacing/>
              <w:rPr>
                <w:rFonts w:asciiTheme="minorHAnsi" w:hAnsiTheme="minorHAnsi" w:cs="Courier New"/>
                <w:color w:val="676767"/>
                <w:sz w:val="22"/>
                <w:szCs w:val="22"/>
              </w:rPr>
            </w:pPr>
            <w:r>
              <w:rPr>
                <w:rFonts w:asciiTheme="minorHAnsi" w:hAnsiTheme="minorHAnsi" w:cs="Calibri"/>
                <w:color w:val="676767"/>
                <w:sz w:val="22"/>
                <w:szCs w:val="22"/>
              </w:rPr>
              <w:t>Node D</w:t>
            </w:r>
            <w:r w:rsidRPr="00C549E4">
              <w:rPr>
                <w:rFonts w:asciiTheme="minorHAnsi" w:hAnsiTheme="minorHAnsi" w:cs="Calibri"/>
                <w:color w:val="676767"/>
                <w:sz w:val="22"/>
                <w:szCs w:val="22"/>
              </w:rPr>
              <w:t xml:space="preserve">: Examine </w:t>
            </w:r>
            <w:r>
              <w:rPr>
                <w:rFonts w:asciiTheme="minorHAnsi" w:hAnsiTheme="minorHAnsi" w:cs="Calibri"/>
                <w:color w:val="676767"/>
                <w:sz w:val="22"/>
                <w:szCs w:val="22"/>
              </w:rPr>
              <w:t>dtn</w:t>
            </w:r>
            <w:r w:rsidRPr="00C549E4">
              <w:rPr>
                <w:rFonts w:asciiTheme="minorHAnsi" w:hAnsiTheme="minorHAnsi" w:cs="Calibri"/>
                <w:color w:val="676767"/>
                <w:sz w:val="22"/>
                <w:szCs w:val="22"/>
              </w:rPr>
              <w:t>.log</w:t>
            </w:r>
          </w:p>
        </w:tc>
        <w:tc>
          <w:tcPr>
            <w:tcW w:w="1786"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Status reports should have been logged</w:t>
            </w:r>
          </w:p>
        </w:tc>
        <w:tc>
          <w:tcPr>
            <w:tcW w:w="667" w:type="pct"/>
          </w:tcPr>
          <w:p w:rsidR="00C372A7" w:rsidRPr="00C549E4" w:rsidRDefault="00C372A7" w:rsidP="00C372A7">
            <w:pPr>
              <w:contextualSpacing/>
              <w:rPr>
                <w:rFonts w:asciiTheme="minorHAnsi" w:hAnsiTheme="minorHAnsi" w:cs="Calibri"/>
                <w:color w:val="676767"/>
                <w:sz w:val="22"/>
                <w:szCs w:val="22"/>
              </w:rPr>
            </w:pPr>
            <w:ins w:id="397" w:author="Scott, Keith L." w:date="2015-05-01T13:18:00Z">
              <w:r w:rsidRPr="007F4DB7">
                <w:rPr>
                  <w:rFonts w:ascii="Calibri" w:hAnsi="Calibri" w:cs="Calibri"/>
                  <w:color w:val="676767"/>
                  <w:sz w:val="22"/>
                  <w:szCs w:val="22"/>
                </w:rPr>
                <w:t>Success</w:t>
              </w:r>
            </w:ins>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OTH.</w:t>
            </w:r>
            <w:r>
              <w:rPr>
                <w:rFonts w:asciiTheme="minorHAnsi" w:hAnsiTheme="minorHAnsi" w:cs="Calibri"/>
                <w:color w:val="676767"/>
                <w:sz w:val="22"/>
                <w:szCs w:val="22"/>
              </w:rPr>
              <w:t>b</w:t>
            </w:r>
            <w:r w:rsidRPr="00C549E4">
              <w:rPr>
                <w:rFonts w:asciiTheme="minorHAnsi" w:hAnsiTheme="minorHAnsi" w:cs="Calibri"/>
                <w:color w:val="676767"/>
                <w:sz w:val="22"/>
                <w:szCs w:val="22"/>
              </w:rPr>
              <w:t>-</w:t>
            </w:r>
            <w:r>
              <w:rPr>
                <w:rFonts w:asciiTheme="minorHAnsi" w:hAnsiTheme="minorHAnsi" w:cs="Calibri"/>
                <w:color w:val="676767"/>
                <w:sz w:val="22"/>
                <w:szCs w:val="22"/>
              </w:rPr>
              <w:t>10</w:t>
            </w:r>
          </w:p>
        </w:tc>
        <w:tc>
          <w:tcPr>
            <w:tcW w:w="1974"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Save log files, etc.</w:t>
            </w:r>
          </w:p>
        </w:tc>
        <w:tc>
          <w:tcPr>
            <w:tcW w:w="1786" w:type="pct"/>
          </w:tcPr>
          <w:p w:rsidR="00C372A7" w:rsidRPr="00C549E4" w:rsidRDefault="00C372A7" w:rsidP="00C372A7">
            <w:pPr>
              <w:contextualSpacing/>
              <w:rPr>
                <w:rFonts w:asciiTheme="minorHAnsi" w:hAnsiTheme="minorHAnsi" w:cs="Calibri"/>
                <w:color w:val="676767"/>
                <w:sz w:val="22"/>
                <w:szCs w:val="22"/>
              </w:rPr>
            </w:pPr>
          </w:p>
        </w:tc>
        <w:tc>
          <w:tcPr>
            <w:tcW w:w="667" w:type="pct"/>
          </w:tcPr>
          <w:p w:rsidR="00C372A7" w:rsidRPr="00C549E4" w:rsidRDefault="00C372A7" w:rsidP="00C372A7">
            <w:pPr>
              <w:contextualSpacing/>
              <w:rPr>
                <w:rFonts w:asciiTheme="minorHAnsi" w:hAnsiTheme="minorHAnsi" w:cs="Calibri"/>
                <w:color w:val="676767"/>
                <w:sz w:val="22"/>
                <w:szCs w:val="22"/>
              </w:rPr>
            </w:pPr>
            <w:ins w:id="398" w:author="Scott, Keith L." w:date="2015-05-01T13:18:00Z">
              <w:r w:rsidRPr="007F4DB7">
                <w:rPr>
                  <w:rFonts w:ascii="Calibri" w:hAnsi="Calibri" w:cs="Calibri"/>
                  <w:color w:val="676767"/>
                  <w:sz w:val="22"/>
                  <w:szCs w:val="22"/>
                </w:rPr>
                <w:t>Success</w:t>
              </w:r>
            </w:ins>
          </w:p>
        </w:tc>
      </w:tr>
    </w:tbl>
    <w:p w:rsidR="00275E34" w:rsidRDefault="00275E34" w:rsidP="00275E34">
      <w:pPr>
        <w:rPr>
          <w:rFonts w:ascii="Calibri" w:eastAsia="Times New Roman" w:hAnsi="Calibri" w:cs="Calibri"/>
          <w:color w:val="676767"/>
          <w:u w:val="single"/>
        </w:rPr>
      </w:pPr>
    </w:p>
    <w:p w:rsidR="00275E34" w:rsidRDefault="00275E34">
      <w:pPr>
        <w:rPr>
          <w:rFonts w:asciiTheme="majorHAnsi" w:eastAsiaTheme="majorEastAsia" w:hAnsiTheme="majorHAnsi" w:cstheme="majorBidi"/>
          <w:b/>
          <w:bCs/>
          <w:color w:val="4F81BD" w:themeColor="accent1"/>
        </w:rPr>
      </w:pPr>
      <w:r>
        <w:br w:type="page"/>
      </w:r>
    </w:p>
    <w:p w:rsidR="00201929" w:rsidRDefault="00201929" w:rsidP="00201929">
      <w:pPr>
        <w:pStyle w:val="Heading3"/>
      </w:pPr>
      <w:r>
        <w:t xml:space="preserve">LTP SDA </w:t>
      </w:r>
      <w:r w:rsidR="00F56ED8">
        <w:t xml:space="preserve">Aggregation </w:t>
      </w:r>
      <w:r>
        <w:t xml:space="preserve">induced transmission cases </w:t>
      </w:r>
      <w:r w:rsidR="006C5593">
        <w:t>OTH.</w:t>
      </w:r>
      <w:r>
        <w:t xml:space="preserve">c and </w:t>
      </w:r>
      <w:r w:rsidR="006C5593">
        <w:t>OTH.</w:t>
      </w:r>
      <w:r>
        <w:t>d</w:t>
      </w:r>
    </w:p>
    <w:p w:rsidR="00201929" w:rsidRDefault="00201929" w:rsidP="00201929">
      <w:pPr>
        <w:rPr>
          <w:rFonts w:ascii="Calibri" w:eastAsia="Times New Roman" w:hAnsi="Calibri" w:cs="Calibri"/>
          <w:color w:val="676767"/>
        </w:rPr>
      </w:pPr>
      <w:r w:rsidRPr="009C52F2">
        <w:rPr>
          <w:rFonts w:ascii="Calibri" w:eastAsia="Times New Roman" w:hAnsi="Calibri" w:cs="Calibri"/>
          <w:color w:val="676767"/>
        </w:rPr>
        <w:t xml:space="preserve">The purpose of </w:t>
      </w:r>
      <w:r>
        <w:rPr>
          <w:rFonts w:ascii="Calibri" w:eastAsia="Times New Roman" w:hAnsi="Calibri" w:cs="Calibri"/>
          <w:color w:val="676767"/>
        </w:rPr>
        <w:t xml:space="preserve">these test cases is to </w:t>
      </w:r>
      <w:r w:rsidR="00171DC3">
        <w:rPr>
          <w:rFonts w:ascii="Calibri" w:eastAsia="Times New Roman" w:hAnsi="Calibri" w:cs="Calibri"/>
          <w:color w:val="676767"/>
        </w:rPr>
        <w:t xml:space="preserve">re-execute test cases </w:t>
      </w:r>
      <w:r w:rsidR="006C5593">
        <w:rPr>
          <w:rFonts w:ascii="Calibri" w:eastAsia="Times New Roman" w:hAnsi="Calibri" w:cs="Calibri"/>
          <w:color w:val="676767"/>
        </w:rPr>
        <w:t>OTH.</w:t>
      </w:r>
      <w:r w:rsidR="00171DC3">
        <w:rPr>
          <w:rFonts w:ascii="Calibri" w:eastAsia="Times New Roman" w:hAnsi="Calibri" w:cs="Calibri"/>
          <w:color w:val="676767"/>
        </w:rPr>
        <w:t xml:space="preserve">a and </w:t>
      </w:r>
      <w:r w:rsidR="006C5593">
        <w:rPr>
          <w:rFonts w:ascii="Calibri" w:eastAsia="Times New Roman" w:hAnsi="Calibri" w:cs="Calibri"/>
          <w:color w:val="676767"/>
        </w:rPr>
        <w:t>OTH.</w:t>
      </w:r>
      <w:r w:rsidR="00171DC3">
        <w:rPr>
          <w:rFonts w:ascii="Calibri" w:eastAsia="Times New Roman" w:hAnsi="Calibri" w:cs="Calibri"/>
          <w:color w:val="676767"/>
        </w:rPr>
        <w:t xml:space="preserve">b </w:t>
      </w:r>
      <w:r w:rsidR="00275E34">
        <w:rPr>
          <w:rFonts w:ascii="Calibri" w:eastAsia="Times New Roman" w:hAnsi="Calibri" w:cs="Calibri"/>
          <w:color w:val="676767"/>
        </w:rPr>
        <w:t xml:space="preserve">steps with larger bundles </w:t>
      </w:r>
      <w:r w:rsidR="00171DC3">
        <w:rPr>
          <w:rFonts w:ascii="Calibri" w:eastAsia="Times New Roman" w:hAnsi="Calibri" w:cs="Calibri"/>
          <w:color w:val="676767"/>
        </w:rPr>
        <w:t xml:space="preserve">to </w:t>
      </w:r>
      <w:r w:rsidR="00275E34">
        <w:rPr>
          <w:rFonts w:ascii="Calibri" w:eastAsia="Times New Roman" w:hAnsi="Calibri" w:cs="Calibri"/>
          <w:color w:val="676767"/>
        </w:rPr>
        <w:t>trigger</w:t>
      </w:r>
      <w:r>
        <w:rPr>
          <w:rFonts w:ascii="Calibri" w:eastAsia="Times New Roman" w:hAnsi="Calibri" w:cs="Calibri"/>
          <w:color w:val="676767"/>
        </w:rPr>
        <w:t xml:space="preserve"> SDA</w:t>
      </w:r>
      <w:r w:rsidR="00171DC3">
        <w:rPr>
          <w:rFonts w:ascii="Calibri" w:eastAsia="Times New Roman" w:hAnsi="Calibri" w:cs="Calibri"/>
          <w:color w:val="676767"/>
        </w:rPr>
        <w:t xml:space="preserve"> </w:t>
      </w:r>
      <w:r w:rsidR="00275E34">
        <w:rPr>
          <w:rFonts w:ascii="Calibri" w:eastAsia="Times New Roman" w:hAnsi="Calibri" w:cs="Calibri"/>
          <w:color w:val="676767"/>
        </w:rPr>
        <w:t xml:space="preserve">size aggregation </w:t>
      </w:r>
      <w:r w:rsidR="00171DC3">
        <w:rPr>
          <w:rFonts w:ascii="Calibri" w:eastAsia="Times New Roman" w:hAnsi="Calibri" w:cs="Calibri"/>
          <w:color w:val="676767"/>
        </w:rPr>
        <w:t>of an LTP se</w:t>
      </w:r>
      <w:r>
        <w:rPr>
          <w:rFonts w:ascii="Calibri" w:eastAsia="Times New Roman" w:hAnsi="Calibri" w:cs="Calibri"/>
          <w:color w:val="676767"/>
        </w:rPr>
        <w:t>gment</w:t>
      </w:r>
      <w:r w:rsidR="00275E34">
        <w:rPr>
          <w:rFonts w:ascii="Calibri" w:eastAsia="Times New Roman" w:hAnsi="Calibri" w:cs="Calibri"/>
          <w:color w:val="676767"/>
        </w:rPr>
        <w:t xml:space="preserve"> prior to the aggregation time</w:t>
      </w:r>
      <w:r>
        <w:rPr>
          <w:rFonts w:ascii="Calibri" w:eastAsia="Times New Roman" w:hAnsi="Calibri" w:cs="Calibri"/>
          <w:color w:val="676767"/>
        </w:rPr>
        <w:t xml:space="preserve">.  As a result, </w:t>
      </w:r>
      <w:r w:rsidR="00171DC3">
        <w:rPr>
          <w:rFonts w:ascii="Calibri" w:eastAsia="Times New Roman" w:hAnsi="Calibri" w:cs="Calibri"/>
          <w:color w:val="676767"/>
        </w:rPr>
        <w:t>ION and DTN2 routers</w:t>
      </w:r>
      <w:r>
        <w:rPr>
          <w:rFonts w:ascii="Calibri" w:eastAsia="Times New Roman" w:hAnsi="Calibri" w:cs="Calibri"/>
          <w:color w:val="676767"/>
        </w:rPr>
        <w:t xml:space="preserve"> will </w:t>
      </w:r>
      <w:r w:rsidR="00171DC3">
        <w:rPr>
          <w:rFonts w:ascii="Calibri" w:eastAsia="Times New Roman" w:hAnsi="Calibri" w:cs="Calibri"/>
          <w:color w:val="676767"/>
        </w:rPr>
        <w:t xml:space="preserve">spontaneously transmit </w:t>
      </w:r>
      <w:r>
        <w:rPr>
          <w:rFonts w:ascii="Calibri" w:eastAsia="Times New Roman" w:hAnsi="Calibri" w:cs="Calibri"/>
          <w:color w:val="676767"/>
        </w:rPr>
        <w:t>LTP segment</w:t>
      </w:r>
      <w:r w:rsidR="00171DC3">
        <w:rPr>
          <w:rFonts w:ascii="Calibri" w:eastAsia="Times New Roman" w:hAnsi="Calibri" w:cs="Calibri"/>
          <w:color w:val="676767"/>
        </w:rPr>
        <w:t>s</w:t>
      </w:r>
      <w:r>
        <w:rPr>
          <w:rFonts w:ascii="Calibri" w:eastAsia="Times New Roman" w:hAnsi="Calibri" w:cs="Calibri"/>
          <w:color w:val="676767"/>
        </w:rPr>
        <w:t xml:space="preserve"> to the next node</w:t>
      </w:r>
      <w:r w:rsidRPr="009C52F2">
        <w:rPr>
          <w:rFonts w:ascii="Calibri" w:eastAsia="Times New Roman" w:hAnsi="Calibri" w:cs="Calibri"/>
          <w:color w:val="676767"/>
        </w:rPr>
        <w:t xml:space="preserve">. The two test cases are equivalent in their methodology but reverse roles between DTN2 and ION.  Test case </w:t>
      </w:r>
      <w:r w:rsidR="006C5593">
        <w:rPr>
          <w:rFonts w:ascii="Calibri" w:eastAsia="Times New Roman" w:hAnsi="Calibri" w:cs="Calibri"/>
          <w:color w:val="676767"/>
        </w:rPr>
        <w:t>OTH.</w:t>
      </w:r>
      <w:r w:rsidR="00275E34">
        <w:rPr>
          <w:rFonts w:ascii="Calibri" w:eastAsia="Times New Roman" w:hAnsi="Calibri" w:cs="Calibri"/>
          <w:color w:val="676767"/>
        </w:rPr>
        <w:t>c</w:t>
      </w:r>
      <w:r w:rsidRPr="009C52F2">
        <w:rPr>
          <w:rFonts w:ascii="Calibri" w:eastAsia="Times New Roman" w:hAnsi="Calibri" w:cs="Calibri"/>
          <w:color w:val="676767"/>
        </w:rPr>
        <w:t xml:space="preserve"> originates bundle</w:t>
      </w:r>
      <w:r>
        <w:rPr>
          <w:rFonts w:ascii="Calibri" w:eastAsia="Times New Roman" w:hAnsi="Calibri" w:cs="Calibri"/>
          <w:color w:val="676767"/>
        </w:rPr>
        <w:t>s in LTP segments</w:t>
      </w:r>
      <w:r w:rsidRPr="009C52F2">
        <w:rPr>
          <w:rFonts w:ascii="Calibri" w:eastAsia="Times New Roman" w:hAnsi="Calibri" w:cs="Calibri"/>
          <w:color w:val="676767"/>
        </w:rPr>
        <w:t xml:space="preserve"> with an ION node and a DTN2 node must disposition the </w:t>
      </w:r>
      <w:r>
        <w:rPr>
          <w:rFonts w:ascii="Calibri" w:eastAsia="Times New Roman" w:hAnsi="Calibri" w:cs="Calibri"/>
          <w:color w:val="676767"/>
        </w:rPr>
        <w:t xml:space="preserve">segment and </w:t>
      </w:r>
      <w:r w:rsidRPr="009C52F2">
        <w:rPr>
          <w:rFonts w:ascii="Calibri" w:eastAsia="Times New Roman" w:hAnsi="Calibri" w:cs="Calibri"/>
          <w:color w:val="676767"/>
        </w:rPr>
        <w:t>bundle</w:t>
      </w:r>
      <w:r>
        <w:rPr>
          <w:rFonts w:ascii="Calibri" w:eastAsia="Times New Roman" w:hAnsi="Calibri" w:cs="Calibri"/>
          <w:color w:val="676767"/>
        </w:rPr>
        <w:t>s</w:t>
      </w:r>
      <w:r w:rsidRPr="009C52F2">
        <w:rPr>
          <w:rFonts w:ascii="Calibri" w:eastAsia="Times New Roman" w:hAnsi="Calibri" w:cs="Calibri"/>
          <w:color w:val="676767"/>
        </w:rPr>
        <w:t xml:space="preserve">.  Test case </w:t>
      </w:r>
      <w:r w:rsidR="006C5593">
        <w:rPr>
          <w:rFonts w:ascii="Calibri" w:eastAsia="Times New Roman" w:hAnsi="Calibri" w:cs="Calibri"/>
          <w:color w:val="676767"/>
        </w:rPr>
        <w:t>OTH.</w:t>
      </w:r>
      <w:r w:rsidR="00275E34">
        <w:rPr>
          <w:rFonts w:ascii="Calibri" w:eastAsia="Times New Roman" w:hAnsi="Calibri" w:cs="Calibri"/>
          <w:color w:val="676767"/>
        </w:rPr>
        <w:t>d</w:t>
      </w:r>
      <w:r w:rsidRPr="009C52F2">
        <w:rPr>
          <w:rFonts w:ascii="Calibri" w:eastAsia="Times New Roman" w:hAnsi="Calibri" w:cs="Calibri"/>
          <w:color w:val="676767"/>
        </w:rPr>
        <w:t xml:space="preserve"> has a DTN2 node originating bundle</w:t>
      </w:r>
      <w:r>
        <w:rPr>
          <w:rFonts w:ascii="Calibri" w:eastAsia="Times New Roman" w:hAnsi="Calibri" w:cs="Calibri"/>
          <w:color w:val="676767"/>
        </w:rPr>
        <w:t>s in LTP segments</w:t>
      </w:r>
      <w:r w:rsidRPr="009C52F2">
        <w:rPr>
          <w:rFonts w:ascii="Calibri" w:eastAsia="Times New Roman" w:hAnsi="Calibri" w:cs="Calibri"/>
          <w:color w:val="676767"/>
        </w:rPr>
        <w:t xml:space="preserve"> and an ION node dispositioning the </w:t>
      </w:r>
      <w:r>
        <w:rPr>
          <w:rFonts w:ascii="Calibri" w:eastAsia="Times New Roman" w:hAnsi="Calibri" w:cs="Calibri"/>
          <w:color w:val="676767"/>
        </w:rPr>
        <w:t xml:space="preserve">segment and </w:t>
      </w:r>
      <w:r w:rsidRPr="009C52F2">
        <w:rPr>
          <w:rFonts w:ascii="Calibri" w:eastAsia="Times New Roman" w:hAnsi="Calibri" w:cs="Calibri"/>
          <w:color w:val="676767"/>
        </w:rPr>
        <w:t>bundle</w:t>
      </w:r>
      <w:r>
        <w:rPr>
          <w:rFonts w:ascii="Calibri" w:eastAsia="Times New Roman" w:hAnsi="Calibri" w:cs="Calibri"/>
          <w:color w:val="676767"/>
        </w:rPr>
        <w:t>s</w:t>
      </w:r>
      <w:r w:rsidRPr="009C52F2">
        <w:rPr>
          <w:rFonts w:ascii="Calibri" w:eastAsia="Times New Roman" w:hAnsi="Calibri" w:cs="Calibri"/>
          <w:color w:val="676767"/>
        </w:rPr>
        <w:t xml:space="preserve">.  </w:t>
      </w:r>
      <w:r>
        <w:rPr>
          <w:rFonts w:ascii="Calibri" w:eastAsia="Times New Roman" w:hAnsi="Calibri" w:cs="Calibri"/>
          <w:color w:val="676767"/>
        </w:rPr>
        <w:t>Tests will be conducted without custody transfer. Logs will be retrieved after each activity for analysis.</w:t>
      </w:r>
    </w:p>
    <w:p w:rsidR="00275E34" w:rsidRDefault="00275E34" w:rsidP="00275E34">
      <w:pPr>
        <w:rPr>
          <w:rFonts w:ascii="Calibri" w:eastAsia="Times New Roman" w:hAnsi="Calibri" w:cs="Calibri"/>
          <w:color w:val="676767"/>
        </w:rPr>
      </w:pPr>
      <w:r>
        <w:rPr>
          <w:rFonts w:ascii="Calibri" w:eastAsia="Times New Roman" w:hAnsi="Calibri" w:cs="Calibri"/>
          <w:color w:val="676767"/>
        </w:rPr>
        <w:t>The data flow is depicted in Figure 6-</w:t>
      </w:r>
      <w:r w:rsidR="00757591">
        <w:rPr>
          <w:rFonts w:ascii="Calibri" w:eastAsia="Times New Roman" w:hAnsi="Calibri" w:cs="Calibri"/>
          <w:color w:val="676767"/>
        </w:rPr>
        <w:t>8</w:t>
      </w:r>
      <w:r>
        <w:rPr>
          <w:rFonts w:ascii="Calibri" w:eastAsia="Times New Roman" w:hAnsi="Calibri" w:cs="Calibri"/>
          <w:color w:val="676767"/>
        </w:rPr>
        <w:t xml:space="preserve"> and the node configuration is detailed in Table 6-</w:t>
      </w:r>
      <w:r w:rsidR="00757591">
        <w:rPr>
          <w:rFonts w:ascii="Calibri" w:eastAsia="Times New Roman" w:hAnsi="Calibri" w:cs="Calibri"/>
          <w:color w:val="676767"/>
        </w:rPr>
        <w:t>8</w:t>
      </w:r>
      <w:r>
        <w:rPr>
          <w:rFonts w:ascii="Calibri" w:eastAsia="Times New Roman" w:hAnsi="Calibri" w:cs="Calibri"/>
          <w:color w:val="676767"/>
        </w:rPr>
        <w:t xml:space="preserve">. </w:t>
      </w:r>
    </w:p>
    <w:p w:rsidR="00275E34" w:rsidRDefault="00275E34" w:rsidP="00275E34">
      <w:pPr>
        <w:keepNext/>
      </w:pPr>
      <w:r>
        <w:rPr>
          <w:noProof/>
        </w:rPr>
        <w:drawing>
          <wp:inline distT="0" distB="0" distL="0" distR="0" wp14:anchorId="49CA3EC9" wp14:editId="6ED78AEC">
            <wp:extent cx="5943600" cy="978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ab_v2.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978853"/>
                    </a:xfrm>
                    <a:prstGeom prst="rect">
                      <a:avLst/>
                    </a:prstGeom>
                  </pic:spPr>
                </pic:pic>
              </a:graphicData>
            </a:graphic>
          </wp:inline>
        </w:drawing>
      </w:r>
    </w:p>
    <w:p w:rsidR="00275E34" w:rsidRPr="00056C82" w:rsidRDefault="00275E34" w:rsidP="00275E34">
      <w:pPr>
        <w:pStyle w:val="Caption"/>
        <w:jc w:val="center"/>
      </w:pPr>
      <w:r>
        <w:t>Figure 6-</w:t>
      </w:r>
      <w:r w:rsidR="00757591">
        <w:t xml:space="preserve">8 </w:t>
      </w:r>
      <w:r>
        <w:t>SDA Aggregation Test Case OTH.</w:t>
      </w:r>
      <w:r w:rsidR="00757591">
        <w:t xml:space="preserve">c </w:t>
      </w:r>
      <w:r>
        <w:t>and OTH.</w:t>
      </w:r>
      <w:r w:rsidR="00757591">
        <w:t xml:space="preserve">d </w:t>
      </w:r>
      <w:r>
        <w:t>- Data Flow</w:t>
      </w:r>
    </w:p>
    <w:p w:rsidR="00BF25F1" w:rsidRPr="00F47048" w:rsidRDefault="00BF25F1" w:rsidP="00BF25F1">
      <w:pPr>
        <w:rPr>
          <w:rFonts w:eastAsia="Times New Roman"/>
          <w:color w:val="676767"/>
        </w:rPr>
      </w:pPr>
    </w:p>
    <w:tbl>
      <w:tblPr>
        <w:tblStyle w:val="TableGrid"/>
        <w:tblW w:w="5000" w:type="pct"/>
        <w:tblLook w:val="04A0" w:firstRow="1" w:lastRow="0" w:firstColumn="1" w:lastColumn="0" w:noHBand="0" w:noVBand="1"/>
      </w:tblPr>
      <w:tblGrid>
        <w:gridCol w:w="1592"/>
        <w:gridCol w:w="1088"/>
        <w:gridCol w:w="1028"/>
        <w:gridCol w:w="1055"/>
        <w:gridCol w:w="2373"/>
        <w:gridCol w:w="2214"/>
      </w:tblGrid>
      <w:tr w:rsidR="00BF25F1" w:rsidRPr="00F47048" w:rsidTr="00BA0838">
        <w:tc>
          <w:tcPr>
            <w:tcW w:w="852"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Node and</w:t>
            </w:r>
          </w:p>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Implementation</w:t>
            </w:r>
          </w:p>
        </w:tc>
        <w:tc>
          <w:tcPr>
            <w:tcW w:w="581" w:type="pct"/>
          </w:tcPr>
          <w:p w:rsidR="00BF25F1" w:rsidRPr="00F353ED" w:rsidRDefault="00BF25F1" w:rsidP="00BA0838">
            <w:pPr>
              <w:jc w:val="center"/>
              <w:rPr>
                <w:rFonts w:asciiTheme="minorHAnsi" w:hAnsiTheme="minorHAnsi"/>
                <w:b/>
                <w:color w:val="676767"/>
                <w:sz w:val="18"/>
                <w:szCs w:val="18"/>
              </w:rPr>
            </w:pPr>
            <w:r w:rsidRPr="00F353ED">
              <w:rPr>
                <w:rFonts w:asciiTheme="minorHAnsi" w:hAnsiTheme="minorHAnsi"/>
                <w:b/>
                <w:color w:val="676767"/>
                <w:sz w:val="18"/>
                <w:szCs w:val="18"/>
              </w:rPr>
              <w:t>IPN Scheme EID</w:t>
            </w:r>
          </w:p>
        </w:tc>
        <w:tc>
          <w:tcPr>
            <w:tcW w:w="550"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IP Address</w:t>
            </w:r>
          </w:p>
        </w:tc>
        <w:tc>
          <w:tcPr>
            <w:tcW w:w="564"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Induct / Port</w:t>
            </w:r>
          </w:p>
        </w:tc>
        <w:tc>
          <w:tcPr>
            <w:tcW w:w="1269"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Outduct</w:t>
            </w:r>
          </w:p>
          <w:p w:rsidR="00BF25F1" w:rsidRPr="00F353ED" w:rsidRDefault="00BF25F1" w:rsidP="00BA0838">
            <w:pPr>
              <w:jc w:val="center"/>
              <w:rPr>
                <w:rFonts w:asciiTheme="minorHAnsi" w:hAnsiTheme="minorHAnsi"/>
                <w:b/>
                <w:color w:val="676767"/>
                <w:sz w:val="18"/>
                <w:szCs w:val="18"/>
              </w:rPr>
            </w:pPr>
            <w:r w:rsidRPr="00F353ED">
              <w:rPr>
                <w:rFonts w:asciiTheme="minorHAnsi" w:hAnsiTheme="minorHAnsi"/>
                <w:b/>
                <w:color w:val="676767"/>
                <w:sz w:val="18"/>
                <w:szCs w:val="18"/>
              </w:rPr>
              <w:t>(ION “add outduct” format)</w:t>
            </w:r>
          </w:p>
        </w:tc>
        <w:tc>
          <w:tcPr>
            <w:tcW w:w="1184"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Group Routes</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A – ION</w:t>
            </w:r>
          </w:p>
        </w:tc>
        <w:tc>
          <w:tcPr>
            <w:tcW w:w="581"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ipn:17000.0</w:t>
            </w:r>
          </w:p>
        </w:tc>
        <w:tc>
          <w:tcPr>
            <w:tcW w:w="550"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j.j.j.200</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 1113</w:t>
            </w:r>
          </w:p>
        </w:tc>
        <w:tc>
          <w:tcPr>
            <w:tcW w:w="1269"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19000 n.n.n.4:1113</w:t>
            </w:r>
          </w:p>
        </w:tc>
        <w:tc>
          <w:tcPr>
            <w:tcW w:w="118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21000 21000 ipn:19000.0</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B – DTN2</w:t>
            </w:r>
          </w:p>
        </w:tc>
        <w:tc>
          <w:tcPr>
            <w:tcW w:w="581"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ipn:19000.0</w:t>
            </w:r>
          </w:p>
        </w:tc>
        <w:tc>
          <w:tcPr>
            <w:tcW w:w="550"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n.n.n.4</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 1113</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 4556</w:t>
            </w:r>
          </w:p>
        </w:tc>
        <w:tc>
          <w:tcPr>
            <w:tcW w:w="1269"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17000 j.j.j.200:1113</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20000 j.j.j.220:4556 1443</w:t>
            </w:r>
          </w:p>
        </w:tc>
        <w:tc>
          <w:tcPr>
            <w:tcW w:w="1184" w:type="pct"/>
          </w:tcPr>
          <w:p w:rsidR="00BF25F1" w:rsidRPr="00F353ED" w:rsidRDefault="00BF25F1" w:rsidP="00BA0838">
            <w:pPr>
              <w:rPr>
                <w:rFonts w:asciiTheme="minorHAnsi" w:hAnsiTheme="minorHAnsi" w:cs="Courier New"/>
                <w:color w:val="676767"/>
                <w:sz w:val="18"/>
                <w:szCs w:val="18"/>
              </w:rPr>
            </w:pP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21000 21000 ipn:20000.0</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C – ION</w:t>
            </w:r>
          </w:p>
        </w:tc>
        <w:tc>
          <w:tcPr>
            <w:tcW w:w="581" w:type="pct"/>
          </w:tcPr>
          <w:p w:rsidR="00BF25F1" w:rsidRPr="00F353ED" w:rsidRDefault="00BF25F1" w:rsidP="00BA0838">
            <w:pPr>
              <w:rPr>
                <w:rFonts w:asciiTheme="minorHAnsi" w:hAnsiTheme="minorHAnsi" w:cs="Courier New"/>
                <w:color w:val="676767"/>
                <w:sz w:val="18"/>
                <w:szCs w:val="18"/>
              </w:rPr>
            </w:pPr>
            <w:r>
              <w:rPr>
                <w:rFonts w:asciiTheme="minorHAnsi" w:hAnsiTheme="minorHAnsi" w:cs="Courier New"/>
                <w:color w:val="676767"/>
                <w:sz w:val="18"/>
                <w:szCs w:val="18"/>
              </w:rPr>
              <w:t>ipn</w:t>
            </w:r>
            <w:r w:rsidRPr="00F353ED">
              <w:rPr>
                <w:rFonts w:asciiTheme="minorHAnsi" w:hAnsiTheme="minorHAnsi" w:cs="Courier New"/>
                <w:color w:val="676767"/>
                <w:sz w:val="18"/>
                <w:szCs w:val="18"/>
              </w:rPr>
              <w:t>:20000.0</w:t>
            </w:r>
          </w:p>
        </w:tc>
        <w:tc>
          <w:tcPr>
            <w:tcW w:w="550"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j.j.j.220</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 4556</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 4556</w:t>
            </w:r>
          </w:p>
        </w:tc>
        <w:tc>
          <w:tcPr>
            <w:tcW w:w="1269"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19000 n.n.n.4:4556 1400</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21000 n.n.n.6:4556</w:t>
            </w:r>
          </w:p>
        </w:tc>
        <w:tc>
          <w:tcPr>
            <w:tcW w:w="118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17000</w:t>
            </w:r>
            <w:r>
              <w:rPr>
                <w:rFonts w:asciiTheme="minorHAnsi" w:hAnsiTheme="minorHAnsi" w:cs="Courier New"/>
                <w:color w:val="676767"/>
                <w:sz w:val="18"/>
                <w:szCs w:val="18"/>
              </w:rPr>
              <w:t xml:space="preserve"> </w:t>
            </w:r>
            <w:r w:rsidRPr="00F353ED">
              <w:rPr>
                <w:rFonts w:asciiTheme="minorHAnsi" w:hAnsiTheme="minorHAnsi" w:cs="Courier New"/>
                <w:color w:val="676767"/>
                <w:sz w:val="18"/>
                <w:szCs w:val="18"/>
              </w:rPr>
              <w:t>17000 ipn:19000.0</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D – DTN2</w:t>
            </w:r>
          </w:p>
        </w:tc>
        <w:tc>
          <w:tcPr>
            <w:tcW w:w="581"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ipn:21000.0</w:t>
            </w:r>
          </w:p>
        </w:tc>
        <w:tc>
          <w:tcPr>
            <w:tcW w:w="550"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n.n.n.6</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 4556</w:t>
            </w:r>
          </w:p>
        </w:tc>
        <w:tc>
          <w:tcPr>
            <w:tcW w:w="1269"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20000 j.j.j.220:4556</w:t>
            </w:r>
          </w:p>
        </w:tc>
        <w:tc>
          <w:tcPr>
            <w:tcW w:w="118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17000</w:t>
            </w:r>
            <w:r>
              <w:rPr>
                <w:rFonts w:asciiTheme="minorHAnsi" w:hAnsiTheme="minorHAnsi" w:cs="Courier New"/>
                <w:color w:val="676767"/>
                <w:sz w:val="18"/>
                <w:szCs w:val="18"/>
              </w:rPr>
              <w:t xml:space="preserve"> </w:t>
            </w:r>
            <w:r w:rsidRPr="00F353ED">
              <w:rPr>
                <w:rFonts w:asciiTheme="minorHAnsi" w:hAnsiTheme="minorHAnsi" w:cs="Courier New"/>
                <w:color w:val="676767"/>
                <w:sz w:val="18"/>
                <w:szCs w:val="18"/>
              </w:rPr>
              <w:t>17000 ipn:20000.0</w:t>
            </w:r>
          </w:p>
        </w:tc>
      </w:tr>
    </w:tbl>
    <w:p w:rsidR="00275E34" w:rsidRPr="00056C82" w:rsidRDefault="00275E34" w:rsidP="00275E34">
      <w:pPr>
        <w:pStyle w:val="Caption"/>
        <w:jc w:val="center"/>
      </w:pPr>
      <w:r>
        <w:t>Table 6-</w:t>
      </w:r>
      <w:r w:rsidR="00757591">
        <w:t xml:space="preserve">8 </w:t>
      </w:r>
      <w:r>
        <w:t>SDA Aggregation Test Case OTH.</w:t>
      </w:r>
      <w:r w:rsidR="00757591">
        <w:t xml:space="preserve">c </w:t>
      </w:r>
      <w:r>
        <w:t>and OTH.</w:t>
      </w:r>
      <w:r w:rsidR="00757591">
        <w:t xml:space="preserve">d </w:t>
      </w:r>
      <w:r>
        <w:t>– Node Configuration</w:t>
      </w:r>
    </w:p>
    <w:p w:rsidR="00275E34" w:rsidRDefault="00275E34" w:rsidP="00275E34">
      <w:pPr>
        <w:rPr>
          <w:rFonts w:ascii="Calibri" w:eastAsia="Times New Roman" w:hAnsi="Calibri" w:cs="Calibri"/>
          <w:color w:val="676767"/>
          <w:u w:val="single"/>
        </w:rPr>
      </w:pPr>
    </w:p>
    <w:p w:rsidR="00275E34" w:rsidRDefault="00275E34" w:rsidP="00275E34">
      <w:pPr>
        <w:rPr>
          <w:rFonts w:ascii="Calibri" w:eastAsia="Times New Roman" w:hAnsi="Calibri" w:cs="Calibri"/>
          <w:color w:val="676767"/>
          <w:u w:val="single"/>
        </w:rPr>
      </w:pPr>
      <w:r>
        <w:rPr>
          <w:rFonts w:ascii="Calibri" w:eastAsia="Times New Roman" w:hAnsi="Calibri" w:cs="Calibri"/>
          <w:color w:val="676767"/>
          <w:u w:val="single"/>
        </w:rPr>
        <w:t>Additional Special Configuration</w:t>
      </w:r>
    </w:p>
    <w:p w:rsidR="00275E34" w:rsidRPr="00C549E4" w:rsidRDefault="00275E34" w:rsidP="00275E34">
      <w:pPr>
        <w:rPr>
          <w:rFonts w:ascii="Calibri" w:eastAsia="Times New Roman" w:hAnsi="Calibri" w:cs="Calibri"/>
          <w:color w:val="676767"/>
        </w:rPr>
      </w:pPr>
      <w:r w:rsidRPr="00C549E4">
        <w:rPr>
          <w:rFonts w:ascii="Calibri" w:eastAsia="Times New Roman" w:hAnsi="Calibri" w:cs="Calibri"/>
          <w:color w:val="676767"/>
        </w:rPr>
        <w:t>Node</w:t>
      </w:r>
      <w:r>
        <w:rPr>
          <w:rFonts w:ascii="Calibri" w:eastAsia="Times New Roman" w:hAnsi="Calibri" w:cs="Calibri"/>
          <w:color w:val="676767"/>
        </w:rPr>
        <w:t xml:space="preserve"> A and Node B shall configure the LTP CL aggregation time to 30 seconds and the aggregation size to 20,000 bytes. </w:t>
      </w:r>
    </w:p>
    <w:p w:rsidR="00275E34" w:rsidRPr="0055774C" w:rsidRDefault="00275E34" w:rsidP="00275E34">
      <w:pPr>
        <w:rPr>
          <w:rFonts w:ascii="Calibri" w:eastAsia="Times New Roman" w:hAnsi="Calibri" w:cs="Calibri"/>
          <w:color w:val="676767"/>
          <w:u w:val="single"/>
        </w:rPr>
      </w:pPr>
      <w:r w:rsidRPr="0055774C">
        <w:rPr>
          <w:rFonts w:ascii="Calibri" w:eastAsia="Times New Roman" w:hAnsi="Calibri" w:cs="Calibri"/>
          <w:color w:val="676767"/>
          <w:u w:val="single"/>
        </w:rPr>
        <w:t>Expected Results</w:t>
      </w:r>
    </w:p>
    <w:p w:rsidR="00275E34" w:rsidRPr="0055774C" w:rsidRDefault="00275E34" w:rsidP="00275E34">
      <w:pPr>
        <w:numPr>
          <w:ilvl w:val="0"/>
          <w:numId w:val="30"/>
        </w:numPr>
        <w:spacing w:after="0" w:line="240" w:lineRule="auto"/>
        <w:contextualSpacing/>
        <w:rPr>
          <w:rFonts w:ascii="Calibri" w:eastAsia="Times New Roman" w:hAnsi="Calibri" w:cs="Calibri"/>
          <w:color w:val="676767"/>
        </w:rPr>
      </w:pPr>
      <w:r w:rsidRPr="0055774C">
        <w:rPr>
          <w:rFonts w:ascii="Calibri" w:eastAsia="Times New Roman" w:hAnsi="Calibri" w:cs="Calibri"/>
          <w:color w:val="676767"/>
        </w:rPr>
        <w:t>Users at Nodes A and D will initiate tests.  Test can be conducted simultaneously.</w:t>
      </w:r>
    </w:p>
    <w:p w:rsidR="00275E34" w:rsidRDefault="00275E34" w:rsidP="00275E34">
      <w:pPr>
        <w:numPr>
          <w:ilvl w:val="0"/>
          <w:numId w:val="30"/>
        </w:numPr>
        <w:spacing w:after="0" w:line="240" w:lineRule="auto"/>
        <w:contextualSpacing/>
        <w:rPr>
          <w:rFonts w:ascii="Calibri" w:eastAsia="Times New Roman" w:hAnsi="Calibri" w:cs="Calibri"/>
          <w:color w:val="676767"/>
        </w:rPr>
      </w:pPr>
      <w:r>
        <w:rPr>
          <w:rFonts w:ascii="Calibri" w:eastAsia="Times New Roman" w:hAnsi="Calibri" w:cs="Calibri"/>
          <w:color w:val="676767"/>
        </w:rPr>
        <w:t>Only red LTP segments will be transmitted.</w:t>
      </w:r>
    </w:p>
    <w:p w:rsidR="00275E34" w:rsidRDefault="00275E34" w:rsidP="00275E34">
      <w:pPr>
        <w:numPr>
          <w:ilvl w:val="0"/>
          <w:numId w:val="30"/>
        </w:numPr>
        <w:spacing w:after="0" w:line="240" w:lineRule="auto"/>
        <w:contextualSpacing/>
        <w:rPr>
          <w:rFonts w:ascii="Calibri" w:eastAsia="Times New Roman" w:hAnsi="Calibri" w:cs="Calibri"/>
          <w:color w:val="676767"/>
        </w:rPr>
      </w:pPr>
      <w:r>
        <w:rPr>
          <w:rFonts w:ascii="Calibri" w:eastAsia="Times New Roman" w:hAnsi="Calibri" w:cs="Calibri"/>
          <w:color w:val="676767"/>
        </w:rPr>
        <w:t xml:space="preserve">LTP segments will be forwarded to adjacent routers prior to the SDA timeout </w:t>
      </w:r>
      <w:r w:rsidRPr="0055774C">
        <w:rPr>
          <w:rFonts w:ascii="Calibri" w:eastAsia="Times New Roman" w:hAnsi="Calibri" w:cs="Calibri"/>
          <w:color w:val="676767"/>
        </w:rPr>
        <w:t>.</w:t>
      </w:r>
    </w:p>
    <w:p w:rsidR="00275E34" w:rsidRPr="0055774C" w:rsidRDefault="00275E34" w:rsidP="00275E34">
      <w:pPr>
        <w:numPr>
          <w:ilvl w:val="0"/>
          <w:numId w:val="30"/>
        </w:numPr>
        <w:spacing w:after="0" w:line="240" w:lineRule="auto"/>
        <w:contextualSpacing/>
        <w:rPr>
          <w:rFonts w:ascii="Calibri" w:eastAsia="Times New Roman" w:hAnsi="Calibri" w:cs="Calibri"/>
          <w:color w:val="676767"/>
        </w:rPr>
      </w:pPr>
      <w:r>
        <w:rPr>
          <w:rFonts w:ascii="Calibri" w:eastAsia="Times New Roman" w:hAnsi="Calibri" w:cs="Calibri"/>
          <w:color w:val="676767"/>
        </w:rPr>
        <w:t>Bundles will be forwarded when de-encapsulated.</w:t>
      </w:r>
    </w:p>
    <w:p w:rsidR="00275E34" w:rsidRPr="0055774C" w:rsidRDefault="00275E34" w:rsidP="00275E34">
      <w:pPr>
        <w:rPr>
          <w:rFonts w:ascii="Calibri" w:eastAsia="Times New Roman" w:hAnsi="Calibri" w:cs="Calibri"/>
          <w:color w:val="676767"/>
          <w:u w:val="single"/>
        </w:rPr>
      </w:pPr>
    </w:p>
    <w:p w:rsidR="00275E34" w:rsidRDefault="00275E34" w:rsidP="00275E34">
      <w:pPr>
        <w:rPr>
          <w:rFonts w:ascii="Calibri" w:eastAsia="Times New Roman" w:hAnsi="Calibri" w:cs="Calibri"/>
          <w:color w:val="676767"/>
          <w:u w:val="single"/>
        </w:rPr>
      </w:pPr>
      <w:r w:rsidRPr="0055774C">
        <w:rPr>
          <w:rFonts w:ascii="Calibri" w:eastAsia="Times New Roman" w:hAnsi="Calibri" w:cs="Calibri"/>
          <w:color w:val="676767"/>
          <w:u w:val="single"/>
        </w:rPr>
        <w:t>Test Procedures</w:t>
      </w:r>
    </w:p>
    <w:tbl>
      <w:tblPr>
        <w:tblStyle w:val="TableGrid5"/>
        <w:tblW w:w="5000" w:type="pct"/>
        <w:tblLook w:val="04A0" w:firstRow="1" w:lastRow="0" w:firstColumn="1" w:lastColumn="0" w:noHBand="0" w:noVBand="1"/>
      </w:tblPr>
      <w:tblGrid>
        <w:gridCol w:w="1072"/>
        <w:gridCol w:w="3691"/>
        <w:gridCol w:w="3340"/>
        <w:gridCol w:w="1247"/>
      </w:tblGrid>
      <w:tr w:rsidR="00275E34" w:rsidRPr="0055774C" w:rsidTr="008C6847">
        <w:tc>
          <w:tcPr>
            <w:tcW w:w="573" w:type="pct"/>
          </w:tcPr>
          <w:p w:rsidR="00275E34" w:rsidRPr="0055774C" w:rsidRDefault="00275E34" w:rsidP="008C6847">
            <w:pPr>
              <w:contextualSpacing/>
              <w:jc w:val="center"/>
              <w:rPr>
                <w:rFonts w:ascii="Calibri" w:hAnsi="Calibri" w:cs="Calibri"/>
                <w:b/>
                <w:color w:val="676767"/>
                <w:sz w:val="22"/>
                <w:szCs w:val="22"/>
              </w:rPr>
            </w:pPr>
            <w:r w:rsidRPr="0055774C">
              <w:rPr>
                <w:rFonts w:ascii="Calibri" w:hAnsi="Calibri" w:cs="Calibri"/>
                <w:b/>
                <w:color w:val="676767"/>
                <w:sz w:val="22"/>
                <w:szCs w:val="22"/>
              </w:rPr>
              <w:t>Step</w:t>
            </w:r>
          </w:p>
        </w:tc>
        <w:tc>
          <w:tcPr>
            <w:tcW w:w="1974" w:type="pct"/>
          </w:tcPr>
          <w:p w:rsidR="00275E34" w:rsidRPr="0055774C" w:rsidRDefault="00275E34" w:rsidP="008C6847">
            <w:pPr>
              <w:contextualSpacing/>
              <w:jc w:val="center"/>
              <w:rPr>
                <w:rFonts w:ascii="Calibri" w:hAnsi="Calibri" w:cs="Calibri"/>
                <w:b/>
                <w:color w:val="676767"/>
                <w:sz w:val="22"/>
                <w:szCs w:val="22"/>
              </w:rPr>
            </w:pPr>
            <w:r w:rsidRPr="0055774C">
              <w:rPr>
                <w:rFonts w:ascii="Calibri" w:hAnsi="Calibri" w:cs="Calibri"/>
                <w:b/>
                <w:color w:val="676767"/>
                <w:sz w:val="22"/>
                <w:szCs w:val="22"/>
              </w:rPr>
              <w:t>Step Description</w:t>
            </w:r>
          </w:p>
        </w:tc>
        <w:tc>
          <w:tcPr>
            <w:tcW w:w="1786" w:type="pct"/>
          </w:tcPr>
          <w:p w:rsidR="00275E34" w:rsidRPr="0055774C" w:rsidRDefault="00275E34" w:rsidP="008C6847">
            <w:pPr>
              <w:contextualSpacing/>
              <w:jc w:val="center"/>
              <w:rPr>
                <w:rFonts w:ascii="Calibri" w:hAnsi="Calibri" w:cs="Calibri"/>
                <w:b/>
                <w:color w:val="676767"/>
                <w:sz w:val="22"/>
                <w:szCs w:val="22"/>
              </w:rPr>
            </w:pPr>
            <w:r w:rsidRPr="0055774C">
              <w:rPr>
                <w:rFonts w:ascii="Calibri" w:hAnsi="Calibri" w:cs="Calibri"/>
                <w:b/>
                <w:color w:val="676767"/>
                <w:sz w:val="22"/>
                <w:szCs w:val="22"/>
              </w:rPr>
              <w:t>Comment / Expected Result</w:t>
            </w:r>
          </w:p>
        </w:tc>
        <w:tc>
          <w:tcPr>
            <w:tcW w:w="667" w:type="pct"/>
          </w:tcPr>
          <w:p w:rsidR="00275E34" w:rsidRPr="0055774C" w:rsidRDefault="00275E34" w:rsidP="008C6847">
            <w:pPr>
              <w:contextualSpacing/>
              <w:jc w:val="center"/>
              <w:rPr>
                <w:rFonts w:ascii="Calibri" w:hAnsi="Calibri" w:cs="Calibri"/>
                <w:b/>
                <w:color w:val="676767"/>
                <w:sz w:val="22"/>
                <w:szCs w:val="22"/>
              </w:rPr>
            </w:pPr>
            <w:r w:rsidRPr="0055774C">
              <w:rPr>
                <w:rFonts w:ascii="Calibri" w:hAnsi="Calibri" w:cs="Calibri"/>
                <w:b/>
                <w:color w:val="676767"/>
                <w:sz w:val="22"/>
                <w:szCs w:val="22"/>
              </w:rPr>
              <w:t>Success /</w:t>
            </w:r>
          </w:p>
          <w:p w:rsidR="00275E34" w:rsidRPr="0055774C" w:rsidRDefault="00275E34" w:rsidP="008C6847">
            <w:pPr>
              <w:contextualSpacing/>
              <w:jc w:val="center"/>
              <w:rPr>
                <w:rFonts w:ascii="Calibri" w:hAnsi="Calibri" w:cs="Calibri"/>
                <w:b/>
                <w:color w:val="676767"/>
                <w:sz w:val="22"/>
                <w:szCs w:val="22"/>
              </w:rPr>
            </w:pPr>
            <w:r w:rsidRPr="0055774C">
              <w:rPr>
                <w:rFonts w:ascii="Calibri" w:hAnsi="Calibri" w:cs="Calibri"/>
                <w:b/>
                <w:color w:val="676767"/>
                <w:sz w:val="22"/>
                <w:szCs w:val="22"/>
              </w:rPr>
              <w:t>Fail</w:t>
            </w:r>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OTH.</w:t>
            </w:r>
            <w:r>
              <w:rPr>
                <w:rFonts w:asciiTheme="minorHAnsi" w:hAnsiTheme="minorHAnsi" w:cs="Calibri"/>
                <w:color w:val="676767"/>
                <w:sz w:val="22"/>
                <w:szCs w:val="22"/>
              </w:rPr>
              <w:t>c</w:t>
            </w:r>
            <w:r w:rsidRPr="00C549E4">
              <w:rPr>
                <w:rFonts w:asciiTheme="minorHAnsi" w:hAnsiTheme="minorHAnsi" w:cs="Calibri"/>
                <w:color w:val="676767"/>
                <w:sz w:val="22"/>
                <w:szCs w:val="22"/>
              </w:rPr>
              <w:t>-1</w:t>
            </w:r>
          </w:p>
        </w:tc>
        <w:tc>
          <w:tcPr>
            <w:tcW w:w="1974"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Start all 4 DTN nodes</w:t>
            </w:r>
          </w:p>
        </w:tc>
        <w:tc>
          <w:tcPr>
            <w:tcW w:w="1786" w:type="pct"/>
          </w:tcPr>
          <w:p w:rsidR="00C372A7" w:rsidRPr="00C549E4" w:rsidRDefault="00C372A7" w:rsidP="00C372A7">
            <w:pPr>
              <w:contextualSpacing/>
              <w:rPr>
                <w:rFonts w:asciiTheme="minorHAnsi" w:hAnsiTheme="minorHAnsi" w:cs="Calibri"/>
                <w:color w:val="676767"/>
                <w:sz w:val="22"/>
                <w:szCs w:val="22"/>
              </w:rPr>
            </w:pPr>
          </w:p>
        </w:tc>
        <w:tc>
          <w:tcPr>
            <w:tcW w:w="667" w:type="pct"/>
          </w:tcPr>
          <w:p w:rsidR="00C372A7" w:rsidRPr="00C549E4" w:rsidRDefault="00C372A7" w:rsidP="00C372A7">
            <w:pPr>
              <w:contextualSpacing/>
              <w:rPr>
                <w:rFonts w:asciiTheme="minorHAnsi" w:hAnsiTheme="minorHAnsi" w:cs="Calibri"/>
                <w:color w:val="676767"/>
                <w:sz w:val="22"/>
                <w:szCs w:val="22"/>
              </w:rPr>
            </w:pPr>
            <w:ins w:id="399" w:author="Scott, Keith L." w:date="2015-05-01T13:18:00Z">
              <w:r w:rsidRPr="00F962B9">
                <w:rPr>
                  <w:rFonts w:ascii="Calibri" w:hAnsi="Calibri" w:cs="Calibri"/>
                  <w:color w:val="676767"/>
                  <w:sz w:val="22"/>
                  <w:szCs w:val="22"/>
                </w:rPr>
                <w:t>Success</w:t>
              </w:r>
            </w:ins>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OTH.</w:t>
            </w:r>
            <w:r>
              <w:rPr>
                <w:rFonts w:asciiTheme="minorHAnsi" w:hAnsiTheme="minorHAnsi" w:cs="Calibri"/>
                <w:color w:val="676767"/>
                <w:sz w:val="22"/>
                <w:szCs w:val="22"/>
              </w:rPr>
              <w:t>c</w:t>
            </w:r>
            <w:r w:rsidRPr="00C549E4">
              <w:rPr>
                <w:rFonts w:asciiTheme="minorHAnsi" w:hAnsiTheme="minorHAnsi" w:cs="Calibri"/>
                <w:color w:val="676767"/>
                <w:sz w:val="22"/>
                <w:szCs w:val="22"/>
              </w:rPr>
              <w:t>-2</w:t>
            </w:r>
          </w:p>
        </w:tc>
        <w:tc>
          <w:tcPr>
            <w:tcW w:w="1974"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 xml:space="preserve">Node D: </w:t>
            </w:r>
          </w:p>
          <w:p w:rsidR="00C372A7" w:rsidRPr="00C549E4" w:rsidRDefault="00C372A7" w:rsidP="00C372A7">
            <w:pPr>
              <w:contextualSpacing/>
              <w:rPr>
                <w:rFonts w:ascii="Courier New" w:hAnsi="Courier New" w:cs="Courier New"/>
                <w:color w:val="676767"/>
                <w:sz w:val="16"/>
                <w:szCs w:val="16"/>
              </w:rPr>
            </w:pPr>
            <w:r w:rsidRPr="00C549E4">
              <w:rPr>
                <w:rFonts w:ascii="Courier New" w:hAnsi="Courier New" w:cs="Courier New"/>
                <w:color w:val="676767"/>
                <w:sz w:val="16"/>
                <w:szCs w:val="16"/>
              </w:rPr>
              <w:t>dtnsink –p –v -n 3</w:t>
            </w:r>
            <w:r>
              <w:rPr>
                <w:rFonts w:ascii="Courier New" w:hAnsi="Courier New" w:cs="Courier New"/>
                <w:color w:val="676767"/>
                <w:sz w:val="16"/>
                <w:szCs w:val="16"/>
              </w:rPr>
              <w:t>5</w:t>
            </w:r>
            <w:r w:rsidRPr="00C549E4">
              <w:rPr>
                <w:rFonts w:ascii="Courier New" w:hAnsi="Courier New" w:cs="Courier New"/>
                <w:color w:val="676767"/>
                <w:sz w:val="16"/>
                <w:szCs w:val="16"/>
              </w:rPr>
              <w:t xml:space="preserve"> ipn:</w:t>
            </w:r>
            <w:r>
              <w:rPr>
                <w:rFonts w:ascii="Courier New" w:hAnsi="Courier New" w:cs="Courier New"/>
                <w:color w:val="676767"/>
                <w:sz w:val="16"/>
                <w:szCs w:val="16"/>
              </w:rPr>
              <w:t>21000</w:t>
            </w:r>
            <w:r w:rsidRPr="00C549E4">
              <w:rPr>
                <w:rFonts w:ascii="Courier New" w:hAnsi="Courier New" w:cs="Courier New"/>
                <w:color w:val="676767"/>
                <w:sz w:val="16"/>
                <w:szCs w:val="16"/>
              </w:rPr>
              <w:t>.2</w:t>
            </w:r>
          </w:p>
        </w:tc>
        <w:tc>
          <w:tcPr>
            <w:tcW w:w="1786"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Prepare to receive 35 bundles</w:t>
            </w:r>
          </w:p>
        </w:tc>
        <w:tc>
          <w:tcPr>
            <w:tcW w:w="667" w:type="pct"/>
          </w:tcPr>
          <w:p w:rsidR="00C372A7" w:rsidRPr="00C549E4" w:rsidRDefault="00C372A7" w:rsidP="00C372A7">
            <w:pPr>
              <w:contextualSpacing/>
              <w:rPr>
                <w:rFonts w:asciiTheme="minorHAnsi" w:hAnsiTheme="minorHAnsi" w:cs="Calibri"/>
                <w:color w:val="676767"/>
                <w:sz w:val="22"/>
                <w:szCs w:val="22"/>
              </w:rPr>
            </w:pPr>
            <w:ins w:id="400" w:author="Scott, Keith L." w:date="2015-05-01T13:18:00Z">
              <w:r w:rsidRPr="00F962B9">
                <w:rPr>
                  <w:rFonts w:ascii="Calibri" w:hAnsi="Calibri" w:cs="Calibri"/>
                  <w:color w:val="676767"/>
                  <w:sz w:val="22"/>
                  <w:szCs w:val="22"/>
                </w:rPr>
                <w:t>Success</w:t>
              </w:r>
            </w:ins>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OTH.</w:t>
            </w:r>
            <w:r>
              <w:rPr>
                <w:rFonts w:asciiTheme="minorHAnsi" w:hAnsiTheme="minorHAnsi" w:cs="Calibri"/>
                <w:color w:val="676767"/>
                <w:sz w:val="22"/>
                <w:szCs w:val="22"/>
              </w:rPr>
              <w:t>c</w:t>
            </w:r>
            <w:r w:rsidRPr="00C549E4">
              <w:rPr>
                <w:rFonts w:asciiTheme="minorHAnsi" w:hAnsiTheme="minorHAnsi" w:cs="Calibri"/>
                <w:color w:val="676767"/>
                <w:sz w:val="22"/>
                <w:szCs w:val="22"/>
              </w:rPr>
              <w:t>-3</w:t>
            </w:r>
          </w:p>
        </w:tc>
        <w:tc>
          <w:tcPr>
            <w:tcW w:w="1974"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 xml:space="preserve">Node A: </w:t>
            </w:r>
          </w:p>
          <w:p w:rsidR="00C372A7" w:rsidRPr="00C549E4" w:rsidRDefault="00C372A7" w:rsidP="00C372A7">
            <w:pPr>
              <w:contextualSpacing/>
              <w:rPr>
                <w:rFonts w:ascii="Courier New" w:hAnsi="Courier New" w:cs="Courier New"/>
                <w:color w:val="676767"/>
                <w:sz w:val="16"/>
                <w:szCs w:val="16"/>
              </w:rPr>
            </w:pPr>
            <w:r w:rsidRPr="00C549E4">
              <w:rPr>
                <w:rFonts w:ascii="Courier New" w:hAnsi="Courier New" w:cs="Courier New"/>
                <w:color w:val="676767"/>
                <w:sz w:val="16"/>
                <w:szCs w:val="16"/>
              </w:rPr>
              <w:t xml:space="preserve">dtnperf_vION --client –r –f --del </w:t>
            </w:r>
          </w:p>
          <w:p w:rsidR="00C372A7" w:rsidRPr="00C549E4" w:rsidRDefault="00C372A7" w:rsidP="00C372A7">
            <w:pPr>
              <w:contextualSpacing/>
              <w:rPr>
                <w:rFonts w:ascii="Courier New" w:hAnsi="Courier New" w:cs="Courier New"/>
                <w:color w:val="676767"/>
                <w:sz w:val="16"/>
                <w:szCs w:val="16"/>
              </w:rPr>
            </w:pPr>
            <w:r w:rsidRPr="00C549E4">
              <w:rPr>
                <w:rFonts w:ascii="Courier New" w:hAnsi="Courier New" w:cs="Courier New"/>
                <w:color w:val="676767"/>
                <w:sz w:val="16"/>
                <w:szCs w:val="16"/>
              </w:rPr>
              <w:t xml:space="preserve">    –l 300 -m ipn:</w:t>
            </w:r>
            <w:r>
              <w:rPr>
                <w:rFonts w:ascii="Courier New" w:hAnsi="Courier New" w:cs="Courier New"/>
                <w:color w:val="676767"/>
                <w:sz w:val="16"/>
                <w:szCs w:val="16"/>
              </w:rPr>
              <w:t>17000.</w:t>
            </w:r>
            <w:r w:rsidRPr="00C549E4">
              <w:rPr>
                <w:rFonts w:ascii="Courier New" w:hAnsi="Courier New" w:cs="Courier New"/>
                <w:color w:val="676767"/>
                <w:sz w:val="16"/>
                <w:szCs w:val="16"/>
              </w:rPr>
              <w:t xml:space="preserve">0 </w:t>
            </w:r>
          </w:p>
          <w:p w:rsidR="00C372A7" w:rsidRPr="00C549E4" w:rsidRDefault="00C372A7" w:rsidP="00C372A7">
            <w:pPr>
              <w:contextualSpacing/>
              <w:rPr>
                <w:rFonts w:ascii="Courier New" w:hAnsi="Courier New" w:cs="Courier New"/>
                <w:color w:val="676767"/>
                <w:sz w:val="16"/>
                <w:szCs w:val="16"/>
              </w:rPr>
            </w:pPr>
            <w:r w:rsidRPr="00C549E4">
              <w:rPr>
                <w:rFonts w:ascii="Courier New" w:hAnsi="Courier New" w:cs="Courier New"/>
                <w:color w:val="676767"/>
                <w:sz w:val="16"/>
                <w:szCs w:val="16"/>
              </w:rPr>
              <w:t xml:space="preserve">    -d ipn:</w:t>
            </w:r>
            <w:r>
              <w:rPr>
                <w:rFonts w:ascii="Courier New" w:hAnsi="Courier New" w:cs="Courier New"/>
                <w:color w:val="676767"/>
                <w:sz w:val="16"/>
                <w:szCs w:val="16"/>
              </w:rPr>
              <w:t>21000</w:t>
            </w:r>
            <w:r w:rsidRPr="00C549E4">
              <w:rPr>
                <w:rFonts w:ascii="Courier New" w:hAnsi="Courier New" w:cs="Courier New"/>
                <w:color w:val="676767"/>
                <w:sz w:val="16"/>
                <w:szCs w:val="16"/>
              </w:rPr>
              <w:t>.2</w:t>
            </w:r>
          </w:p>
          <w:p w:rsidR="00C372A7" w:rsidRPr="00C549E4" w:rsidRDefault="00C372A7" w:rsidP="00C372A7">
            <w:pPr>
              <w:contextualSpacing/>
              <w:rPr>
                <w:rFonts w:asciiTheme="minorHAnsi" w:hAnsiTheme="minorHAnsi" w:cs="Calibri"/>
                <w:color w:val="676767"/>
                <w:sz w:val="22"/>
                <w:szCs w:val="22"/>
              </w:rPr>
            </w:pPr>
            <w:r w:rsidRPr="00C549E4">
              <w:rPr>
                <w:rFonts w:ascii="Courier New" w:hAnsi="Courier New" w:cs="Courier New"/>
                <w:color w:val="676767"/>
                <w:sz w:val="16"/>
                <w:szCs w:val="16"/>
              </w:rPr>
              <w:t xml:space="preserve">    –P 10</w:t>
            </w:r>
            <w:r>
              <w:rPr>
                <w:rFonts w:ascii="Courier New" w:hAnsi="Courier New" w:cs="Courier New"/>
                <w:color w:val="676767"/>
                <w:sz w:val="16"/>
                <w:szCs w:val="16"/>
              </w:rPr>
              <w:t xml:space="preserve">k –R </w:t>
            </w:r>
            <w:r w:rsidRPr="00C549E4">
              <w:rPr>
                <w:rFonts w:ascii="Courier New" w:hAnsi="Courier New" w:cs="Courier New"/>
                <w:color w:val="676767"/>
                <w:sz w:val="16"/>
                <w:szCs w:val="16"/>
              </w:rPr>
              <w:t>1b –D 35</w:t>
            </w:r>
            <w:r>
              <w:rPr>
                <w:rFonts w:ascii="Courier New" w:hAnsi="Courier New" w:cs="Courier New"/>
                <w:color w:val="676767"/>
                <w:sz w:val="16"/>
                <w:szCs w:val="16"/>
              </w:rPr>
              <w:t>0k</w:t>
            </w:r>
            <w:r w:rsidRPr="00C549E4">
              <w:rPr>
                <w:rFonts w:asciiTheme="minorHAnsi" w:hAnsiTheme="minorHAnsi" w:cs="Courier New"/>
                <w:color w:val="676767"/>
                <w:sz w:val="22"/>
                <w:szCs w:val="22"/>
              </w:rPr>
              <w:t xml:space="preserve"> </w:t>
            </w:r>
          </w:p>
        </w:tc>
        <w:tc>
          <w:tcPr>
            <w:tcW w:w="1786"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Send 35 bundles with 1</w:t>
            </w:r>
            <w:r>
              <w:rPr>
                <w:rFonts w:asciiTheme="minorHAnsi" w:hAnsiTheme="minorHAnsi" w:cs="Calibri"/>
                <w:color w:val="676767"/>
                <w:sz w:val="22"/>
                <w:szCs w:val="22"/>
              </w:rPr>
              <w:t>0,0</w:t>
            </w:r>
            <w:r w:rsidRPr="00C549E4">
              <w:rPr>
                <w:rFonts w:asciiTheme="minorHAnsi" w:hAnsiTheme="minorHAnsi" w:cs="Calibri"/>
                <w:color w:val="676767"/>
                <w:sz w:val="22"/>
                <w:szCs w:val="22"/>
              </w:rPr>
              <w:t>00 byte payload at a rate of 1 bundle per second. Status reports will be sent to ipn:</w:t>
            </w:r>
            <w:r>
              <w:rPr>
                <w:rFonts w:asciiTheme="minorHAnsi" w:hAnsiTheme="minorHAnsi" w:cs="Calibri"/>
                <w:color w:val="676767"/>
                <w:sz w:val="22"/>
                <w:szCs w:val="22"/>
              </w:rPr>
              <w:t>17000.</w:t>
            </w:r>
            <w:r w:rsidRPr="00C549E4">
              <w:rPr>
                <w:rFonts w:asciiTheme="minorHAnsi" w:hAnsiTheme="minorHAnsi" w:cs="Calibri"/>
                <w:color w:val="676767"/>
                <w:sz w:val="22"/>
                <w:szCs w:val="22"/>
              </w:rPr>
              <w:t>0 and logged to ion.log.</w:t>
            </w:r>
          </w:p>
        </w:tc>
        <w:tc>
          <w:tcPr>
            <w:tcW w:w="667" w:type="pct"/>
          </w:tcPr>
          <w:p w:rsidR="00C372A7" w:rsidRPr="00C549E4" w:rsidRDefault="00C372A7" w:rsidP="00C372A7">
            <w:pPr>
              <w:contextualSpacing/>
              <w:rPr>
                <w:rFonts w:asciiTheme="minorHAnsi" w:hAnsiTheme="minorHAnsi" w:cs="Calibri"/>
                <w:color w:val="676767"/>
                <w:sz w:val="22"/>
                <w:szCs w:val="22"/>
              </w:rPr>
            </w:pPr>
            <w:ins w:id="401" w:author="Scott, Keith L." w:date="2015-05-01T13:18:00Z">
              <w:r w:rsidRPr="00F962B9">
                <w:rPr>
                  <w:rFonts w:ascii="Calibri" w:hAnsi="Calibri" w:cs="Calibri"/>
                  <w:color w:val="676767"/>
                  <w:sz w:val="22"/>
                  <w:szCs w:val="22"/>
                </w:rPr>
                <w:t>Success</w:t>
              </w:r>
            </w:ins>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OTH.c</w:t>
            </w:r>
            <w:r w:rsidRPr="00C549E4">
              <w:rPr>
                <w:rFonts w:asciiTheme="minorHAnsi" w:hAnsiTheme="minorHAnsi" w:cs="Calibri"/>
                <w:color w:val="676767"/>
                <w:sz w:val="22"/>
                <w:szCs w:val="22"/>
              </w:rPr>
              <w:t>-4</w:t>
            </w:r>
          </w:p>
        </w:tc>
        <w:tc>
          <w:tcPr>
            <w:tcW w:w="1974"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 xml:space="preserve">Node D: Monitor dtnsink output for </w:t>
            </w:r>
            <w:r>
              <w:rPr>
                <w:rFonts w:asciiTheme="minorHAnsi" w:hAnsiTheme="minorHAnsi" w:cs="Calibri"/>
                <w:color w:val="676767"/>
                <w:sz w:val="22"/>
                <w:szCs w:val="22"/>
              </w:rPr>
              <w:t>34</w:t>
            </w:r>
            <w:r w:rsidRPr="00C549E4">
              <w:rPr>
                <w:rFonts w:asciiTheme="minorHAnsi" w:hAnsiTheme="minorHAnsi" w:cs="Calibri"/>
                <w:color w:val="676767"/>
                <w:sz w:val="22"/>
                <w:szCs w:val="22"/>
              </w:rPr>
              <w:t xml:space="preserve"> seconds</w:t>
            </w:r>
          </w:p>
        </w:tc>
        <w:tc>
          <w:tcPr>
            <w:tcW w:w="1786"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Two bundles should be received in a burst approximately every 2 seconds</w:t>
            </w:r>
          </w:p>
        </w:tc>
        <w:tc>
          <w:tcPr>
            <w:tcW w:w="667" w:type="pct"/>
          </w:tcPr>
          <w:p w:rsidR="00C372A7" w:rsidRPr="00C549E4" w:rsidRDefault="00C372A7" w:rsidP="00C372A7">
            <w:pPr>
              <w:contextualSpacing/>
              <w:rPr>
                <w:rFonts w:asciiTheme="minorHAnsi" w:hAnsiTheme="minorHAnsi" w:cs="Calibri"/>
                <w:color w:val="676767"/>
                <w:sz w:val="22"/>
                <w:szCs w:val="22"/>
              </w:rPr>
            </w:pPr>
            <w:ins w:id="402" w:author="Scott, Keith L." w:date="2015-05-01T13:18:00Z">
              <w:r w:rsidRPr="00F962B9">
                <w:rPr>
                  <w:rFonts w:ascii="Calibri" w:hAnsi="Calibri" w:cs="Calibri"/>
                  <w:color w:val="676767"/>
                  <w:sz w:val="22"/>
                  <w:szCs w:val="22"/>
                </w:rPr>
                <w:t>Success</w:t>
              </w:r>
            </w:ins>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OTH.c</w:t>
            </w:r>
            <w:r w:rsidRPr="00C549E4">
              <w:rPr>
                <w:rFonts w:asciiTheme="minorHAnsi" w:hAnsiTheme="minorHAnsi" w:cs="Calibri"/>
                <w:color w:val="676767"/>
                <w:sz w:val="22"/>
                <w:szCs w:val="22"/>
              </w:rPr>
              <w:t>-5</w:t>
            </w:r>
          </w:p>
        </w:tc>
        <w:tc>
          <w:tcPr>
            <w:tcW w:w="1974"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 xml:space="preserve">Node D: Monitor dtnsink output </w:t>
            </w:r>
            <w:r>
              <w:rPr>
                <w:rFonts w:asciiTheme="minorHAnsi" w:hAnsiTheme="minorHAnsi" w:cs="Calibri"/>
                <w:color w:val="676767"/>
                <w:sz w:val="22"/>
                <w:szCs w:val="22"/>
              </w:rPr>
              <w:t xml:space="preserve">for an additional 30+ seconds </w:t>
            </w:r>
          </w:p>
        </w:tc>
        <w:tc>
          <w:tcPr>
            <w:tcW w:w="1786"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 xml:space="preserve">The final bundle should be received after approximately 30 seconds </w:t>
            </w:r>
          </w:p>
        </w:tc>
        <w:tc>
          <w:tcPr>
            <w:tcW w:w="667" w:type="pct"/>
          </w:tcPr>
          <w:p w:rsidR="00C372A7" w:rsidRPr="00C549E4" w:rsidRDefault="00C372A7" w:rsidP="00C372A7">
            <w:pPr>
              <w:contextualSpacing/>
              <w:rPr>
                <w:rFonts w:asciiTheme="minorHAnsi" w:hAnsiTheme="minorHAnsi" w:cs="Calibri"/>
                <w:color w:val="676767"/>
                <w:sz w:val="22"/>
                <w:szCs w:val="22"/>
              </w:rPr>
            </w:pPr>
            <w:ins w:id="403" w:author="Scott, Keith L." w:date="2015-05-01T13:18:00Z">
              <w:r w:rsidRPr="00F962B9">
                <w:rPr>
                  <w:rFonts w:ascii="Calibri" w:hAnsi="Calibri" w:cs="Calibri"/>
                  <w:color w:val="676767"/>
                  <w:sz w:val="22"/>
                  <w:szCs w:val="22"/>
                </w:rPr>
                <w:t>Success</w:t>
              </w:r>
            </w:ins>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OTH.c-6</w:t>
            </w:r>
          </w:p>
        </w:tc>
        <w:tc>
          <w:tcPr>
            <w:tcW w:w="1974"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Wait 40 seconds</w:t>
            </w:r>
          </w:p>
        </w:tc>
        <w:tc>
          <w:tcPr>
            <w:tcW w:w="1786"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Allow time for status reports to be returned to Node A</w:t>
            </w:r>
          </w:p>
        </w:tc>
        <w:tc>
          <w:tcPr>
            <w:tcW w:w="667" w:type="pct"/>
          </w:tcPr>
          <w:p w:rsidR="00C372A7" w:rsidRPr="00C549E4" w:rsidRDefault="00C372A7" w:rsidP="00C372A7">
            <w:pPr>
              <w:contextualSpacing/>
              <w:rPr>
                <w:rFonts w:asciiTheme="minorHAnsi" w:hAnsiTheme="minorHAnsi" w:cs="Calibri"/>
                <w:color w:val="676767"/>
                <w:sz w:val="22"/>
                <w:szCs w:val="22"/>
              </w:rPr>
            </w:pPr>
            <w:ins w:id="404" w:author="Scott, Keith L." w:date="2015-05-01T13:18:00Z">
              <w:r w:rsidRPr="00F962B9">
                <w:rPr>
                  <w:rFonts w:ascii="Calibri" w:hAnsi="Calibri" w:cs="Calibri"/>
                  <w:color w:val="676767"/>
                  <w:sz w:val="22"/>
                  <w:szCs w:val="22"/>
                </w:rPr>
                <w:t>Success</w:t>
              </w:r>
            </w:ins>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OTH.</w:t>
            </w:r>
            <w:r>
              <w:rPr>
                <w:rFonts w:asciiTheme="minorHAnsi" w:hAnsiTheme="minorHAnsi" w:cs="Calibri"/>
                <w:color w:val="676767"/>
                <w:sz w:val="22"/>
                <w:szCs w:val="22"/>
              </w:rPr>
              <w:t>c</w:t>
            </w:r>
            <w:r w:rsidRPr="00C549E4">
              <w:rPr>
                <w:rFonts w:asciiTheme="minorHAnsi" w:hAnsiTheme="minorHAnsi" w:cs="Calibri"/>
                <w:color w:val="676767"/>
                <w:sz w:val="22"/>
                <w:szCs w:val="22"/>
              </w:rPr>
              <w:t>-</w:t>
            </w:r>
            <w:r>
              <w:rPr>
                <w:rFonts w:asciiTheme="minorHAnsi" w:hAnsiTheme="minorHAnsi" w:cs="Calibri"/>
                <w:color w:val="676767"/>
                <w:sz w:val="22"/>
                <w:szCs w:val="22"/>
              </w:rPr>
              <w:t>7</w:t>
            </w:r>
          </w:p>
        </w:tc>
        <w:tc>
          <w:tcPr>
            <w:tcW w:w="1974" w:type="pct"/>
          </w:tcPr>
          <w:p w:rsidR="00C372A7" w:rsidRPr="00C549E4" w:rsidRDefault="00C372A7" w:rsidP="00C372A7">
            <w:pPr>
              <w:contextualSpacing/>
              <w:rPr>
                <w:rFonts w:asciiTheme="minorHAnsi" w:hAnsiTheme="minorHAnsi" w:cs="Courier New"/>
                <w:color w:val="676767"/>
                <w:sz w:val="22"/>
                <w:szCs w:val="22"/>
              </w:rPr>
            </w:pPr>
            <w:r w:rsidRPr="00C549E4">
              <w:rPr>
                <w:rFonts w:asciiTheme="minorHAnsi" w:hAnsiTheme="minorHAnsi" w:cs="Calibri"/>
                <w:color w:val="676767"/>
                <w:sz w:val="22"/>
                <w:szCs w:val="22"/>
              </w:rPr>
              <w:t>Node A: Examine ion.log</w:t>
            </w:r>
          </w:p>
        </w:tc>
        <w:tc>
          <w:tcPr>
            <w:tcW w:w="1786"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Status reports should have been logged</w:t>
            </w:r>
          </w:p>
        </w:tc>
        <w:tc>
          <w:tcPr>
            <w:tcW w:w="667" w:type="pct"/>
          </w:tcPr>
          <w:p w:rsidR="00C372A7" w:rsidRPr="00C549E4" w:rsidRDefault="00C372A7" w:rsidP="00C372A7">
            <w:pPr>
              <w:contextualSpacing/>
              <w:rPr>
                <w:rFonts w:asciiTheme="minorHAnsi" w:hAnsiTheme="minorHAnsi" w:cs="Calibri"/>
                <w:color w:val="676767"/>
                <w:sz w:val="22"/>
                <w:szCs w:val="22"/>
              </w:rPr>
            </w:pPr>
            <w:ins w:id="405" w:author="Scott, Keith L." w:date="2015-05-01T13:18:00Z">
              <w:r w:rsidRPr="00F962B9">
                <w:rPr>
                  <w:rFonts w:ascii="Calibri" w:hAnsi="Calibri" w:cs="Calibri"/>
                  <w:color w:val="676767"/>
                  <w:sz w:val="22"/>
                  <w:szCs w:val="22"/>
                </w:rPr>
                <w:t>Success</w:t>
              </w:r>
            </w:ins>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OTH.</w:t>
            </w:r>
            <w:r>
              <w:rPr>
                <w:rFonts w:asciiTheme="minorHAnsi" w:hAnsiTheme="minorHAnsi" w:cs="Calibri"/>
                <w:color w:val="676767"/>
                <w:sz w:val="22"/>
                <w:szCs w:val="22"/>
              </w:rPr>
              <w:t>c</w:t>
            </w:r>
            <w:r w:rsidRPr="00C549E4">
              <w:rPr>
                <w:rFonts w:asciiTheme="minorHAnsi" w:hAnsiTheme="minorHAnsi" w:cs="Calibri"/>
                <w:color w:val="676767"/>
                <w:sz w:val="22"/>
                <w:szCs w:val="22"/>
              </w:rPr>
              <w:t>-</w:t>
            </w:r>
            <w:r>
              <w:rPr>
                <w:rFonts w:asciiTheme="minorHAnsi" w:hAnsiTheme="minorHAnsi" w:cs="Calibri"/>
                <w:color w:val="676767"/>
                <w:sz w:val="22"/>
                <w:szCs w:val="22"/>
              </w:rPr>
              <w:t>8</w:t>
            </w:r>
          </w:p>
        </w:tc>
        <w:tc>
          <w:tcPr>
            <w:tcW w:w="1974"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Save log files, etc.</w:t>
            </w:r>
          </w:p>
        </w:tc>
        <w:tc>
          <w:tcPr>
            <w:tcW w:w="1786" w:type="pct"/>
          </w:tcPr>
          <w:p w:rsidR="00C372A7" w:rsidRPr="00C549E4" w:rsidRDefault="00C372A7" w:rsidP="00C372A7">
            <w:pPr>
              <w:contextualSpacing/>
              <w:rPr>
                <w:rFonts w:asciiTheme="minorHAnsi" w:hAnsiTheme="minorHAnsi" w:cs="Calibri"/>
                <w:color w:val="676767"/>
                <w:sz w:val="22"/>
                <w:szCs w:val="22"/>
              </w:rPr>
            </w:pPr>
          </w:p>
        </w:tc>
        <w:tc>
          <w:tcPr>
            <w:tcW w:w="667" w:type="pct"/>
          </w:tcPr>
          <w:p w:rsidR="00C372A7" w:rsidRPr="00C549E4" w:rsidRDefault="00C372A7" w:rsidP="00C372A7">
            <w:pPr>
              <w:contextualSpacing/>
              <w:rPr>
                <w:rFonts w:asciiTheme="minorHAnsi" w:hAnsiTheme="minorHAnsi" w:cs="Calibri"/>
                <w:color w:val="676767"/>
                <w:sz w:val="22"/>
                <w:szCs w:val="22"/>
              </w:rPr>
            </w:pPr>
            <w:ins w:id="406" w:author="Scott, Keith L." w:date="2015-05-01T13:18:00Z">
              <w:r w:rsidRPr="00F962B9">
                <w:rPr>
                  <w:rFonts w:ascii="Calibri" w:hAnsi="Calibri" w:cs="Calibri"/>
                  <w:color w:val="676767"/>
                  <w:sz w:val="22"/>
                  <w:szCs w:val="22"/>
                </w:rPr>
                <w:t>Success</w:t>
              </w:r>
            </w:ins>
          </w:p>
        </w:tc>
      </w:tr>
    </w:tbl>
    <w:p w:rsidR="00275E34" w:rsidRPr="0055774C" w:rsidRDefault="00275E34" w:rsidP="00275E34">
      <w:pPr>
        <w:rPr>
          <w:rFonts w:ascii="Calibri" w:eastAsia="Times New Roman" w:hAnsi="Calibri" w:cs="Calibri"/>
          <w:color w:val="676767"/>
          <w:u w:val="single"/>
        </w:rPr>
      </w:pPr>
    </w:p>
    <w:tbl>
      <w:tblPr>
        <w:tblStyle w:val="TableGrid5"/>
        <w:tblW w:w="5000" w:type="pct"/>
        <w:tblLook w:val="04A0" w:firstRow="1" w:lastRow="0" w:firstColumn="1" w:lastColumn="0" w:noHBand="0" w:noVBand="1"/>
      </w:tblPr>
      <w:tblGrid>
        <w:gridCol w:w="1072"/>
        <w:gridCol w:w="3691"/>
        <w:gridCol w:w="3340"/>
        <w:gridCol w:w="1247"/>
      </w:tblGrid>
      <w:tr w:rsidR="00275E34" w:rsidRPr="0055774C" w:rsidTr="008C6847">
        <w:tc>
          <w:tcPr>
            <w:tcW w:w="573" w:type="pct"/>
          </w:tcPr>
          <w:p w:rsidR="00275E34" w:rsidRPr="0055774C" w:rsidRDefault="00275E34" w:rsidP="008C6847">
            <w:pPr>
              <w:contextualSpacing/>
              <w:jc w:val="center"/>
              <w:rPr>
                <w:rFonts w:ascii="Calibri" w:hAnsi="Calibri" w:cs="Calibri"/>
                <w:b/>
                <w:color w:val="676767"/>
                <w:sz w:val="22"/>
                <w:szCs w:val="22"/>
              </w:rPr>
            </w:pPr>
            <w:r w:rsidRPr="0055774C">
              <w:rPr>
                <w:rFonts w:ascii="Calibri" w:hAnsi="Calibri" w:cs="Calibri"/>
                <w:b/>
                <w:color w:val="676767"/>
                <w:sz w:val="22"/>
                <w:szCs w:val="22"/>
              </w:rPr>
              <w:t>Step</w:t>
            </w:r>
          </w:p>
        </w:tc>
        <w:tc>
          <w:tcPr>
            <w:tcW w:w="1974" w:type="pct"/>
          </w:tcPr>
          <w:p w:rsidR="00275E34" w:rsidRPr="0055774C" w:rsidRDefault="00275E34" w:rsidP="008C6847">
            <w:pPr>
              <w:contextualSpacing/>
              <w:jc w:val="center"/>
              <w:rPr>
                <w:rFonts w:ascii="Calibri" w:hAnsi="Calibri" w:cs="Calibri"/>
                <w:b/>
                <w:color w:val="676767"/>
                <w:sz w:val="22"/>
                <w:szCs w:val="22"/>
              </w:rPr>
            </w:pPr>
            <w:r w:rsidRPr="0055774C">
              <w:rPr>
                <w:rFonts w:ascii="Calibri" w:hAnsi="Calibri" w:cs="Calibri"/>
                <w:b/>
                <w:color w:val="676767"/>
                <w:sz w:val="22"/>
                <w:szCs w:val="22"/>
              </w:rPr>
              <w:t>Step Description</w:t>
            </w:r>
          </w:p>
        </w:tc>
        <w:tc>
          <w:tcPr>
            <w:tcW w:w="1786" w:type="pct"/>
          </w:tcPr>
          <w:p w:rsidR="00275E34" w:rsidRPr="0055774C" w:rsidRDefault="00275E34" w:rsidP="008C6847">
            <w:pPr>
              <w:contextualSpacing/>
              <w:jc w:val="center"/>
              <w:rPr>
                <w:rFonts w:ascii="Calibri" w:hAnsi="Calibri" w:cs="Calibri"/>
                <w:b/>
                <w:color w:val="676767"/>
                <w:sz w:val="22"/>
                <w:szCs w:val="22"/>
              </w:rPr>
            </w:pPr>
            <w:r w:rsidRPr="0055774C">
              <w:rPr>
                <w:rFonts w:ascii="Calibri" w:hAnsi="Calibri" w:cs="Calibri"/>
                <w:b/>
                <w:color w:val="676767"/>
                <w:sz w:val="22"/>
                <w:szCs w:val="22"/>
              </w:rPr>
              <w:t>Comment / Expected Result</w:t>
            </w:r>
          </w:p>
        </w:tc>
        <w:tc>
          <w:tcPr>
            <w:tcW w:w="667" w:type="pct"/>
          </w:tcPr>
          <w:p w:rsidR="00275E34" w:rsidRPr="0055774C" w:rsidRDefault="00275E34" w:rsidP="008C6847">
            <w:pPr>
              <w:contextualSpacing/>
              <w:jc w:val="center"/>
              <w:rPr>
                <w:rFonts w:ascii="Calibri" w:hAnsi="Calibri" w:cs="Calibri"/>
                <w:b/>
                <w:color w:val="676767"/>
                <w:sz w:val="22"/>
                <w:szCs w:val="22"/>
              </w:rPr>
            </w:pPr>
            <w:r w:rsidRPr="0055774C">
              <w:rPr>
                <w:rFonts w:ascii="Calibri" w:hAnsi="Calibri" w:cs="Calibri"/>
                <w:b/>
                <w:color w:val="676767"/>
                <w:sz w:val="22"/>
                <w:szCs w:val="22"/>
              </w:rPr>
              <w:t>Success /</w:t>
            </w:r>
          </w:p>
          <w:p w:rsidR="00275E34" w:rsidRPr="0055774C" w:rsidRDefault="00275E34" w:rsidP="008C6847">
            <w:pPr>
              <w:contextualSpacing/>
              <w:jc w:val="center"/>
              <w:rPr>
                <w:rFonts w:ascii="Calibri" w:hAnsi="Calibri" w:cs="Calibri"/>
                <w:b/>
                <w:color w:val="676767"/>
                <w:sz w:val="22"/>
                <w:szCs w:val="22"/>
              </w:rPr>
            </w:pPr>
            <w:r w:rsidRPr="0055774C">
              <w:rPr>
                <w:rFonts w:ascii="Calibri" w:hAnsi="Calibri" w:cs="Calibri"/>
                <w:b/>
                <w:color w:val="676767"/>
                <w:sz w:val="22"/>
                <w:szCs w:val="22"/>
              </w:rPr>
              <w:t>Fail</w:t>
            </w:r>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OTH.</w:t>
            </w:r>
            <w:r>
              <w:rPr>
                <w:rFonts w:asciiTheme="minorHAnsi" w:hAnsiTheme="minorHAnsi" w:cs="Calibri"/>
                <w:color w:val="676767"/>
                <w:sz w:val="22"/>
                <w:szCs w:val="22"/>
              </w:rPr>
              <w:t>d</w:t>
            </w:r>
            <w:r w:rsidRPr="00C549E4">
              <w:rPr>
                <w:rFonts w:asciiTheme="minorHAnsi" w:hAnsiTheme="minorHAnsi" w:cs="Calibri"/>
                <w:color w:val="676767"/>
                <w:sz w:val="22"/>
                <w:szCs w:val="22"/>
              </w:rPr>
              <w:t>-1</w:t>
            </w:r>
          </w:p>
        </w:tc>
        <w:tc>
          <w:tcPr>
            <w:tcW w:w="1974"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Start all 4 DTN nodes</w:t>
            </w:r>
          </w:p>
        </w:tc>
        <w:tc>
          <w:tcPr>
            <w:tcW w:w="1786" w:type="pct"/>
          </w:tcPr>
          <w:p w:rsidR="00C372A7" w:rsidRPr="00C549E4" w:rsidRDefault="00C372A7" w:rsidP="00C372A7">
            <w:pPr>
              <w:contextualSpacing/>
              <w:rPr>
                <w:rFonts w:asciiTheme="minorHAnsi" w:hAnsiTheme="minorHAnsi" w:cs="Calibri"/>
                <w:color w:val="676767"/>
                <w:sz w:val="22"/>
                <w:szCs w:val="22"/>
              </w:rPr>
            </w:pPr>
          </w:p>
        </w:tc>
        <w:tc>
          <w:tcPr>
            <w:tcW w:w="667" w:type="pct"/>
          </w:tcPr>
          <w:p w:rsidR="00C372A7" w:rsidRPr="00C549E4" w:rsidRDefault="00C372A7" w:rsidP="00C372A7">
            <w:pPr>
              <w:contextualSpacing/>
              <w:rPr>
                <w:rFonts w:asciiTheme="minorHAnsi" w:hAnsiTheme="minorHAnsi" w:cs="Calibri"/>
                <w:color w:val="676767"/>
                <w:sz w:val="22"/>
                <w:szCs w:val="22"/>
              </w:rPr>
            </w:pPr>
            <w:ins w:id="407" w:author="Scott, Keith L." w:date="2015-05-01T13:18:00Z">
              <w:r w:rsidRPr="003468BE">
                <w:rPr>
                  <w:rFonts w:ascii="Calibri" w:hAnsi="Calibri" w:cs="Calibri"/>
                  <w:color w:val="676767"/>
                  <w:sz w:val="22"/>
                  <w:szCs w:val="22"/>
                </w:rPr>
                <w:t>Success</w:t>
              </w:r>
            </w:ins>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OTH.</w:t>
            </w:r>
            <w:r>
              <w:rPr>
                <w:rFonts w:asciiTheme="minorHAnsi" w:hAnsiTheme="minorHAnsi" w:cs="Calibri"/>
                <w:color w:val="676767"/>
                <w:sz w:val="22"/>
                <w:szCs w:val="22"/>
              </w:rPr>
              <w:t>d</w:t>
            </w:r>
            <w:r w:rsidRPr="00C549E4">
              <w:rPr>
                <w:rFonts w:asciiTheme="minorHAnsi" w:hAnsiTheme="minorHAnsi" w:cs="Calibri"/>
                <w:color w:val="676767"/>
                <w:sz w:val="22"/>
                <w:szCs w:val="22"/>
              </w:rPr>
              <w:t>-2</w:t>
            </w:r>
          </w:p>
        </w:tc>
        <w:tc>
          <w:tcPr>
            <w:tcW w:w="1974"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Node A</w:t>
            </w:r>
            <w:r w:rsidRPr="00C549E4">
              <w:rPr>
                <w:rFonts w:asciiTheme="minorHAnsi" w:hAnsiTheme="minorHAnsi" w:cs="Calibri"/>
                <w:color w:val="676767"/>
                <w:sz w:val="22"/>
                <w:szCs w:val="22"/>
              </w:rPr>
              <w:t xml:space="preserve">: </w:t>
            </w:r>
          </w:p>
          <w:p w:rsidR="00C372A7" w:rsidRPr="00C549E4" w:rsidRDefault="00C372A7" w:rsidP="00C372A7">
            <w:pPr>
              <w:contextualSpacing/>
              <w:rPr>
                <w:rFonts w:ascii="Courier New" w:hAnsi="Courier New" w:cs="Courier New"/>
                <w:color w:val="676767"/>
                <w:sz w:val="16"/>
                <w:szCs w:val="16"/>
              </w:rPr>
            </w:pPr>
            <w:r>
              <w:rPr>
                <w:rFonts w:ascii="Courier New" w:hAnsi="Courier New" w:cs="Courier New"/>
                <w:color w:val="676767"/>
                <w:sz w:val="16"/>
                <w:szCs w:val="16"/>
              </w:rPr>
              <w:t>bp</w:t>
            </w:r>
            <w:r w:rsidRPr="00C549E4">
              <w:rPr>
                <w:rFonts w:ascii="Courier New" w:hAnsi="Courier New" w:cs="Courier New"/>
                <w:color w:val="676767"/>
                <w:sz w:val="16"/>
                <w:szCs w:val="16"/>
              </w:rPr>
              <w:t>sink ipn:</w:t>
            </w:r>
            <w:r>
              <w:rPr>
                <w:rFonts w:ascii="Courier New" w:hAnsi="Courier New" w:cs="Courier New"/>
                <w:color w:val="676767"/>
                <w:sz w:val="16"/>
                <w:szCs w:val="16"/>
              </w:rPr>
              <w:t>17000.</w:t>
            </w:r>
            <w:r w:rsidRPr="00C549E4">
              <w:rPr>
                <w:rFonts w:ascii="Courier New" w:hAnsi="Courier New" w:cs="Courier New"/>
                <w:color w:val="676767"/>
                <w:sz w:val="16"/>
                <w:szCs w:val="16"/>
              </w:rPr>
              <w:t>2</w:t>
            </w:r>
          </w:p>
        </w:tc>
        <w:tc>
          <w:tcPr>
            <w:tcW w:w="1786"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Prepare to receive 35 bundles</w:t>
            </w:r>
          </w:p>
        </w:tc>
        <w:tc>
          <w:tcPr>
            <w:tcW w:w="667" w:type="pct"/>
          </w:tcPr>
          <w:p w:rsidR="00C372A7" w:rsidRPr="00C549E4" w:rsidRDefault="00C372A7" w:rsidP="00C372A7">
            <w:pPr>
              <w:contextualSpacing/>
              <w:rPr>
                <w:rFonts w:asciiTheme="minorHAnsi" w:hAnsiTheme="minorHAnsi" w:cs="Calibri"/>
                <w:color w:val="676767"/>
                <w:sz w:val="22"/>
                <w:szCs w:val="22"/>
              </w:rPr>
            </w:pPr>
            <w:ins w:id="408" w:author="Scott, Keith L." w:date="2015-05-01T13:18:00Z">
              <w:r w:rsidRPr="003468BE">
                <w:rPr>
                  <w:rFonts w:ascii="Calibri" w:hAnsi="Calibri" w:cs="Calibri"/>
                  <w:color w:val="676767"/>
                  <w:sz w:val="22"/>
                  <w:szCs w:val="22"/>
                </w:rPr>
                <w:t>Success</w:t>
              </w:r>
            </w:ins>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OTH.d</w:t>
            </w:r>
            <w:r w:rsidRPr="00C549E4">
              <w:rPr>
                <w:rFonts w:asciiTheme="minorHAnsi" w:hAnsiTheme="minorHAnsi" w:cs="Calibri"/>
                <w:color w:val="676767"/>
                <w:sz w:val="22"/>
                <w:szCs w:val="22"/>
              </w:rPr>
              <w:t>-3</w:t>
            </w:r>
          </w:p>
        </w:tc>
        <w:tc>
          <w:tcPr>
            <w:tcW w:w="1974"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Node D</w:t>
            </w:r>
            <w:r w:rsidRPr="00C549E4">
              <w:rPr>
                <w:rFonts w:asciiTheme="minorHAnsi" w:hAnsiTheme="minorHAnsi" w:cs="Calibri"/>
                <w:color w:val="676767"/>
                <w:sz w:val="22"/>
                <w:szCs w:val="22"/>
              </w:rPr>
              <w:t xml:space="preserve">: </w:t>
            </w:r>
          </w:p>
          <w:p w:rsidR="00C372A7" w:rsidRPr="00C549E4" w:rsidRDefault="00C372A7" w:rsidP="00C372A7">
            <w:pPr>
              <w:contextualSpacing/>
              <w:rPr>
                <w:rFonts w:ascii="Courier New" w:hAnsi="Courier New" w:cs="Courier New"/>
                <w:color w:val="676767"/>
                <w:sz w:val="16"/>
                <w:szCs w:val="16"/>
              </w:rPr>
            </w:pPr>
            <w:r>
              <w:rPr>
                <w:rFonts w:ascii="Courier New" w:hAnsi="Courier New" w:cs="Courier New"/>
                <w:color w:val="676767"/>
                <w:sz w:val="16"/>
                <w:szCs w:val="16"/>
              </w:rPr>
              <w:t>dtnperf_vDTN2</w:t>
            </w:r>
            <w:r w:rsidRPr="00C549E4">
              <w:rPr>
                <w:rFonts w:ascii="Courier New" w:hAnsi="Courier New" w:cs="Courier New"/>
                <w:color w:val="676767"/>
                <w:sz w:val="16"/>
                <w:szCs w:val="16"/>
              </w:rPr>
              <w:t xml:space="preserve"> --client –r –f --del </w:t>
            </w:r>
          </w:p>
          <w:p w:rsidR="00C372A7" w:rsidRPr="0055774C" w:rsidRDefault="00C372A7" w:rsidP="00C372A7">
            <w:pPr>
              <w:contextualSpacing/>
              <w:rPr>
                <w:rFonts w:ascii="Courier New" w:hAnsi="Courier New" w:cs="Courier New"/>
                <w:color w:val="676767"/>
                <w:sz w:val="16"/>
                <w:szCs w:val="16"/>
              </w:rPr>
            </w:pPr>
            <w:r w:rsidRPr="0055774C">
              <w:rPr>
                <w:rFonts w:ascii="Courier New" w:hAnsi="Courier New" w:cs="Courier New"/>
                <w:color w:val="676767"/>
                <w:sz w:val="16"/>
                <w:szCs w:val="16"/>
              </w:rPr>
              <w:t xml:space="preserve">    --force-eid IPN --</w:t>
            </w:r>
            <w:r>
              <w:rPr>
                <w:rFonts w:ascii="Courier New" w:hAnsi="Courier New" w:cs="Courier New"/>
                <w:color w:val="676767"/>
                <w:sz w:val="16"/>
                <w:szCs w:val="16"/>
              </w:rPr>
              <w:t>ipn-local</w:t>
            </w:r>
            <w:r w:rsidRPr="0055774C">
              <w:rPr>
                <w:rFonts w:ascii="Courier New" w:hAnsi="Courier New" w:cs="Courier New"/>
                <w:color w:val="676767"/>
                <w:sz w:val="16"/>
                <w:szCs w:val="16"/>
              </w:rPr>
              <w:t xml:space="preserve"> </w:t>
            </w:r>
            <w:r>
              <w:rPr>
                <w:rFonts w:ascii="Courier New" w:hAnsi="Courier New" w:cs="Courier New"/>
                <w:color w:val="676767"/>
                <w:sz w:val="16"/>
                <w:szCs w:val="16"/>
              </w:rPr>
              <w:t>21000</w:t>
            </w:r>
          </w:p>
          <w:p w:rsidR="00C372A7" w:rsidRPr="00C549E4" w:rsidRDefault="00C372A7" w:rsidP="00C372A7">
            <w:pPr>
              <w:contextualSpacing/>
              <w:rPr>
                <w:rFonts w:ascii="Courier New" w:hAnsi="Courier New" w:cs="Courier New"/>
                <w:color w:val="676767"/>
                <w:sz w:val="16"/>
                <w:szCs w:val="16"/>
              </w:rPr>
            </w:pPr>
            <w:r w:rsidRPr="00C549E4">
              <w:rPr>
                <w:rFonts w:ascii="Courier New" w:hAnsi="Courier New" w:cs="Courier New"/>
                <w:color w:val="676767"/>
                <w:sz w:val="16"/>
                <w:szCs w:val="16"/>
              </w:rPr>
              <w:t xml:space="preserve">    –l 300 -m ip</w:t>
            </w:r>
            <w:r>
              <w:rPr>
                <w:rFonts w:ascii="Courier New" w:hAnsi="Courier New" w:cs="Courier New"/>
                <w:color w:val="676767"/>
                <w:sz w:val="16"/>
                <w:szCs w:val="16"/>
              </w:rPr>
              <w:t>n:21000</w:t>
            </w:r>
            <w:r w:rsidRPr="00C549E4">
              <w:rPr>
                <w:rFonts w:ascii="Courier New" w:hAnsi="Courier New" w:cs="Courier New"/>
                <w:color w:val="676767"/>
                <w:sz w:val="16"/>
                <w:szCs w:val="16"/>
              </w:rPr>
              <w:t xml:space="preserve">.0 </w:t>
            </w:r>
          </w:p>
          <w:p w:rsidR="00C372A7" w:rsidRPr="00C549E4" w:rsidRDefault="00C372A7" w:rsidP="00C372A7">
            <w:pPr>
              <w:contextualSpacing/>
              <w:rPr>
                <w:rFonts w:ascii="Courier New" w:hAnsi="Courier New" w:cs="Courier New"/>
                <w:color w:val="676767"/>
                <w:sz w:val="16"/>
                <w:szCs w:val="16"/>
              </w:rPr>
            </w:pPr>
            <w:r>
              <w:rPr>
                <w:rFonts w:ascii="Courier New" w:hAnsi="Courier New" w:cs="Courier New"/>
                <w:color w:val="676767"/>
                <w:sz w:val="16"/>
                <w:szCs w:val="16"/>
              </w:rPr>
              <w:t xml:space="preserve">    -d ipn:17000.</w:t>
            </w:r>
            <w:r w:rsidRPr="00C549E4">
              <w:rPr>
                <w:rFonts w:ascii="Courier New" w:hAnsi="Courier New" w:cs="Courier New"/>
                <w:color w:val="676767"/>
                <w:sz w:val="16"/>
                <w:szCs w:val="16"/>
              </w:rPr>
              <w:t>2</w:t>
            </w:r>
          </w:p>
          <w:p w:rsidR="00C372A7" w:rsidRPr="00C549E4" w:rsidRDefault="00C372A7" w:rsidP="00C372A7">
            <w:pPr>
              <w:contextualSpacing/>
              <w:rPr>
                <w:rFonts w:asciiTheme="minorHAnsi" w:hAnsiTheme="minorHAnsi" w:cs="Calibri"/>
                <w:color w:val="676767"/>
                <w:sz w:val="22"/>
                <w:szCs w:val="22"/>
              </w:rPr>
            </w:pPr>
            <w:r w:rsidRPr="00C549E4">
              <w:rPr>
                <w:rFonts w:ascii="Courier New" w:hAnsi="Courier New" w:cs="Courier New"/>
                <w:color w:val="676767"/>
                <w:sz w:val="16"/>
                <w:szCs w:val="16"/>
              </w:rPr>
              <w:t xml:space="preserve">    –P 10</w:t>
            </w:r>
            <w:r>
              <w:rPr>
                <w:rFonts w:ascii="Courier New" w:hAnsi="Courier New" w:cs="Courier New"/>
                <w:color w:val="676767"/>
                <w:sz w:val="16"/>
                <w:szCs w:val="16"/>
              </w:rPr>
              <w:t xml:space="preserve">k –R </w:t>
            </w:r>
            <w:r w:rsidRPr="00C549E4">
              <w:rPr>
                <w:rFonts w:ascii="Courier New" w:hAnsi="Courier New" w:cs="Courier New"/>
                <w:color w:val="676767"/>
                <w:sz w:val="16"/>
                <w:szCs w:val="16"/>
              </w:rPr>
              <w:t>1b –D 350</w:t>
            </w:r>
            <w:r>
              <w:rPr>
                <w:rFonts w:ascii="Courier New" w:hAnsi="Courier New" w:cs="Courier New"/>
                <w:color w:val="676767"/>
                <w:sz w:val="16"/>
                <w:szCs w:val="16"/>
              </w:rPr>
              <w:t>k</w:t>
            </w:r>
            <w:r w:rsidRPr="00C549E4">
              <w:rPr>
                <w:rFonts w:asciiTheme="minorHAnsi" w:hAnsiTheme="minorHAnsi" w:cs="Courier New"/>
                <w:color w:val="676767"/>
                <w:sz w:val="22"/>
                <w:szCs w:val="22"/>
              </w:rPr>
              <w:t xml:space="preserve"> </w:t>
            </w:r>
          </w:p>
        </w:tc>
        <w:tc>
          <w:tcPr>
            <w:tcW w:w="1786"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Send 35 bundles with 1</w:t>
            </w:r>
            <w:r>
              <w:rPr>
                <w:rFonts w:asciiTheme="minorHAnsi" w:hAnsiTheme="minorHAnsi" w:cs="Calibri"/>
                <w:color w:val="676767"/>
                <w:sz w:val="22"/>
                <w:szCs w:val="22"/>
              </w:rPr>
              <w:t>0,0</w:t>
            </w:r>
            <w:r w:rsidRPr="00C549E4">
              <w:rPr>
                <w:rFonts w:asciiTheme="minorHAnsi" w:hAnsiTheme="minorHAnsi" w:cs="Calibri"/>
                <w:color w:val="676767"/>
                <w:sz w:val="22"/>
                <w:szCs w:val="22"/>
              </w:rPr>
              <w:t>00 byte payload at a rate of 1 bundle per second. Statu</w:t>
            </w:r>
            <w:r>
              <w:rPr>
                <w:rFonts w:asciiTheme="minorHAnsi" w:hAnsiTheme="minorHAnsi" w:cs="Calibri"/>
                <w:color w:val="676767"/>
                <w:sz w:val="22"/>
                <w:szCs w:val="22"/>
              </w:rPr>
              <w:t>s reports will be sent to ipn:21000.0 and logged to dtn</w:t>
            </w:r>
            <w:r w:rsidRPr="00C549E4">
              <w:rPr>
                <w:rFonts w:asciiTheme="minorHAnsi" w:hAnsiTheme="minorHAnsi" w:cs="Calibri"/>
                <w:color w:val="676767"/>
                <w:sz w:val="22"/>
                <w:szCs w:val="22"/>
              </w:rPr>
              <w:t>.log.</w:t>
            </w:r>
          </w:p>
        </w:tc>
        <w:tc>
          <w:tcPr>
            <w:tcW w:w="667" w:type="pct"/>
          </w:tcPr>
          <w:p w:rsidR="00C372A7" w:rsidRPr="00C549E4" w:rsidRDefault="00C372A7" w:rsidP="00C372A7">
            <w:pPr>
              <w:contextualSpacing/>
              <w:rPr>
                <w:rFonts w:asciiTheme="minorHAnsi" w:hAnsiTheme="minorHAnsi" w:cs="Calibri"/>
                <w:color w:val="676767"/>
                <w:sz w:val="22"/>
                <w:szCs w:val="22"/>
              </w:rPr>
            </w:pPr>
            <w:ins w:id="409" w:author="Scott, Keith L." w:date="2015-05-01T13:18:00Z">
              <w:r w:rsidRPr="003468BE">
                <w:rPr>
                  <w:rFonts w:ascii="Calibri" w:hAnsi="Calibri" w:cs="Calibri"/>
                  <w:color w:val="676767"/>
                  <w:sz w:val="22"/>
                  <w:szCs w:val="22"/>
                </w:rPr>
                <w:t>Success</w:t>
              </w:r>
            </w:ins>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OTH.d</w:t>
            </w:r>
            <w:r w:rsidRPr="00C549E4">
              <w:rPr>
                <w:rFonts w:asciiTheme="minorHAnsi" w:hAnsiTheme="minorHAnsi" w:cs="Calibri"/>
                <w:color w:val="676767"/>
                <w:sz w:val="22"/>
                <w:szCs w:val="22"/>
              </w:rPr>
              <w:t>-4</w:t>
            </w:r>
          </w:p>
        </w:tc>
        <w:tc>
          <w:tcPr>
            <w:tcW w:w="1974"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Node A</w:t>
            </w:r>
            <w:r w:rsidRPr="00C549E4">
              <w:rPr>
                <w:rFonts w:asciiTheme="minorHAnsi" w:hAnsiTheme="minorHAnsi" w:cs="Calibri"/>
                <w:color w:val="676767"/>
                <w:sz w:val="22"/>
                <w:szCs w:val="22"/>
              </w:rPr>
              <w:t xml:space="preserve">: Monitor </w:t>
            </w:r>
            <w:r>
              <w:rPr>
                <w:rFonts w:asciiTheme="minorHAnsi" w:hAnsiTheme="minorHAnsi" w:cs="Calibri"/>
                <w:color w:val="676767"/>
                <w:sz w:val="22"/>
                <w:szCs w:val="22"/>
              </w:rPr>
              <w:t>bp</w:t>
            </w:r>
            <w:r w:rsidRPr="00C549E4">
              <w:rPr>
                <w:rFonts w:asciiTheme="minorHAnsi" w:hAnsiTheme="minorHAnsi" w:cs="Calibri"/>
                <w:color w:val="676767"/>
                <w:sz w:val="22"/>
                <w:szCs w:val="22"/>
              </w:rPr>
              <w:t xml:space="preserve">sink output for </w:t>
            </w:r>
            <w:r>
              <w:rPr>
                <w:rFonts w:asciiTheme="minorHAnsi" w:hAnsiTheme="minorHAnsi" w:cs="Calibri"/>
                <w:color w:val="676767"/>
                <w:sz w:val="22"/>
                <w:szCs w:val="22"/>
              </w:rPr>
              <w:t>34</w:t>
            </w:r>
            <w:r w:rsidRPr="00C549E4">
              <w:rPr>
                <w:rFonts w:asciiTheme="minorHAnsi" w:hAnsiTheme="minorHAnsi" w:cs="Calibri"/>
                <w:color w:val="676767"/>
                <w:sz w:val="22"/>
                <w:szCs w:val="22"/>
              </w:rPr>
              <w:t xml:space="preserve"> seconds</w:t>
            </w:r>
          </w:p>
        </w:tc>
        <w:tc>
          <w:tcPr>
            <w:tcW w:w="1786"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Two bundles should be received in a burst approximately every 2 seconds</w:t>
            </w:r>
          </w:p>
        </w:tc>
        <w:tc>
          <w:tcPr>
            <w:tcW w:w="667" w:type="pct"/>
          </w:tcPr>
          <w:p w:rsidR="00C372A7" w:rsidRPr="00C549E4" w:rsidRDefault="00C372A7" w:rsidP="00C372A7">
            <w:pPr>
              <w:contextualSpacing/>
              <w:rPr>
                <w:rFonts w:asciiTheme="minorHAnsi" w:hAnsiTheme="minorHAnsi" w:cs="Calibri"/>
                <w:color w:val="676767"/>
                <w:sz w:val="22"/>
                <w:szCs w:val="22"/>
              </w:rPr>
            </w:pPr>
            <w:ins w:id="410" w:author="Scott, Keith L." w:date="2015-05-01T13:18:00Z">
              <w:r w:rsidRPr="003468BE">
                <w:rPr>
                  <w:rFonts w:ascii="Calibri" w:hAnsi="Calibri" w:cs="Calibri"/>
                  <w:color w:val="676767"/>
                  <w:sz w:val="22"/>
                  <w:szCs w:val="22"/>
                </w:rPr>
                <w:t>Success</w:t>
              </w:r>
            </w:ins>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OTH.d</w:t>
            </w:r>
            <w:r w:rsidRPr="00C549E4">
              <w:rPr>
                <w:rFonts w:asciiTheme="minorHAnsi" w:hAnsiTheme="minorHAnsi" w:cs="Calibri"/>
                <w:color w:val="676767"/>
                <w:sz w:val="22"/>
                <w:szCs w:val="22"/>
              </w:rPr>
              <w:t>-5</w:t>
            </w:r>
          </w:p>
        </w:tc>
        <w:tc>
          <w:tcPr>
            <w:tcW w:w="1974"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Node A</w:t>
            </w:r>
            <w:r w:rsidRPr="00C549E4">
              <w:rPr>
                <w:rFonts w:asciiTheme="minorHAnsi" w:hAnsiTheme="minorHAnsi" w:cs="Calibri"/>
                <w:color w:val="676767"/>
                <w:sz w:val="22"/>
                <w:szCs w:val="22"/>
              </w:rPr>
              <w:t xml:space="preserve">: </w:t>
            </w:r>
            <w:r>
              <w:rPr>
                <w:rFonts w:asciiTheme="minorHAnsi" w:hAnsiTheme="minorHAnsi" w:cs="Calibri"/>
                <w:color w:val="676767"/>
                <w:sz w:val="22"/>
                <w:szCs w:val="22"/>
              </w:rPr>
              <w:t>Monitor bp</w:t>
            </w:r>
            <w:r w:rsidRPr="00C549E4">
              <w:rPr>
                <w:rFonts w:asciiTheme="minorHAnsi" w:hAnsiTheme="minorHAnsi" w:cs="Calibri"/>
                <w:color w:val="676767"/>
                <w:sz w:val="22"/>
                <w:szCs w:val="22"/>
              </w:rPr>
              <w:t xml:space="preserve">sink output </w:t>
            </w:r>
            <w:r>
              <w:rPr>
                <w:rFonts w:asciiTheme="minorHAnsi" w:hAnsiTheme="minorHAnsi" w:cs="Calibri"/>
                <w:color w:val="676767"/>
                <w:sz w:val="22"/>
                <w:szCs w:val="22"/>
              </w:rPr>
              <w:t xml:space="preserve">for an additional 30+ seconds </w:t>
            </w:r>
          </w:p>
        </w:tc>
        <w:tc>
          <w:tcPr>
            <w:tcW w:w="1786"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 xml:space="preserve">The final bundle should be received after approximately 30 seconds </w:t>
            </w:r>
          </w:p>
        </w:tc>
        <w:tc>
          <w:tcPr>
            <w:tcW w:w="667" w:type="pct"/>
          </w:tcPr>
          <w:p w:rsidR="00C372A7" w:rsidRPr="00C549E4" w:rsidRDefault="00C372A7" w:rsidP="00C372A7">
            <w:pPr>
              <w:contextualSpacing/>
              <w:rPr>
                <w:rFonts w:asciiTheme="minorHAnsi" w:hAnsiTheme="minorHAnsi" w:cs="Calibri"/>
                <w:color w:val="676767"/>
                <w:sz w:val="22"/>
                <w:szCs w:val="22"/>
              </w:rPr>
            </w:pPr>
            <w:ins w:id="411" w:author="Scott, Keith L." w:date="2015-05-01T13:18:00Z">
              <w:r w:rsidRPr="003468BE">
                <w:rPr>
                  <w:rFonts w:ascii="Calibri" w:hAnsi="Calibri" w:cs="Calibri"/>
                  <w:color w:val="676767"/>
                  <w:sz w:val="22"/>
                  <w:szCs w:val="22"/>
                </w:rPr>
                <w:t>Success</w:t>
              </w:r>
            </w:ins>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OTH.d</w:t>
            </w:r>
            <w:r w:rsidRPr="00C549E4">
              <w:rPr>
                <w:rFonts w:asciiTheme="minorHAnsi" w:hAnsiTheme="minorHAnsi" w:cs="Calibri"/>
                <w:color w:val="676767"/>
                <w:sz w:val="22"/>
                <w:szCs w:val="22"/>
              </w:rPr>
              <w:t>-6</w:t>
            </w:r>
          </w:p>
        </w:tc>
        <w:tc>
          <w:tcPr>
            <w:tcW w:w="1974"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Wait 40 seconds</w:t>
            </w:r>
          </w:p>
        </w:tc>
        <w:tc>
          <w:tcPr>
            <w:tcW w:w="1786"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Allow time for status reports to be returned to Node A</w:t>
            </w:r>
          </w:p>
        </w:tc>
        <w:tc>
          <w:tcPr>
            <w:tcW w:w="667" w:type="pct"/>
          </w:tcPr>
          <w:p w:rsidR="00C372A7" w:rsidRPr="00C549E4" w:rsidRDefault="00C372A7" w:rsidP="00C372A7">
            <w:pPr>
              <w:contextualSpacing/>
              <w:rPr>
                <w:rFonts w:asciiTheme="minorHAnsi" w:hAnsiTheme="minorHAnsi" w:cs="Calibri"/>
                <w:color w:val="676767"/>
                <w:sz w:val="22"/>
                <w:szCs w:val="22"/>
              </w:rPr>
            </w:pPr>
            <w:ins w:id="412" w:author="Scott, Keith L." w:date="2015-05-01T13:18:00Z">
              <w:r w:rsidRPr="003468BE">
                <w:rPr>
                  <w:rFonts w:ascii="Calibri" w:hAnsi="Calibri" w:cs="Calibri"/>
                  <w:color w:val="676767"/>
                  <w:sz w:val="22"/>
                  <w:szCs w:val="22"/>
                </w:rPr>
                <w:t>Success</w:t>
              </w:r>
            </w:ins>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OTH.</w:t>
            </w:r>
            <w:r>
              <w:rPr>
                <w:rFonts w:asciiTheme="minorHAnsi" w:hAnsiTheme="minorHAnsi" w:cs="Calibri"/>
                <w:color w:val="676767"/>
                <w:sz w:val="22"/>
                <w:szCs w:val="22"/>
              </w:rPr>
              <w:t>d</w:t>
            </w:r>
            <w:r w:rsidRPr="00C549E4">
              <w:rPr>
                <w:rFonts w:asciiTheme="minorHAnsi" w:hAnsiTheme="minorHAnsi" w:cs="Calibri"/>
                <w:color w:val="676767"/>
                <w:sz w:val="22"/>
                <w:szCs w:val="22"/>
              </w:rPr>
              <w:t>-</w:t>
            </w:r>
            <w:r>
              <w:rPr>
                <w:rFonts w:asciiTheme="minorHAnsi" w:hAnsiTheme="minorHAnsi" w:cs="Calibri"/>
                <w:color w:val="676767"/>
                <w:sz w:val="22"/>
                <w:szCs w:val="22"/>
              </w:rPr>
              <w:t>7</w:t>
            </w:r>
          </w:p>
        </w:tc>
        <w:tc>
          <w:tcPr>
            <w:tcW w:w="1974" w:type="pct"/>
          </w:tcPr>
          <w:p w:rsidR="00C372A7" w:rsidRPr="00C549E4" w:rsidRDefault="00C372A7" w:rsidP="00C372A7">
            <w:pPr>
              <w:contextualSpacing/>
              <w:rPr>
                <w:rFonts w:asciiTheme="minorHAnsi" w:hAnsiTheme="minorHAnsi" w:cs="Courier New"/>
                <w:color w:val="676767"/>
                <w:sz w:val="22"/>
                <w:szCs w:val="22"/>
              </w:rPr>
            </w:pPr>
            <w:r>
              <w:rPr>
                <w:rFonts w:asciiTheme="minorHAnsi" w:hAnsiTheme="minorHAnsi" w:cs="Calibri"/>
                <w:color w:val="676767"/>
                <w:sz w:val="22"/>
                <w:szCs w:val="22"/>
              </w:rPr>
              <w:t>Node A</w:t>
            </w:r>
            <w:r w:rsidRPr="00C549E4">
              <w:rPr>
                <w:rFonts w:asciiTheme="minorHAnsi" w:hAnsiTheme="minorHAnsi" w:cs="Calibri"/>
                <w:color w:val="676767"/>
                <w:sz w:val="22"/>
                <w:szCs w:val="22"/>
              </w:rPr>
              <w:t xml:space="preserve">: Examine </w:t>
            </w:r>
            <w:r>
              <w:rPr>
                <w:rFonts w:asciiTheme="minorHAnsi" w:hAnsiTheme="minorHAnsi" w:cs="Calibri"/>
                <w:color w:val="676767"/>
                <w:sz w:val="22"/>
                <w:szCs w:val="22"/>
              </w:rPr>
              <w:t>ion</w:t>
            </w:r>
            <w:r w:rsidRPr="00C549E4">
              <w:rPr>
                <w:rFonts w:asciiTheme="minorHAnsi" w:hAnsiTheme="minorHAnsi" w:cs="Calibri"/>
                <w:color w:val="676767"/>
                <w:sz w:val="22"/>
                <w:szCs w:val="22"/>
              </w:rPr>
              <w:t>.log</w:t>
            </w:r>
          </w:p>
        </w:tc>
        <w:tc>
          <w:tcPr>
            <w:tcW w:w="1786"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Status reports should have been logged</w:t>
            </w:r>
          </w:p>
        </w:tc>
        <w:tc>
          <w:tcPr>
            <w:tcW w:w="667" w:type="pct"/>
          </w:tcPr>
          <w:p w:rsidR="00C372A7" w:rsidRPr="00C549E4" w:rsidRDefault="00C372A7" w:rsidP="00C372A7">
            <w:pPr>
              <w:contextualSpacing/>
              <w:rPr>
                <w:rFonts w:asciiTheme="minorHAnsi" w:hAnsiTheme="minorHAnsi" w:cs="Calibri"/>
                <w:color w:val="676767"/>
                <w:sz w:val="22"/>
                <w:szCs w:val="22"/>
              </w:rPr>
            </w:pPr>
            <w:ins w:id="413" w:author="Scott, Keith L." w:date="2015-05-01T13:18:00Z">
              <w:r w:rsidRPr="003468BE">
                <w:rPr>
                  <w:rFonts w:ascii="Calibri" w:hAnsi="Calibri" w:cs="Calibri"/>
                  <w:color w:val="676767"/>
                  <w:sz w:val="22"/>
                  <w:szCs w:val="22"/>
                </w:rPr>
                <w:t>Success</w:t>
              </w:r>
            </w:ins>
          </w:p>
        </w:tc>
      </w:tr>
      <w:tr w:rsidR="00C372A7" w:rsidRPr="0055774C" w:rsidTr="008C6847">
        <w:tc>
          <w:tcPr>
            <w:tcW w:w="573"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OTH.</w:t>
            </w:r>
            <w:r>
              <w:rPr>
                <w:rFonts w:asciiTheme="minorHAnsi" w:hAnsiTheme="minorHAnsi" w:cs="Calibri"/>
                <w:color w:val="676767"/>
                <w:sz w:val="22"/>
                <w:szCs w:val="22"/>
              </w:rPr>
              <w:t>d</w:t>
            </w:r>
            <w:r w:rsidRPr="00C549E4">
              <w:rPr>
                <w:rFonts w:asciiTheme="minorHAnsi" w:hAnsiTheme="minorHAnsi" w:cs="Calibri"/>
                <w:color w:val="676767"/>
                <w:sz w:val="22"/>
                <w:szCs w:val="22"/>
              </w:rPr>
              <w:t>-</w:t>
            </w:r>
            <w:r>
              <w:rPr>
                <w:rFonts w:asciiTheme="minorHAnsi" w:hAnsiTheme="minorHAnsi" w:cs="Calibri"/>
                <w:color w:val="676767"/>
                <w:sz w:val="22"/>
                <w:szCs w:val="22"/>
              </w:rPr>
              <w:t>8</w:t>
            </w:r>
          </w:p>
        </w:tc>
        <w:tc>
          <w:tcPr>
            <w:tcW w:w="1974"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Save log files, etc.</w:t>
            </w:r>
          </w:p>
        </w:tc>
        <w:tc>
          <w:tcPr>
            <w:tcW w:w="1786" w:type="pct"/>
          </w:tcPr>
          <w:p w:rsidR="00C372A7" w:rsidRPr="00C549E4" w:rsidRDefault="00C372A7" w:rsidP="00C372A7">
            <w:pPr>
              <w:contextualSpacing/>
              <w:rPr>
                <w:rFonts w:asciiTheme="minorHAnsi" w:hAnsiTheme="minorHAnsi" w:cs="Calibri"/>
                <w:color w:val="676767"/>
                <w:sz w:val="22"/>
                <w:szCs w:val="22"/>
              </w:rPr>
            </w:pPr>
          </w:p>
        </w:tc>
        <w:tc>
          <w:tcPr>
            <w:tcW w:w="667" w:type="pct"/>
          </w:tcPr>
          <w:p w:rsidR="00C372A7" w:rsidRPr="00C549E4" w:rsidRDefault="00C372A7" w:rsidP="00C372A7">
            <w:pPr>
              <w:contextualSpacing/>
              <w:rPr>
                <w:rFonts w:asciiTheme="minorHAnsi" w:hAnsiTheme="minorHAnsi" w:cs="Calibri"/>
                <w:color w:val="676767"/>
                <w:sz w:val="22"/>
                <w:szCs w:val="22"/>
              </w:rPr>
            </w:pPr>
            <w:ins w:id="414" w:author="Scott, Keith L." w:date="2015-05-01T13:18:00Z">
              <w:r w:rsidRPr="003468BE">
                <w:rPr>
                  <w:rFonts w:ascii="Calibri" w:hAnsi="Calibri" w:cs="Calibri"/>
                  <w:color w:val="676767"/>
                  <w:sz w:val="22"/>
                  <w:szCs w:val="22"/>
                </w:rPr>
                <w:t>Success</w:t>
              </w:r>
            </w:ins>
          </w:p>
        </w:tc>
      </w:tr>
    </w:tbl>
    <w:p w:rsidR="00275E34" w:rsidRDefault="00275E34" w:rsidP="00275E34">
      <w:pPr>
        <w:rPr>
          <w:rFonts w:ascii="Calibri" w:eastAsia="Times New Roman" w:hAnsi="Calibri" w:cs="Calibri"/>
          <w:color w:val="676767"/>
          <w:u w:val="single"/>
        </w:rPr>
      </w:pPr>
    </w:p>
    <w:p w:rsidR="00171DC3" w:rsidRDefault="00171DC3" w:rsidP="00171DC3">
      <w:pPr>
        <w:pStyle w:val="Heading3"/>
      </w:pPr>
      <w:r>
        <w:t xml:space="preserve">ECOS bundle reordering cases </w:t>
      </w:r>
      <w:r w:rsidR="006C5593">
        <w:t>OTH.</w:t>
      </w:r>
      <w:r>
        <w:t xml:space="preserve">e and </w:t>
      </w:r>
      <w:r w:rsidR="006C5593">
        <w:t>OTH.</w:t>
      </w:r>
      <w:r>
        <w:t>f</w:t>
      </w:r>
    </w:p>
    <w:p w:rsidR="00171DC3" w:rsidRDefault="00171DC3" w:rsidP="00171DC3">
      <w:pPr>
        <w:rPr>
          <w:rFonts w:ascii="Calibri" w:eastAsia="Times New Roman" w:hAnsi="Calibri" w:cs="Calibri"/>
          <w:color w:val="676767"/>
        </w:rPr>
      </w:pPr>
      <w:r w:rsidRPr="009C52F2">
        <w:rPr>
          <w:rFonts w:ascii="Calibri" w:eastAsia="Times New Roman" w:hAnsi="Calibri" w:cs="Calibri"/>
          <w:color w:val="676767"/>
        </w:rPr>
        <w:t xml:space="preserve">The purpose of </w:t>
      </w:r>
      <w:r>
        <w:rPr>
          <w:rFonts w:ascii="Calibri" w:eastAsia="Times New Roman" w:hAnsi="Calibri" w:cs="Calibri"/>
          <w:color w:val="676767"/>
        </w:rPr>
        <w:t xml:space="preserve">these test cases is </w:t>
      </w:r>
      <w:r w:rsidR="0046276B">
        <w:rPr>
          <w:rFonts w:ascii="Calibri" w:eastAsia="Times New Roman" w:hAnsi="Calibri" w:cs="Calibri"/>
          <w:color w:val="676767"/>
        </w:rPr>
        <w:t xml:space="preserve">to </w:t>
      </w:r>
      <w:r>
        <w:rPr>
          <w:rFonts w:ascii="Calibri" w:eastAsia="Times New Roman" w:hAnsi="Calibri" w:cs="Calibri"/>
          <w:color w:val="676767"/>
        </w:rPr>
        <w:t xml:space="preserve">execute and verify the </w:t>
      </w:r>
      <w:r w:rsidRPr="009C52F2">
        <w:rPr>
          <w:rFonts w:ascii="Calibri" w:eastAsia="Times New Roman" w:hAnsi="Calibri" w:cs="Calibri"/>
          <w:color w:val="676767"/>
        </w:rPr>
        <w:t>behavior of</w:t>
      </w:r>
      <w:r>
        <w:rPr>
          <w:rFonts w:ascii="Calibri" w:eastAsia="Times New Roman" w:hAnsi="Calibri" w:cs="Calibri"/>
          <w:color w:val="676767"/>
        </w:rPr>
        <w:t xml:space="preserve"> bundle reordering with</w:t>
      </w:r>
      <w:r w:rsidRPr="009C52F2">
        <w:rPr>
          <w:rFonts w:ascii="Calibri" w:eastAsia="Times New Roman" w:hAnsi="Calibri" w:cs="Calibri"/>
          <w:color w:val="676767"/>
        </w:rPr>
        <w:t xml:space="preserve"> DTN nodes </w:t>
      </w:r>
      <w:r>
        <w:rPr>
          <w:rFonts w:ascii="Calibri" w:eastAsia="Times New Roman" w:hAnsi="Calibri" w:cs="Calibri"/>
          <w:color w:val="676767"/>
        </w:rPr>
        <w:t xml:space="preserve">when </w:t>
      </w:r>
      <w:r w:rsidR="0046276B">
        <w:rPr>
          <w:rFonts w:ascii="Calibri" w:eastAsia="Times New Roman" w:hAnsi="Calibri" w:cs="Calibri"/>
          <w:color w:val="676767"/>
        </w:rPr>
        <w:t xml:space="preserve">Extended Class of Service (ECOS) is in effect.  </w:t>
      </w:r>
      <w:r>
        <w:rPr>
          <w:rFonts w:ascii="Calibri" w:eastAsia="Times New Roman" w:hAnsi="Calibri" w:cs="Calibri"/>
          <w:color w:val="676767"/>
        </w:rPr>
        <w:t xml:space="preserve"> </w:t>
      </w:r>
      <w:r w:rsidR="0046276B">
        <w:rPr>
          <w:rFonts w:ascii="Calibri" w:eastAsia="Times New Roman" w:hAnsi="Calibri" w:cs="Calibri"/>
          <w:color w:val="676767"/>
        </w:rPr>
        <w:t>Service will be interrupted between intervening routers at which time a</w:t>
      </w:r>
      <w:r>
        <w:rPr>
          <w:rFonts w:ascii="Calibri" w:eastAsia="Times New Roman" w:hAnsi="Calibri" w:cs="Calibri"/>
          <w:color w:val="676767"/>
        </w:rPr>
        <w:t xml:space="preserve"> number of bundles </w:t>
      </w:r>
      <w:r w:rsidR="0046276B">
        <w:rPr>
          <w:rFonts w:ascii="Calibri" w:eastAsia="Times New Roman" w:hAnsi="Calibri" w:cs="Calibri"/>
          <w:color w:val="676767"/>
        </w:rPr>
        <w:t xml:space="preserve">of different classes will be transmitted between ION and </w:t>
      </w:r>
      <w:r>
        <w:rPr>
          <w:rFonts w:ascii="Calibri" w:eastAsia="Times New Roman" w:hAnsi="Calibri" w:cs="Calibri"/>
          <w:color w:val="676767"/>
        </w:rPr>
        <w:t>DTN2 routers</w:t>
      </w:r>
      <w:r w:rsidR="0046276B">
        <w:rPr>
          <w:rFonts w:ascii="Calibri" w:eastAsia="Times New Roman" w:hAnsi="Calibri" w:cs="Calibri"/>
          <w:color w:val="676767"/>
        </w:rPr>
        <w:t>.  Bundle classes will be sent in a chaotic order; neither ascending nor descending in class</w:t>
      </w:r>
      <w:r w:rsidRPr="009C52F2">
        <w:rPr>
          <w:rFonts w:ascii="Calibri" w:eastAsia="Times New Roman" w:hAnsi="Calibri" w:cs="Calibri"/>
          <w:color w:val="676767"/>
        </w:rPr>
        <w:t xml:space="preserve">. </w:t>
      </w:r>
      <w:r w:rsidR="0046276B">
        <w:rPr>
          <w:rFonts w:ascii="Calibri" w:eastAsia="Times New Roman" w:hAnsi="Calibri" w:cs="Calibri"/>
          <w:color w:val="676767"/>
        </w:rPr>
        <w:t xml:space="preserve"> When service is restored between adjacent routers, class of bundles sent will be monitored for the correct order.  The two cases are equivalent in their </w:t>
      </w:r>
      <w:r w:rsidRPr="009C52F2">
        <w:rPr>
          <w:rFonts w:ascii="Calibri" w:eastAsia="Times New Roman" w:hAnsi="Calibri" w:cs="Calibri"/>
          <w:color w:val="676767"/>
        </w:rPr>
        <w:t xml:space="preserve">methodology but reverse roles between DTN2 and ION.  </w:t>
      </w:r>
      <w:r>
        <w:rPr>
          <w:rFonts w:ascii="Calibri" w:eastAsia="Times New Roman" w:hAnsi="Calibri" w:cs="Calibri"/>
          <w:color w:val="676767"/>
        </w:rPr>
        <w:t>Tests will be conducted without custody transfer. Logs will be retrieved after each activity for analysis.</w:t>
      </w:r>
    </w:p>
    <w:p w:rsidR="00171DC3" w:rsidRDefault="00171DC3" w:rsidP="00171DC3">
      <w:pPr>
        <w:rPr>
          <w:rFonts w:ascii="Calibri" w:eastAsia="Times New Roman" w:hAnsi="Calibri" w:cs="Calibri"/>
          <w:color w:val="676767"/>
        </w:rPr>
      </w:pPr>
      <w:r>
        <w:rPr>
          <w:rFonts w:ascii="Calibri" w:eastAsia="Times New Roman" w:hAnsi="Calibri" w:cs="Calibri"/>
          <w:color w:val="676767"/>
        </w:rPr>
        <w:t>The data flow is depicted in Figure 6-</w:t>
      </w:r>
      <w:r w:rsidR="00757591">
        <w:rPr>
          <w:rFonts w:ascii="Calibri" w:eastAsia="Times New Roman" w:hAnsi="Calibri" w:cs="Calibri"/>
          <w:color w:val="676767"/>
        </w:rPr>
        <w:t>9</w:t>
      </w:r>
      <w:r>
        <w:rPr>
          <w:rFonts w:ascii="Calibri" w:eastAsia="Times New Roman" w:hAnsi="Calibri" w:cs="Calibri"/>
          <w:color w:val="676767"/>
        </w:rPr>
        <w:t xml:space="preserve"> and the node configuration is detailed in Table 6-</w:t>
      </w:r>
      <w:r w:rsidR="005C2EB0">
        <w:rPr>
          <w:rFonts w:ascii="Calibri" w:eastAsia="Times New Roman" w:hAnsi="Calibri" w:cs="Calibri"/>
          <w:color w:val="676767"/>
        </w:rPr>
        <w:t>9</w:t>
      </w:r>
      <w:r>
        <w:rPr>
          <w:rFonts w:ascii="Calibri" w:eastAsia="Times New Roman" w:hAnsi="Calibri" w:cs="Calibri"/>
          <w:color w:val="676767"/>
        </w:rPr>
        <w:t>.</w:t>
      </w:r>
    </w:p>
    <w:p w:rsidR="00F56ED8" w:rsidRDefault="005C2EB0" w:rsidP="00F56ED8">
      <w:pPr>
        <w:pStyle w:val="Caption"/>
        <w:jc w:val="center"/>
      </w:pPr>
      <w:r>
        <w:rPr>
          <w:rFonts w:ascii="Calibri" w:eastAsia="Times New Roman" w:hAnsi="Calibri" w:cs="Calibri"/>
          <w:noProof/>
          <w:color w:val="676767"/>
          <w:u w:val="single"/>
        </w:rPr>
        <w:drawing>
          <wp:inline distT="0" distB="0" distL="0" distR="0" wp14:anchorId="121CDBB6" wp14:editId="78258930">
            <wp:extent cx="5943600" cy="963192"/>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ef.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963192"/>
                    </a:xfrm>
                    <a:prstGeom prst="rect">
                      <a:avLst/>
                    </a:prstGeom>
                  </pic:spPr>
                </pic:pic>
              </a:graphicData>
            </a:graphic>
          </wp:inline>
        </w:drawing>
      </w:r>
      <w:r w:rsidR="00F56ED8" w:rsidRPr="00F56ED8">
        <w:t xml:space="preserve"> </w:t>
      </w:r>
      <w:r w:rsidR="00F56ED8">
        <w:t>Figure 6-</w:t>
      </w:r>
      <w:r w:rsidR="00757591">
        <w:t>9</w:t>
      </w:r>
      <w:r w:rsidR="00F56ED8">
        <w:t xml:space="preserve"> ECOS bundle reordering cases </w:t>
      </w:r>
      <w:r w:rsidR="006C5593">
        <w:t>OTH.</w:t>
      </w:r>
      <w:r w:rsidR="00F56ED8">
        <w:t xml:space="preserve">e and </w:t>
      </w:r>
      <w:r w:rsidR="006C5593">
        <w:t>OTH.</w:t>
      </w:r>
      <w:r w:rsidR="00F56ED8">
        <w:t>f – Data Flow</w:t>
      </w:r>
    </w:p>
    <w:p w:rsidR="00BF25F1" w:rsidRPr="00F47048" w:rsidRDefault="00BF25F1" w:rsidP="00BF25F1">
      <w:pPr>
        <w:rPr>
          <w:rFonts w:eastAsia="Times New Roman"/>
          <w:color w:val="676767"/>
        </w:rPr>
      </w:pPr>
    </w:p>
    <w:tbl>
      <w:tblPr>
        <w:tblStyle w:val="TableGrid"/>
        <w:tblW w:w="5000" w:type="pct"/>
        <w:tblLook w:val="04A0" w:firstRow="1" w:lastRow="0" w:firstColumn="1" w:lastColumn="0" w:noHBand="0" w:noVBand="1"/>
      </w:tblPr>
      <w:tblGrid>
        <w:gridCol w:w="1592"/>
        <w:gridCol w:w="1088"/>
        <w:gridCol w:w="1028"/>
        <w:gridCol w:w="1055"/>
        <w:gridCol w:w="2373"/>
        <w:gridCol w:w="2214"/>
      </w:tblGrid>
      <w:tr w:rsidR="00BF25F1" w:rsidRPr="00F47048" w:rsidTr="00BA0838">
        <w:tc>
          <w:tcPr>
            <w:tcW w:w="852"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Node and</w:t>
            </w:r>
          </w:p>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Implementation</w:t>
            </w:r>
          </w:p>
        </w:tc>
        <w:tc>
          <w:tcPr>
            <w:tcW w:w="581" w:type="pct"/>
          </w:tcPr>
          <w:p w:rsidR="00BF25F1" w:rsidRPr="00F353ED" w:rsidRDefault="00BF25F1" w:rsidP="00BA0838">
            <w:pPr>
              <w:jc w:val="center"/>
              <w:rPr>
                <w:rFonts w:asciiTheme="minorHAnsi" w:hAnsiTheme="minorHAnsi"/>
                <w:b/>
                <w:color w:val="676767"/>
                <w:sz w:val="18"/>
                <w:szCs w:val="18"/>
              </w:rPr>
            </w:pPr>
            <w:r w:rsidRPr="00F353ED">
              <w:rPr>
                <w:rFonts w:asciiTheme="minorHAnsi" w:hAnsiTheme="minorHAnsi"/>
                <w:b/>
                <w:color w:val="676767"/>
                <w:sz w:val="18"/>
                <w:szCs w:val="18"/>
              </w:rPr>
              <w:t>IPN Scheme EID</w:t>
            </w:r>
          </w:p>
        </w:tc>
        <w:tc>
          <w:tcPr>
            <w:tcW w:w="550"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IP Address</w:t>
            </w:r>
          </w:p>
        </w:tc>
        <w:tc>
          <w:tcPr>
            <w:tcW w:w="564"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Induct / Port</w:t>
            </w:r>
          </w:p>
        </w:tc>
        <w:tc>
          <w:tcPr>
            <w:tcW w:w="1269"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Outduct</w:t>
            </w:r>
          </w:p>
          <w:p w:rsidR="00BF25F1" w:rsidRPr="00F353ED" w:rsidRDefault="00BF25F1" w:rsidP="00BA0838">
            <w:pPr>
              <w:jc w:val="center"/>
              <w:rPr>
                <w:rFonts w:asciiTheme="minorHAnsi" w:hAnsiTheme="minorHAnsi"/>
                <w:b/>
                <w:color w:val="676767"/>
                <w:sz w:val="18"/>
                <w:szCs w:val="18"/>
              </w:rPr>
            </w:pPr>
            <w:r w:rsidRPr="00F353ED">
              <w:rPr>
                <w:rFonts w:asciiTheme="minorHAnsi" w:hAnsiTheme="minorHAnsi"/>
                <w:b/>
                <w:color w:val="676767"/>
                <w:sz w:val="18"/>
                <w:szCs w:val="18"/>
              </w:rPr>
              <w:t>(ION “add outduct” format)</w:t>
            </w:r>
          </w:p>
        </w:tc>
        <w:tc>
          <w:tcPr>
            <w:tcW w:w="1184"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Group Routes</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A – ION</w:t>
            </w:r>
          </w:p>
        </w:tc>
        <w:tc>
          <w:tcPr>
            <w:tcW w:w="581"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ipn:17000.0</w:t>
            </w:r>
          </w:p>
        </w:tc>
        <w:tc>
          <w:tcPr>
            <w:tcW w:w="550"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j.j.j.200</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 1113</w:t>
            </w:r>
          </w:p>
        </w:tc>
        <w:tc>
          <w:tcPr>
            <w:tcW w:w="1269"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19000 n.n.n.4:1113</w:t>
            </w:r>
          </w:p>
        </w:tc>
        <w:tc>
          <w:tcPr>
            <w:tcW w:w="118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21000 21000 ipn:19000.0</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B – DTN2</w:t>
            </w:r>
          </w:p>
        </w:tc>
        <w:tc>
          <w:tcPr>
            <w:tcW w:w="581"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ipn:19000.0</w:t>
            </w:r>
          </w:p>
        </w:tc>
        <w:tc>
          <w:tcPr>
            <w:tcW w:w="550"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n.n.n.4</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 1113</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 4556</w:t>
            </w:r>
          </w:p>
        </w:tc>
        <w:tc>
          <w:tcPr>
            <w:tcW w:w="1269"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17000 j.j.j.200:1113</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20000 j.j.j.220:4556 1443</w:t>
            </w:r>
          </w:p>
        </w:tc>
        <w:tc>
          <w:tcPr>
            <w:tcW w:w="1184" w:type="pct"/>
          </w:tcPr>
          <w:p w:rsidR="00BF25F1" w:rsidRPr="00F353ED" w:rsidRDefault="00BF25F1" w:rsidP="00BA0838">
            <w:pPr>
              <w:rPr>
                <w:rFonts w:asciiTheme="minorHAnsi" w:hAnsiTheme="minorHAnsi" w:cs="Courier New"/>
                <w:color w:val="676767"/>
                <w:sz w:val="18"/>
                <w:szCs w:val="18"/>
              </w:rPr>
            </w:pP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21000 21000 ipn:20000.0</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C – ION</w:t>
            </w:r>
          </w:p>
        </w:tc>
        <w:tc>
          <w:tcPr>
            <w:tcW w:w="581" w:type="pct"/>
          </w:tcPr>
          <w:p w:rsidR="00BF25F1" w:rsidRPr="00F353ED" w:rsidRDefault="00BF25F1" w:rsidP="00BA0838">
            <w:pPr>
              <w:rPr>
                <w:rFonts w:asciiTheme="minorHAnsi" w:hAnsiTheme="minorHAnsi" w:cs="Courier New"/>
                <w:color w:val="676767"/>
                <w:sz w:val="18"/>
                <w:szCs w:val="18"/>
              </w:rPr>
            </w:pPr>
            <w:r>
              <w:rPr>
                <w:rFonts w:asciiTheme="minorHAnsi" w:hAnsiTheme="minorHAnsi" w:cs="Courier New"/>
                <w:color w:val="676767"/>
                <w:sz w:val="18"/>
                <w:szCs w:val="18"/>
              </w:rPr>
              <w:t>ipn</w:t>
            </w:r>
            <w:r w:rsidRPr="00F353ED">
              <w:rPr>
                <w:rFonts w:asciiTheme="minorHAnsi" w:hAnsiTheme="minorHAnsi" w:cs="Courier New"/>
                <w:color w:val="676767"/>
                <w:sz w:val="18"/>
                <w:szCs w:val="18"/>
              </w:rPr>
              <w:t>:20000.0</w:t>
            </w:r>
          </w:p>
        </w:tc>
        <w:tc>
          <w:tcPr>
            <w:tcW w:w="550"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j.j.j.220</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 4556</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 4556</w:t>
            </w:r>
          </w:p>
        </w:tc>
        <w:tc>
          <w:tcPr>
            <w:tcW w:w="1269"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19000 n.n.n.4:4556 1400</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21000 n.n.n.6:4556</w:t>
            </w:r>
          </w:p>
        </w:tc>
        <w:tc>
          <w:tcPr>
            <w:tcW w:w="118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17000</w:t>
            </w:r>
            <w:r>
              <w:rPr>
                <w:rFonts w:asciiTheme="minorHAnsi" w:hAnsiTheme="minorHAnsi" w:cs="Courier New"/>
                <w:color w:val="676767"/>
                <w:sz w:val="18"/>
                <w:szCs w:val="18"/>
              </w:rPr>
              <w:t xml:space="preserve"> </w:t>
            </w:r>
            <w:r w:rsidRPr="00F353ED">
              <w:rPr>
                <w:rFonts w:asciiTheme="minorHAnsi" w:hAnsiTheme="minorHAnsi" w:cs="Courier New"/>
                <w:color w:val="676767"/>
                <w:sz w:val="18"/>
                <w:szCs w:val="18"/>
              </w:rPr>
              <w:t>17000 ipn:19000.0</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D – DTN2</w:t>
            </w:r>
          </w:p>
        </w:tc>
        <w:tc>
          <w:tcPr>
            <w:tcW w:w="581"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ipn:21000.0</w:t>
            </w:r>
          </w:p>
        </w:tc>
        <w:tc>
          <w:tcPr>
            <w:tcW w:w="550"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n.n.n.6</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 4556</w:t>
            </w:r>
          </w:p>
        </w:tc>
        <w:tc>
          <w:tcPr>
            <w:tcW w:w="1269"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20000 j.j.j.220:4556</w:t>
            </w:r>
          </w:p>
        </w:tc>
        <w:tc>
          <w:tcPr>
            <w:tcW w:w="118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17000</w:t>
            </w:r>
            <w:r>
              <w:rPr>
                <w:rFonts w:asciiTheme="minorHAnsi" w:hAnsiTheme="minorHAnsi" w:cs="Courier New"/>
                <w:color w:val="676767"/>
                <w:sz w:val="18"/>
                <w:szCs w:val="18"/>
              </w:rPr>
              <w:t xml:space="preserve"> </w:t>
            </w:r>
            <w:r w:rsidRPr="00F353ED">
              <w:rPr>
                <w:rFonts w:asciiTheme="minorHAnsi" w:hAnsiTheme="minorHAnsi" w:cs="Courier New"/>
                <w:color w:val="676767"/>
                <w:sz w:val="18"/>
                <w:szCs w:val="18"/>
              </w:rPr>
              <w:t>17000 ipn:20000.0</w:t>
            </w:r>
          </w:p>
        </w:tc>
      </w:tr>
    </w:tbl>
    <w:p w:rsidR="00F56ED8" w:rsidRPr="00056C82" w:rsidRDefault="00F56ED8" w:rsidP="00F56ED8">
      <w:pPr>
        <w:pStyle w:val="Caption"/>
        <w:jc w:val="center"/>
      </w:pPr>
      <w:r>
        <w:t>Table 6-9</w:t>
      </w:r>
      <w:r w:rsidR="00757591">
        <w:t xml:space="preserve"> </w:t>
      </w:r>
      <w:r>
        <w:t xml:space="preserve">ECOS bundle reordering cases </w:t>
      </w:r>
      <w:r w:rsidR="006C5593">
        <w:t>OTH.</w:t>
      </w:r>
      <w:r>
        <w:t xml:space="preserve">e and </w:t>
      </w:r>
      <w:r w:rsidR="006C5593">
        <w:t>OTH.</w:t>
      </w:r>
      <w:r>
        <w:t>f– Node Configuration</w:t>
      </w:r>
    </w:p>
    <w:p w:rsidR="00171DC3" w:rsidRPr="0055774C" w:rsidRDefault="00171DC3" w:rsidP="00171DC3">
      <w:pPr>
        <w:rPr>
          <w:rFonts w:ascii="Calibri" w:eastAsia="Times New Roman" w:hAnsi="Calibri" w:cs="Calibri"/>
          <w:color w:val="676767"/>
          <w:u w:val="single"/>
        </w:rPr>
      </w:pPr>
      <w:r w:rsidRPr="0055774C">
        <w:rPr>
          <w:rFonts w:ascii="Calibri" w:eastAsia="Times New Roman" w:hAnsi="Calibri" w:cs="Calibri"/>
          <w:color w:val="676767"/>
          <w:u w:val="single"/>
        </w:rPr>
        <w:t>Expected Results</w:t>
      </w:r>
    </w:p>
    <w:p w:rsidR="005C2EB0" w:rsidRDefault="005C2EB0" w:rsidP="00F56ED8">
      <w:pPr>
        <w:numPr>
          <w:ilvl w:val="0"/>
          <w:numId w:val="29"/>
        </w:numPr>
        <w:spacing w:after="0" w:line="240" w:lineRule="auto"/>
        <w:contextualSpacing/>
        <w:rPr>
          <w:rFonts w:ascii="Calibri" w:eastAsia="Times New Roman" w:hAnsi="Calibri" w:cs="Calibri"/>
          <w:color w:val="676767"/>
        </w:rPr>
      </w:pPr>
      <w:r w:rsidRPr="0055774C">
        <w:rPr>
          <w:rFonts w:ascii="Calibri" w:eastAsia="Times New Roman" w:hAnsi="Calibri" w:cs="Calibri"/>
          <w:color w:val="676767"/>
        </w:rPr>
        <w:t>Users at Nodes A and D will initiate tests.  Test can</w:t>
      </w:r>
      <w:r>
        <w:rPr>
          <w:rFonts w:ascii="Calibri" w:eastAsia="Times New Roman" w:hAnsi="Calibri" w:cs="Calibri"/>
          <w:color w:val="676767"/>
        </w:rPr>
        <w:t>not</w:t>
      </w:r>
      <w:r w:rsidRPr="0055774C">
        <w:rPr>
          <w:rFonts w:ascii="Calibri" w:eastAsia="Times New Roman" w:hAnsi="Calibri" w:cs="Calibri"/>
          <w:color w:val="676767"/>
        </w:rPr>
        <w:t xml:space="preserve"> be conducted simultaneously.</w:t>
      </w:r>
    </w:p>
    <w:p w:rsidR="005C2EB0" w:rsidRPr="0055774C" w:rsidRDefault="005C2EB0" w:rsidP="00F56ED8">
      <w:pPr>
        <w:numPr>
          <w:ilvl w:val="0"/>
          <w:numId w:val="29"/>
        </w:numPr>
        <w:spacing w:after="0" w:line="240" w:lineRule="auto"/>
        <w:contextualSpacing/>
        <w:rPr>
          <w:rFonts w:ascii="Calibri" w:eastAsia="Times New Roman" w:hAnsi="Calibri" w:cs="Calibri"/>
          <w:color w:val="676767"/>
        </w:rPr>
      </w:pPr>
      <w:r>
        <w:rPr>
          <w:rFonts w:ascii="Calibri" w:eastAsia="Times New Roman" w:hAnsi="Calibri" w:cs="Calibri"/>
          <w:color w:val="676767"/>
        </w:rPr>
        <w:t>A minimum of three bundles is required,</w:t>
      </w:r>
    </w:p>
    <w:p w:rsidR="005C2EB0" w:rsidRDefault="005C2EB0" w:rsidP="00F56ED8">
      <w:pPr>
        <w:numPr>
          <w:ilvl w:val="0"/>
          <w:numId w:val="29"/>
        </w:numPr>
        <w:spacing w:after="0" w:line="240" w:lineRule="auto"/>
        <w:contextualSpacing/>
        <w:rPr>
          <w:rFonts w:ascii="Calibri" w:eastAsia="Times New Roman" w:hAnsi="Calibri" w:cs="Calibri"/>
          <w:color w:val="676767"/>
        </w:rPr>
      </w:pPr>
      <w:r>
        <w:rPr>
          <w:rFonts w:ascii="Calibri" w:eastAsia="Times New Roman" w:hAnsi="Calibri" w:cs="Calibri"/>
          <w:color w:val="676767"/>
        </w:rPr>
        <w:t>Bundles will be forwarded in the correct class sequence.</w:t>
      </w:r>
    </w:p>
    <w:p w:rsidR="00F56ED8" w:rsidRDefault="00F56ED8" w:rsidP="00F56ED8">
      <w:pPr>
        <w:spacing w:after="0" w:line="240" w:lineRule="auto"/>
        <w:contextualSpacing/>
        <w:rPr>
          <w:rFonts w:ascii="Calibri" w:eastAsia="Times New Roman" w:hAnsi="Calibri" w:cs="Calibri"/>
          <w:color w:val="676767"/>
        </w:rPr>
      </w:pPr>
    </w:p>
    <w:p w:rsidR="00203A76" w:rsidRDefault="00203A76" w:rsidP="00203A76">
      <w:pPr>
        <w:rPr>
          <w:rFonts w:ascii="Calibri" w:eastAsia="Times New Roman" w:hAnsi="Calibri" w:cs="Calibri"/>
          <w:color w:val="676767"/>
          <w:u w:val="single"/>
        </w:rPr>
      </w:pPr>
      <w:r>
        <w:rPr>
          <w:rFonts w:ascii="Calibri" w:eastAsia="Times New Roman" w:hAnsi="Calibri" w:cs="Calibri"/>
          <w:color w:val="676767"/>
          <w:u w:val="single"/>
        </w:rPr>
        <w:t>Additional Special Configuration</w:t>
      </w:r>
    </w:p>
    <w:p w:rsidR="00203A76" w:rsidRPr="00C549E4" w:rsidRDefault="00203A76" w:rsidP="00203A76">
      <w:pPr>
        <w:rPr>
          <w:rFonts w:ascii="Calibri" w:eastAsia="Times New Roman" w:hAnsi="Calibri" w:cs="Calibri"/>
          <w:color w:val="676767"/>
        </w:rPr>
      </w:pPr>
      <w:r>
        <w:rPr>
          <w:rFonts w:ascii="Calibri" w:eastAsia="Times New Roman" w:hAnsi="Calibri" w:cs="Calibri"/>
          <w:color w:val="676767"/>
        </w:rPr>
        <w:t xml:space="preserve">Node B will utilize a NASA developed DTN2 External Router during this test as the built in static router does not currently support ECOS priority routing. </w:t>
      </w:r>
    </w:p>
    <w:p w:rsidR="00203A76" w:rsidRPr="0055774C" w:rsidRDefault="00203A76" w:rsidP="00F56ED8">
      <w:pPr>
        <w:spacing w:after="0" w:line="240" w:lineRule="auto"/>
        <w:contextualSpacing/>
        <w:rPr>
          <w:rFonts w:ascii="Calibri" w:eastAsia="Times New Roman" w:hAnsi="Calibri" w:cs="Calibri"/>
          <w:color w:val="676767"/>
        </w:rPr>
      </w:pPr>
    </w:p>
    <w:p w:rsidR="008C6847" w:rsidRDefault="008C6847">
      <w:pPr>
        <w:rPr>
          <w:rFonts w:ascii="Calibri" w:eastAsia="Times New Roman" w:hAnsi="Calibri" w:cs="Calibri"/>
          <w:color w:val="676767"/>
          <w:u w:val="single"/>
        </w:rPr>
      </w:pPr>
      <w:r>
        <w:rPr>
          <w:rFonts w:ascii="Calibri" w:eastAsia="Times New Roman" w:hAnsi="Calibri" w:cs="Calibri"/>
          <w:color w:val="676767"/>
          <w:u w:val="single"/>
        </w:rPr>
        <w:br w:type="page"/>
      </w:r>
    </w:p>
    <w:p w:rsidR="00F56ED8" w:rsidRPr="00F56ED8" w:rsidRDefault="00F56ED8" w:rsidP="00F56ED8">
      <w:pPr>
        <w:rPr>
          <w:rFonts w:ascii="Calibri" w:eastAsia="Times New Roman" w:hAnsi="Calibri" w:cs="Calibri"/>
          <w:color w:val="676767"/>
          <w:u w:val="single"/>
        </w:rPr>
      </w:pPr>
      <w:r w:rsidRPr="00F56ED8">
        <w:rPr>
          <w:rFonts w:ascii="Calibri" w:eastAsia="Times New Roman" w:hAnsi="Calibri" w:cs="Calibri"/>
          <w:color w:val="676767"/>
          <w:u w:val="single"/>
        </w:rPr>
        <w:t>Test Procedures</w:t>
      </w:r>
    </w:p>
    <w:tbl>
      <w:tblPr>
        <w:tblStyle w:val="TableGrid"/>
        <w:tblW w:w="5000" w:type="pct"/>
        <w:tblLook w:val="04A0" w:firstRow="1" w:lastRow="0" w:firstColumn="1" w:lastColumn="0" w:noHBand="0" w:noVBand="1"/>
      </w:tblPr>
      <w:tblGrid>
        <w:gridCol w:w="1072"/>
        <w:gridCol w:w="3691"/>
        <w:gridCol w:w="3340"/>
        <w:gridCol w:w="1247"/>
      </w:tblGrid>
      <w:tr w:rsidR="008C6847" w:rsidTr="008C6847">
        <w:tc>
          <w:tcPr>
            <w:tcW w:w="573" w:type="pct"/>
          </w:tcPr>
          <w:p w:rsidR="008C6847" w:rsidRPr="002859EB" w:rsidRDefault="008C6847" w:rsidP="008C6847">
            <w:pPr>
              <w:pStyle w:val="ListParagraph"/>
              <w:ind w:left="0"/>
              <w:jc w:val="center"/>
              <w:rPr>
                <w:rFonts w:ascii="Calibri" w:hAnsi="Calibri" w:cs="Calibri"/>
                <w:b/>
                <w:color w:val="676767"/>
                <w:sz w:val="22"/>
                <w:szCs w:val="22"/>
              </w:rPr>
            </w:pPr>
            <w:r w:rsidRPr="002859EB">
              <w:rPr>
                <w:rFonts w:ascii="Calibri" w:hAnsi="Calibri" w:cs="Calibri"/>
                <w:b/>
                <w:color w:val="676767"/>
                <w:sz w:val="22"/>
                <w:szCs w:val="22"/>
              </w:rPr>
              <w:t>Step</w:t>
            </w:r>
          </w:p>
        </w:tc>
        <w:tc>
          <w:tcPr>
            <w:tcW w:w="1974" w:type="pct"/>
          </w:tcPr>
          <w:p w:rsidR="008C6847" w:rsidRPr="002859EB" w:rsidRDefault="008C6847" w:rsidP="008C6847">
            <w:pPr>
              <w:pStyle w:val="ListParagraph"/>
              <w:ind w:left="0"/>
              <w:jc w:val="center"/>
              <w:rPr>
                <w:rFonts w:ascii="Calibri" w:hAnsi="Calibri" w:cs="Calibri"/>
                <w:b/>
                <w:color w:val="676767"/>
                <w:sz w:val="22"/>
                <w:szCs w:val="22"/>
              </w:rPr>
            </w:pPr>
            <w:r w:rsidRPr="002859EB">
              <w:rPr>
                <w:rFonts w:ascii="Calibri" w:hAnsi="Calibri" w:cs="Calibri"/>
                <w:b/>
                <w:color w:val="676767"/>
                <w:sz w:val="22"/>
                <w:szCs w:val="22"/>
              </w:rPr>
              <w:t>Step Description</w:t>
            </w:r>
          </w:p>
        </w:tc>
        <w:tc>
          <w:tcPr>
            <w:tcW w:w="1786" w:type="pct"/>
          </w:tcPr>
          <w:p w:rsidR="008C6847" w:rsidRPr="002859EB" w:rsidRDefault="008C6847" w:rsidP="008C6847">
            <w:pPr>
              <w:pStyle w:val="ListParagraph"/>
              <w:ind w:left="0"/>
              <w:jc w:val="center"/>
              <w:rPr>
                <w:rFonts w:ascii="Calibri" w:hAnsi="Calibri" w:cs="Calibri"/>
                <w:b/>
                <w:color w:val="676767"/>
                <w:sz w:val="22"/>
                <w:szCs w:val="22"/>
              </w:rPr>
            </w:pPr>
            <w:r>
              <w:rPr>
                <w:rFonts w:ascii="Calibri" w:hAnsi="Calibri" w:cs="Calibri"/>
                <w:b/>
                <w:color w:val="676767"/>
                <w:sz w:val="22"/>
                <w:szCs w:val="22"/>
              </w:rPr>
              <w:t xml:space="preserve">Comment / </w:t>
            </w:r>
            <w:r w:rsidRPr="002859EB">
              <w:rPr>
                <w:rFonts w:ascii="Calibri" w:hAnsi="Calibri" w:cs="Calibri"/>
                <w:b/>
                <w:color w:val="676767"/>
                <w:sz w:val="22"/>
                <w:szCs w:val="22"/>
              </w:rPr>
              <w:t>Expected Result</w:t>
            </w:r>
          </w:p>
        </w:tc>
        <w:tc>
          <w:tcPr>
            <w:tcW w:w="667" w:type="pct"/>
          </w:tcPr>
          <w:p w:rsidR="008C6847" w:rsidRDefault="008C6847" w:rsidP="008C6847">
            <w:pPr>
              <w:pStyle w:val="ListParagraph"/>
              <w:ind w:left="0"/>
              <w:jc w:val="center"/>
              <w:rPr>
                <w:rFonts w:ascii="Calibri" w:hAnsi="Calibri" w:cs="Calibri"/>
                <w:b/>
                <w:color w:val="676767"/>
                <w:sz w:val="22"/>
                <w:szCs w:val="22"/>
              </w:rPr>
            </w:pPr>
            <w:r>
              <w:rPr>
                <w:rFonts w:ascii="Calibri" w:hAnsi="Calibri" w:cs="Calibri"/>
                <w:b/>
                <w:color w:val="676767"/>
                <w:sz w:val="22"/>
                <w:szCs w:val="22"/>
              </w:rPr>
              <w:t>Success /</w:t>
            </w:r>
          </w:p>
          <w:p w:rsidR="008C6847" w:rsidRDefault="008C6847" w:rsidP="008C6847">
            <w:pPr>
              <w:pStyle w:val="ListParagraph"/>
              <w:ind w:left="0"/>
              <w:jc w:val="center"/>
              <w:rPr>
                <w:rFonts w:ascii="Calibri" w:hAnsi="Calibri" w:cs="Calibri"/>
                <w:b/>
                <w:color w:val="676767"/>
                <w:sz w:val="22"/>
                <w:szCs w:val="22"/>
              </w:rPr>
            </w:pPr>
            <w:r>
              <w:rPr>
                <w:rFonts w:ascii="Calibri" w:hAnsi="Calibri" w:cs="Calibri"/>
                <w:b/>
                <w:color w:val="676767"/>
                <w:sz w:val="22"/>
                <w:szCs w:val="22"/>
              </w:rPr>
              <w:t>Fail</w:t>
            </w:r>
          </w:p>
        </w:tc>
      </w:tr>
      <w:tr w:rsidR="00C372A7" w:rsidTr="008C6847">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OTH.e-1</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Start DTN nodes A, B and C</w:t>
            </w:r>
          </w:p>
        </w:tc>
        <w:tc>
          <w:tcPr>
            <w:tcW w:w="1786" w:type="pct"/>
          </w:tcPr>
          <w:p w:rsidR="00C372A7" w:rsidRDefault="00C372A7" w:rsidP="00C372A7">
            <w:pPr>
              <w:pStyle w:val="ListParagraph"/>
              <w:ind w:left="0"/>
              <w:rPr>
                <w:rFonts w:ascii="Calibri" w:hAnsi="Calibri" w:cs="Calibri"/>
                <w:color w:val="676767"/>
                <w:sz w:val="22"/>
                <w:szCs w:val="22"/>
              </w:rPr>
            </w:pPr>
          </w:p>
        </w:tc>
        <w:tc>
          <w:tcPr>
            <w:tcW w:w="667" w:type="pct"/>
          </w:tcPr>
          <w:p w:rsidR="00C372A7" w:rsidRDefault="00C372A7" w:rsidP="00C372A7">
            <w:pPr>
              <w:pStyle w:val="ListParagraph"/>
              <w:ind w:left="0"/>
              <w:rPr>
                <w:rFonts w:ascii="Calibri" w:hAnsi="Calibri" w:cs="Calibri"/>
                <w:color w:val="676767"/>
                <w:sz w:val="22"/>
                <w:szCs w:val="22"/>
              </w:rPr>
            </w:pPr>
            <w:ins w:id="415" w:author="Scott, Keith L." w:date="2015-05-01T13:18:00Z">
              <w:r w:rsidRPr="00FF4D2F">
                <w:rPr>
                  <w:rFonts w:ascii="Calibri" w:hAnsi="Calibri" w:cs="Calibri"/>
                  <w:color w:val="676767"/>
                  <w:sz w:val="22"/>
                  <w:szCs w:val="22"/>
                </w:rPr>
                <w:t>Success</w:t>
              </w:r>
            </w:ins>
          </w:p>
        </w:tc>
      </w:tr>
      <w:tr w:rsidR="00C372A7" w:rsidTr="008C6847">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OTH.e-2</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A: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dtnperf_vION --client –r –f --del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–l 3600 -m ipn:17000.0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-d ipn:21000.2</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–P 1k –R 20b –D 1k </w:t>
            </w:r>
          </w:p>
          <w:p w:rsidR="00C372A7" w:rsidRDefault="00C372A7" w:rsidP="00C372A7">
            <w:pPr>
              <w:pStyle w:val="ListParagraph"/>
              <w:ind w:left="0"/>
              <w:rPr>
                <w:rFonts w:ascii="Calibri" w:hAnsi="Calibri" w:cs="Calibri"/>
                <w:color w:val="676767"/>
                <w:sz w:val="22"/>
                <w:szCs w:val="22"/>
              </w:rPr>
            </w:pPr>
            <w:r>
              <w:rPr>
                <w:rFonts w:ascii="Courier New" w:hAnsi="Courier New" w:cs="Courier New"/>
                <w:color w:val="676767"/>
                <w:sz w:val="16"/>
                <w:szCs w:val="16"/>
              </w:rPr>
              <w:t xml:space="preserve">    -p expedited –ordinal 101</w:t>
            </w:r>
          </w:p>
        </w:tc>
        <w:tc>
          <w:tcPr>
            <w:tcW w:w="1786" w:type="pct"/>
          </w:tcPr>
          <w:p w:rsidR="00C372A7" w:rsidRPr="002109D4" w:rsidRDefault="00C372A7" w:rsidP="00C372A7">
            <w:pPr>
              <w:pStyle w:val="ListParagraph"/>
              <w:ind w:left="0"/>
              <w:rPr>
                <w:rFonts w:ascii="Calibri" w:hAnsi="Calibri" w:cs="Calibri"/>
                <w:color w:val="676767"/>
                <w:sz w:val="22"/>
                <w:szCs w:val="22"/>
              </w:rPr>
            </w:pPr>
            <w:r w:rsidRPr="002109D4">
              <w:rPr>
                <w:rFonts w:ascii="Calibri" w:hAnsi="Calibri" w:cs="Calibri"/>
                <w:color w:val="676767"/>
              </w:rPr>
              <w:t>Send 1 bundle with expedited ECOS priority 101 and lifetime 3600 seconds to Node D which is offline. Status reports will be sent to ipn:</w:t>
            </w:r>
            <w:r>
              <w:rPr>
                <w:rFonts w:ascii="Calibri" w:hAnsi="Calibri" w:cs="Calibri"/>
                <w:color w:val="676767"/>
              </w:rPr>
              <w:t>17000.</w:t>
            </w:r>
            <w:r w:rsidRPr="002109D4">
              <w:rPr>
                <w:rFonts w:ascii="Calibri" w:hAnsi="Calibri" w:cs="Calibri"/>
                <w:color w:val="676767"/>
              </w:rPr>
              <w:t>0 and logged to ion.log.</w:t>
            </w:r>
          </w:p>
        </w:tc>
        <w:tc>
          <w:tcPr>
            <w:tcW w:w="667" w:type="pct"/>
          </w:tcPr>
          <w:p w:rsidR="00C372A7" w:rsidRDefault="00C372A7" w:rsidP="00C372A7">
            <w:pPr>
              <w:pStyle w:val="ListParagraph"/>
              <w:ind w:left="0"/>
              <w:rPr>
                <w:rFonts w:ascii="Calibri" w:hAnsi="Calibri" w:cs="Calibri"/>
                <w:color w:val="676767"/>
                <w:sz w:val="22"/>
                <w:szCs w:val="22"/>
              </w:rPr>
            </w:pPr>
            <w:ins w:id="416" w:author="Scott, Keith L." w:date="2015-05-01T13:18:00Z">
              <w:r w:rsidRPr="00FF4D2F">
                <w:rPr>
                  <w:rFonts w:ascii="Calibri" w:hAnsi="Calibri" w:cs="Calibri"/>
                  <w:color w:val="676767"/>
                  <w:sz w:val="22"/>
                  <w:szCs w:val="22"/>
                </w:rPr>
                <w:t>Success</w:t>
              </w:r>
            </w:ins>
          </w:p>
        </w:tc>
      </w:tr>
      <w:tr w:rsidR="00C372A7" w:rsidTr="008C6847">
        <w:tc>
          <w:tcPr>
            <w:tcW w:w="573"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OTH.e-3</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A: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dtnperf_vION --client –r –f --del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–l 3600 -m ipn:17000.0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-d ipn:21000.2</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–P 1k –R 20b –D 1k </w:t>
            </w:r>
          </w:p>
          <w:p w:rsidR="00C372A7" w:rsidRDefault="00C372A7" w:rsidP="00C372A7">
            <w:pPr>
              <w:pStyle w:val="ListParagraph"/>
              <w:ind w:left="0"/>
              <w:rPr>
                <w:rFonts w:ascii="Calibri" w:hAnsi="Calibri" w:cs="Calibri"/>
                <w:color w:val="676767"/>
              </w:rPr>
            </w:pPr>
            <w:r>
              <w:rPr>
                <w:rFonts w:ascii="Courier New" w:hAnsi="Courier New" w:cs="Courier New"/>
                <w:color w:val="676767"/>
                <w:sz w:val="16"/>
                <w:szCs w:val="16"/>
              </w:rPr>
              <w:t xml:space="preserve">    -p bulk –ordinal 200</w:t>
            </w:r>
          </w:p>
        </w:tc>
        <w:tc>
          <w:tcPr>
            <w:tcW w:w="1786" w:type="pct"/>
          </w:tcPr>
          <w:p w:rsidR="00C372A7" w:rsidRPr="00757591" w:rsidRDefault="00C372A7" w:rsidP="00C372A7">
            <w:pPr>
              <w:pStyle w:val="ListParagraph"/>
              <w:ind w:left="0"/>
              <w:rPr>
                <w:rFonts w:ascii="Calibri" w:hAnsi="Calibri" w:cs="Calibri"/>
                <w:color w:val="676767"/>
                <w:sz w:val="22"/>
                <w:szCs w:val="22"/>
              </w:rPr>
            </w:pPr>
            <w:r w:rsidRPr="002109D4">
              <w:rPr>
                <w:rFonts w:ascii="Calibri" w:hAnsi="Calibri" w:cs="Calibri"/>
                <w:color w:val="676767"/>
              </w:rPr>
              <w:t>Send 1 bundle with bulk priority and ECOS ordinal 200</w:t>
            </w:r>
          </w:p>
          <w:p w:rsidR="00C372A7" w:rsidRPr="00757591" w:rsidRDefault="00C372A7" w:rsidP="00C372A7">
            <w:pPr>
              <w:pStyle w:val="ListParagraph"/>
              <w:ind w:left="0"/>
              <w:rPr>
                <w:rFonts w:ascii="Calibri" w:hAnsi="Calibri" w:cs="Calibri"/>
                <w:color w:val="676767"/>
                <w:sz w:val="22"/>
                <w:szCs w:val="22"/>
              </w:rPr>
            </w:pPr>
          </w:p>
          <w:p w:rsidR="00C372A7" w:rsidRPr="00757591" w:rsidRDefault="00C372A7" w:rsidP="00C372A7">
            <w:pPr>
              <w:pStyle w:val="ListParagraph"/>
              <w:ind w:left="0"/>
              <w:rPr>
                <w:rFonts w:ascii="Calibri" w:hAnsi="Calibri" w:cs="Calibri"/>
                <w:color w:val="676767"/>
                <w:sz w:val="22"/>
                <w:szCs w:val="22"/>
              </w:rPr>
            </w:pPr>
            <w:r w:rsidRPr="002109D4">
              <w:rPr>
                <w:rFonts w:ascii="Calibri" w:hAnsi="Calibri" w:cs="Calibri"/>
                <w:color w:val="676767"/>
              </w:rPr>
              <w:t>(ECOS ordinal should be ignored as it only applies to expedited)</w:t>
            </w:r>
          </w:p>
        </w:tc>
        <w:tc>
          <w:tcPr>
            <w:tcW w:w="667" w:type="pct"/>
          </w:tcPr>
          <w:p w:rsidR="00C372A7" w:rsidRDefault="00C372A7" w:rsidP="00C372A7">
            <w:pPr>
              <w:pStyle w:val="ListParagraph"/>
              <w:ind w:left="0"/>
              <w:rPr>
                <w:rFonts w:ascii="Calibri" w:hAnsi="Calibri" w:cs="Calibri"/>
                <w:color w:val="676767"/>
              </w:rPr>
            </w:pPr>
            <w:ins w:id="417" w:author="Scott, Keith L." w:date="2015-05-01T13:18:00Z">
              <w:r w:rsidRPr="00FF4D2F">
                <w:rPr>
                  <w:rFonts w:ascii="Calibri" w:hAnsi="Calibri" w:cs="Calibri"/>
                  <w:color w:val="676767"/>
                  <w:sz w:val="22"/>
                  <w:szCs w:val="22"/>
                </w:rPr>
                <w:t>Success</w:t>
              </w:r>
            </w:ins>
          </w:p>
        </w:tc>
      </w:tr>
      <w:tr w:rsidR="00C372A7" w:rsidTr="008C6847">
        <w:tc>
          <w:tcPr>
            <w:tcW w:w="573"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OTH.e-4</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A: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dtnperf_vION --client –r –f --del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–l 3600 -m ipn:17000.0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-d ipn:21000.2</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–P 1k –R 20b –D 1k </w:t>
            </w:r>
          </w:p>
          <w:p w:rsidR="00C372A7" w:rsidRDefault="00C372A7" w:rsidP="00C372A7">
            <w:pPr>
              <w:pStyle w:val="ListParagraph"/>
              <w:ind w:left="0"/>
              <w:rPr>
                <w:rFonts w:ascii="Calibri" w:hAnsi="Calibri" w:cs="Calibri"/>
                <w:color w:val="676767"/>
              </w:rPr>
            </w:pPr>
            <w:r>
              <w:rPr>
                <w:rFonts w:ascii="Courier New" w:hAnsi="Courier New" w:cs="Courier New"/>
                <w:color w:val="676767"/>
                <w:sz w:val="16"/>
                <w:szCs w:val="16"/>
              </w:rPr>
              <w:t xml:space="preserve">    -p normal –ordinal 153</w:t>
            </w:r>
          </w:p>
        </w:tc>
        <w:tc>
          <w:tcPr>
            <w:tcW w:w="1786" w:type="pct"/>
          </w:tcPr>
          <w:p w:rsidR="00C372A7" w:rsidRPr="00757591" w:rsidRDefault="00C372A7" w:rsidP="00C372A7">
            <w:pPr>
              <w:pStyle w:val="ListParagraph"/>
              <w:ind w:left="0"/>
              <w:rPr>
                <w:rFonts w:ascii="Calibri" w:hAnsi="Calibri" w:cs="Calibri"/>
                <w:color w:val="676767"/>
                <w:sz w:val="22"/>
                <w:szCs w:val="22"/>
              </w:rPr>
            </w:pPr>
            <w:r w:rsidRPr="002109D4">
              <w:rPr>
                <w:rFonts w:ascii="Calibri" w:hAnsi="Calibri" w:cs="Calibri"/>
                <w:color w:val="676767"/>
              </w:rPr>
              <w:t>Send 1 bundle with normal priority and ECOS ordinal 153</w:t>
            </w:r>
          </w:p>
          <w:p w:rsidR="00C372A7" w:rsidRPr="00757591" w:rsidRDefault="00C372A7" w:rsidP="00C372A7">
            <w:pPr>
              <w:pStyle w:val="ListParagraph"/>
              <w:ind w:left="0"/>
              <w:rPr>
                <w:rFonts w:ascii="Calibri" w:hAnsi="Calibri" w:cs="Calibri"/>
                <w:color w:val="676767"/>
                <w:sz w:val="22"/>
                <w:szCs w:val="22"/>
              </w:rPr>
            </w:pPr>
          </w:p>
          <w:p w:rsidR="00C372A7" w:rsidRPr="00757591" w:rsidRDefault="00C372A7" w:rsidP="00C372A7">
            <w:pPr>
              <w:pStyle w:val="ListParagraph"/>
              <w:ind w:left="0"/>
              <w:rPr>
                <w:rFonts w:ascii="Calibri" w:hAnsi="Calibri" w:cs="Calibri"/>
                <w:color w:val="676767"/>
                <w:sz w:val="22"/>
                <w:szCs w:val="22"/>
              </w:rPr>
            </w:pPr>
            <w:r w:rsidRPr="002109D4">
              <w:rPr>
                <w:rFonts w:ascii="Calibri" w:hAnsi="Calibri" w:cs="Calibri"/>
                <w:color w:val="676767"/>
              </w:rPr>
              <w:t>(ECOS ordinal should be ignored as it only applies to expedited)</w:t>
            </w:r>
          </w:p>
        </w:tc>
        <w:tc>
          <w:tcPr>
            <w:tcW w:w="667" w:type="pct"/>
          </w:tcPr>
          <w:p w:rsidR="00C372A7" w:rsidRDefault="00C372A7" w:rsidP="00C372A7">
            <w:pPr>
              <w:pStyle w:val="ListParagraph"/>
              <w:ind w:left="0"/>
              <w:rPr>
                <w:rFonts w:ascii="Calibri" w:hAnsi="Calibri" w:cs="Calibri"/>
                <w:color w:val="676767"/>
              </w:rPr>
            </w:pPr>
            <w:ins w:id="418" w:author="Scott, Keith L." w:date="2015-05-01T13:18:00Z">
              <w:r w:rsidRPr="00FF4D2F">
                <w:rPr>
                  <w:rFonts w:ascii="Calibri" w:hAnsi="Calibri" w:cs="Calibri"/>
                  <w:color w:val="676767"/>
                  <w:sz w:val="22"/>
                  <w:szCs w:val="22"/>
                </w:rPr>
                <w:t>Success</w:t>
              </w:r>
            </w:ins>
          </w:p>
        </w:tc>
      </w:tr>
      <w:tr w:rsidR="00C372A7" w:rsidTr="008C6847">
        <w:tc>
          <w:tcPr>
            <w:tcW w:w="573"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OTH.e-5</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A: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dtnperf_vION --client –r –f --del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–l 3600 -m ipn:17000.0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-d ipn:21000.2</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–P 1k –R 20b –D 1k </w:t>
            </w:r>
          </w:p>
          <w:p w:rsidR="00C372A7" w:rsidRDefault="00C372A7" w:rsidP="00C372A7">
            <w:pPr>
              <w:pStyle w:val="ListParagraph"/>
              <w:ind w:left="0"/>
              <w:rPr>
                <w:rFonts w:ascii="Calibri" w:hAnsi="Calibri" w:cs="Calibri"/>
                <w:color w:val="676767"/>
              </w:rPr>
            </w:pPr>
            <w:r>
              <w:rPr>
                <w:rFonts w:ascii="Courier New" w:hAnsi="Courier New" w:cs="Courier New"/>
                <w:color w:val="676767"/>
                <w:sz w:val="16"/>
                <w:szCs w:val="16"/>
              </w:rPr>
              <w:t xml:space="preserve">    -p expedited –ordinal 42</w:t>
            </w:r>
          </w:p>
        </w:tc>
        <w:tc>
          <w:tcPr>
            <w:tcW w:w="1786" w:type="pct"/>
          </w:tcPr>
          <w:p w:rsidR="00C372A7" w:rsidRPr="00757591" w:rsidRDefault="00C372A7" w:rsidP="00C372A7">
            <w:pPr>
              <w:pStyle w:val="ListParagraph"/>
              <w:ind w:left="0"/>
              <w:rPr>
                <w:rFonts w:ascii="Calibri" w:hAnsi="Calibri" w:cs="Calibri"/>
                <w:color w:val="676767"/>
                <w:sz w:val="22"/>
                <w:szCs w:val="22"/>
              </w:rPr>
            </w:pPr>
            <w:r w:rsidRPr="002109D4">
              <w:rPr>
                <w:rFonts w:ascii="Calibri" w:hAnsi="Calibri" w:cs="Calibri"/>
                <w:color w:val="676767"/>
              </w:rPr>
              <w:t>Send 1 bundle with expedited priority and ECOS ordinal 42</w:t>
            </w:r>
          </w:p>
        </w:tc>
        <w:tc>
          <w:tcPr>
            <w:tcW w:w="667" w:type="pct"/>
          </w:tcPr>
          <w:p w:rsidR="00C372A7" w:rsidRDefault="00C372A7" w:rsidP="00C372A7">
            <w:pPr>
              <w:pStyle w:val="ListParagraph"/>
              <w:ind w:left="0"/>
              <w:rPr>
                <w:rFonts w:ascii="Calibri" w:hAnsi="Calibri" w:cs="Calibri"/>
                <w:color w:val="676767"/>
              </w:rPr>
            </w:pPr>
            <w:ins w:id="419" w:author="Scott, Keith L." w:date="2015-05-01T13:18:00Z">
              <w:r w:rsidRPr="00FF4D2F">
                <w:rPr>
                  <w:rFonts w:ascii="Calibri" w:hAnsi="Calibri" w:cs="Calibri"/>
                  <w:color w:val="676767"/>
                  <w:sz w:val="22"/>
                  <w:szCs w:val="22"/>
                </w:rPr>
                <w:t>Success</w:t>
              </w:r>
            </w:ins>
          </w:p>
        </w:tc>
      </w:tr>
      <w:tr w:rsidR="00C372A7" w:rsidTr="008C6847">
        <w:tc>
          <w:tcPr>
            <w:tcW w:w="573"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OTH.e-6</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A: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dtnperf_vION --client –r –f --del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–l 3600 -m ipn:17000.0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-d ipn:21000.2</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–P 1k –R 20b –D 1k </w:t>
            </w:r>
          </w:p>
          <w:p w:rsidR="00C372A7" w:rsidRDefault="00C372A7" w:rsidP="00C372A7">
            <w:pPr>
              <w:pStyle w:val="ListParagraph"/>
              <w:ind w:left="0"/>
              <w:rPr>
                <w:rFonts w:ascii="Calibri" w:hAnsi="Calibri" w:cs="Calibri"/>
                <w:color w:val="676767"/>
              </w:rPr>
            </w:pPr>
            <w:r>
              <w:rPr>
                <w:rFonts w:ascii="Courier New" w:hAnsi="Courier New" w:cs="Courier New"/>
                <w:color w:val="676767"/>
                <w:sz w:val="16"/>
                <w:szCs w:val="16"/>
              </w:rPr>
              <w:t xml:space="preserve">    -p expedited –ordinal 254</w:t>
            </w:r>
          </w:p>
        </w:tc>
        <w:tc>
          <w:tcPr>
            <w:tcW w:w="1786" w:type="pct"/>
          </w:tcPr>
          <w:p w:rsidR="00C372A7" w:rsidRPr="00757591" w:rsidRDefault="00C372A7" w:rsidP="00C372A7">
            <w:pPr>
              <w:pStyle w:val="ListParagraph"/>
              <w:ind w:left="0"/>
              <w:rPr>
                <w:rFonts w:ascii="Calibri" w:hAnsi="Calibri" w:cs="Calibri"/>
                <w:color w:val="676767"/>
                <w:sz w:val="22"/>
                <w:szCs w:val="22"/>
              </w:rPr>
            </w:pPr>
            <w:r w:rsidRPr="002109D4">
              <w:rPr>
                <w:rFonts w:ascii="Calibri" w:hAnsi="Calibri" w:cs="Calibri"/>
                <w:color w:val="676767"/>
              </w:rPr>
              <w:t>Send 1 bundle with expedited priority and ECOS ordinal 254</w:t>
            </w:r>
          </w:p>
        </w:tc>
        <w:tc>
          <w:tcPr>
            <w:tcW w:w="667" w:type="pct"/>
          </w:tcPr>
          <w:p w:rsidR="00C372A7" w:rsidRDefault="00C372A7" w:rsidP="00C372A7">
            <w:pPr>
              <w:pStyle w:val="ListParagraph"/>
              <w:ind w:left="0"/>
              <w:rPr>
                <w:rFonts w:ascii="Calibri" w:hAnsi="Calibri" w:cs="Calibri"/>
                <w:color w:val="676767"/>
              </w:rPr>
            </w:pPr>
            <w:ins w:id="420" w:author="Scott, Keith L." w:date="2015-05-01T13:18:00Z">
              <w:r w:rsidRPr="00FF4D2F">
                <w:rPr>
                  <w:rFonts w:ascii="Calibri" w:hAnsi="Calibri" w:cs="Calibri"/>
                  <w:color w:val="676767"/>
                  <w:sz w:val="22"/>
                  <w:szCs w:val="22"/>
                </w:rPr>
                <w:t>Success</w:t>
              </w:r>
            </w:ins>
          </w:p>
        </w:tc>
      </w:tr>
      <w:tr w:rsidR="00C372A7" w:rsidTr="008C6847">
        <w:tc>
          <w:tcPr>
            <w:tcW w:w="573"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OTH.e-7</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A: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dtnperf_vION --client –r –f --del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–l 3600 -m ipn:17000.0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-d ipn:21000.2</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–P 1k –R 20b –D 1k </w:t>
            </w:r>
          </w:p>
          <w:p w:rsidR="00C372A7" w:rsidRDefault="00C372A7" w:rsidP="00C372A7">
            <w:pPr>
              <w:pStyle w:val="ListParagraph"/>
              <w:ind w:left="0"/>
              <w:rPr>
                <w:rFonts w:ascii="Calibri" w:hAnsi="Calibri" w:cs="Calibri"/>
                <w:color w:val="676767"/>
              </w:rPr>
            </w:pPr>
            <w:r>
              <w:rPr>
                <w:rFonts w:ascii="Courier New" w:hAnsi="Courier New" w:cs="Courier New"/>
                <w:color w:val="676767"/>
                <w:sz w:val="16"/>
                <w:szCs w:val="16"/>
              </w:rPr>
              <w:t xml:space="preserve">    -p expedited –ordinal 178</w:t>
            </w:r>
          </w:p>
        </w:tc>
        <w:tc>
          <w:tcPr>
            <w:tcW w:w="1786" w:type="pct"/>
          </w:tcPr>
          <w:p w:rsidR="00C372A7" w:rsidRPr="00757591" w:rsidRDefault="00C372A7" w:rsidP="00C372A7">
            <w:pPr>
              <w:pStyle w:val="ListParagraph"/>
              <w:ind w:left="0"/>
              <w:rPr>
                <w:rFonts w:ascii="Calibri" w:hAnsi="Calibri" w:cs="Calibri"/>
                <w:color w:val="676767"/>
                <w:sz w:val="22"/>
                <w:szCs w:val="22"/>
              </w:rPr>
            </w:pPr>
            <w:r w:rsidRPr="002109D4">
              <w:rPr>
                <w:rFonts w:ascii="Calibri" w:hAnsi="Calibri" w:cs="Calibri"/>
                <w:color w:val="676767"/>
              </w:rPr>
              <w:t>Send 1 bundle with expedited priority and ECOS ordinal 178</w:t>
            </w:r>
          </w:p>
        </w:tc>
        <w:tc>
          <w:tcPr>
            <w:tcW w:w="667" w:type="pct"/>
          </w:tcPr>
          <w:p w:rsidR="00C372A7" w:rsidRDefault="00C372A7" w:rsidP="00C372A7">
            <w:pPr>
              <w:pStyle w:val="ListParagraph"/>
              <w:ind w:left="0"/>
              <w:rPr>
                <w:rFonts w:ascii="Calibri" w:hAnsi="Calibri" w:cs="Calibri"/>
                <w:color w:val="676767"/>
              </w:rPr>
            </w:pPr>
            <w:ins w:id="421" w:author="Scott, Keith L." w:date="2015-05-01T13:18:00Z">
              <w:r w:rsidRPr="00FF4D2F">
                <w:rPr>
                  <w:rFonts w:ascii="Calibri" w:hAnsi="Calibri" w:cs="Calibri"/>
                  <w:color w:val="676767"/>
                  <w:sz w:val="22"/>
                  <w:szCs w:val="22"/>
                </w:rPr>
                <w:t>Success</w:t>
              </w:r>
            </w:ins>
          </w:p>
        </w:tc>
      </w:tr>
      <w:tr w:rsidR="00C372A7" w:rsidTr="008C6847">
        <w:tc>
          <w:tcPr>
            <w:tcW w:w="573"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OTH.e-8</w:t>
            </w:r>
          </w:p>
        </w:tc>
        <w:tc>
          <w:tcPr>
            <w:tcW w:w="1974" w:type="pct"/>
          </w:tcPr>
          <w:p w:rsidR="00C372A7" w:rsidRPr="00757591" w:rsidRDefault="00C372A7" w:rsidP="00C372A7">
            <w:pPr>
              <w:pStyle w:val="ListParagraph"/>
              <w:ind w:left="0"/>
              <w:rPr>
                <w:rFonts w:ascii="Calibri" w:hAnsi="Calibri" w:cs="Calibri"/>
                <w:color w:val="676767"/>
                <w:sz w:val="22"/>
                <w:szCs w:val="22"/>
              </w:rPr>
            </w:pPr>
            <w:r w:rsidRPr="002109D4">
              <w:rPr>
                <w:rFonts w:ascii="Calibri" w:hAnsi="Calibri" w:cs="Calibri"/>
                <w:color w:val="676767"/>
              </w:rPr>
              <w:t>Start wireshark or tcpdump capture between Nodes C and D</w:t>
            </w:r>
          </w:p>
        </w:tc>
        <w:tc>
          <w:tcPr>
            <w:tcW w:w="1786" w:type="pct"/>
          </w:tcPr>
          <w:p w:rsidR="00C372A7" w:rsidRPr="00757591" w:rsidRDefault="00C372A7" w:rsidP="00C372A7">
            <w:pPr>
              <w:pStyle w:val="ListParagraph"/>
              <w:ind w:left="0"/>
              <w:rPr>
                <w:rFonts w:ascii="Calibri" w:hAnsi="Calibri" w:cs="Calibri"/>
                <w:color w:val="676767"/>
                <w:sz w:val="22"/>
                <w:szCs w:val="22"/>
              </w:rPr>
            </w:pPr>
          </w:p>
        </w:tc>
        <w:tc>
          <w:tcPr>
            <w:tcW w:w="667" w:type="pct"/>
          </w:tcPr>
          <w:p w:rsidR="00C372A7" w:rsidRDefault="00C372A7" w:rsidP="00C372A7">
            <w:pPr>
              <w:pStyle w:val="ListParagraph"/>
              <w:ind w:left="0"/>
              <w:rPr>
                <w:rFonts w:ascii="Calibri" w:hAnsi="Calibri" w:cs="Calibri"/>
                <w:color w:val="676767"/>
              </w:rPr>
            </w:pPr>
            <w:ins w:id="422" w:author="Scott, Keith L." w:date="2015-05-01T13:18:00Z">
              <w:r w:rsidRPr="00FF4D2F">
                <w:rPr>
                  <w:rFonts w:ascii="Calibri" w:hAnsi="Calibri" w:cs="Calibri"/>
                  <w:color w:val="676767"/>
                  <w:sz w:val="22"/>
                  <w:szCs w:val="22"/>
                </w:rPr>
                <w:t>Success</w:t>
              </w:r>
            </w:ins>
          </w:p>
        </w:tc>
      </w:tr>
      <w:tr w:rsidR="00C372A7" w:rsidTr="008C6847">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OTH.e-9</w:t>
            </w:r>
          </w:p>
        </w:tc>
        <w:tc>
          <w:tcPr>
            <w:tcW w:w="1974" w:type="pct"/>
          </w:tcPr>
          <w:p w:rsidR="00C372A7" w:rsidRPr="005959DF"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Start DTN node D</w:t>
            </w:r>
          </w:p>
        </w:tc>
        <w:tc>
          <w:tcPr>
            <w:tcW w:w="1786" w:type="pct"/>
          </w:tcPr>
          <w:p w:rsidR="00C372A7" w:rsidRPr="002109D4" w:rsidRDefault="00C372A7" w:rsidP="00C372A7">
            <w:pPr>
              <w:pStyle w:val="ListParagraph"/>
              <w:ind w:left="0"/>
              <w:rPr>
                <w:rFonts w:ascii="Calibri" w:hAnsi="Calibri" w:cs="Calibri"/>
                <w:color w:val="676767"/>
                <w:sz w:val="22"/>
                <w:szCs w:val="22"/>
              </w:rPr>
            </w:pPr>
          </w:p>
        </w:tc>
        <w:tc>
          <w:tcPr>
            <w:tcW w:w="667" w:type="pct"/>
          </w:tcPr>
          <w:p w:rsidR="00C372A7" w:rsidRDefault="00C372A7" w:rsidP="00C372A7">
            <w:pPr>
              <w:pStyle w:val="ListParagraph"/>
              <w:ind w:left="0"/>
              <w:rPr>
                <w:rFonts w:ascii="Calibri" w:hAnsi="Calibri" w:cs="Calibri"/>
                <w:color w:val="676767"/>
                <w:sz w:val="22"/>
                <w:szCs w:val="22"/>
              </w:rPr>
            </w:pPr>
            <w:ins w:id="423" w:author="Scott, Keith L." w:date="2015-05-01T13:18:00Z">
              <w:r w:rsidRPr="00FF4D2F">
                <w:rPr>
                  <w:rFonts w:ascii="Calibri" w:hAnsi="Calibri" w:cs="Calibri"/>
                  <w:color w:val="676767"/>
                  <w:sz w:val="22"/>
                  <w:szCs w:val="22"/>
                </w:rPr>
                <w:t>Success</w:t>
              </w:r>
            </w:ins>
          </w:p>
        </w:tc>
      </w:tr>
      <w:tr w:rsidR="00C372A7" w:rsidTr="008C6847">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OTH.e-10</w:t>
            </w:r>
          </w:p>
        </w:tc>
        <w:tc>
          <w:tcPr>
            <w:tcW w:w="1974" w:type="pct"/>
          </w:tcPr>
          <w:p w:rsidR="00C372A7" w:rsidRPr="005959DF" w:rsidRDefault="00C372A7" w:rsidP="00C372A7">
            <w:pPr>
              <w:pStyle w:val="ListParagraph"/>
              <w:ind w:left="0"/>
              <w:rPr>
                <w:rFonts w:ascii="Courier New" w:hAnsi="Courier New" w:cs="Courier New"/>
                <w:color w:val="676767"/>
                <w:sz w:val="16"/>
                <w:szCs w:val="16"/>
              </w:rPr>
            </w:pPr>
            <w:r>
              <w:rPr>
                <w:rFonts w:ascii="Calibri" w:hAnsi="Calibri" w:cs="Calibri"/>
                <w:color w:val="676767"/>
                <w:sz w:val="22"/>
                <w:szCs w:val="22"/>
              </w:rPr>
              <w:t>Wait for Node C to connect to Node D</w:t>
            </w:r>
          </w:p>
        </w:tc>
        <w:tc>
          <w:tcPr>
            <w:tcW w:w="1786" w:type="pct"/>
          </w:tcPr>
          <w:p w:rsidR="00C372A7" w:rsidRPr="002109D4" w:rsidRDefault="00C372A7" w:rsidP="00C372A7">
            <w:pPr>
              <w:pStyle w:val="ListParagraph"/>
              <w:ind w:left="0"/>
              <w:rPr>
                <w:rFonts w:ascii="Calibri" w:hAnsi="Calibri" w:cs="Calibri"/>
                <w:color w:val="676767"/>
                <w:sz w:val="22"/>
                <w:szCs w:val="22"/>
              </w:rPr>
            </w:pPr>
            <w:r w:rsidRPr="002109D4">
              <w:rPr>
                <w:rFonts w:ascii="Calibri" w:hAnsi="Calibri" w:cs="Calibri"/>
                <w:color w:val="676767"/>
              </w:rPr>
              <w:t>This can take a minute or more depending on timing</w:t>
            </w:r>
          </w:p>
        </w:tc>
        <w:tc>
          <w:tcPr>
            <w:tcW w:w="667" w:type="pct"/>
          </w:tcPr>
          <w:p w:rsidR="00C372A7" w:rsidRDefault="00C372A7" w:rsidP="00C372A7">
            <w:pPr>
              <w:pStyle w:val="ListParagraph"/>
              <w:ind w:left="0"/>
              <w:rPr>
                <w:rFonts w:ascii="Calibri" w:hAnsi="Calibri" w:cs="Calibri"/>
                <w:color w:val="676767"/>
                <w:sz w:val="22"/>
                <w:szCs w:val="22"/>
              </w:rPr>
            </w:pPr>
            <w:ins w:id="424" w:author="Scott, Keith L." w:date="2015-05-01T13:18:00Z">
              <w:r w:rsidRPr="00FF4D2F">
                <w:rPr>
                  <w:rFonts w:ascii="Calibri" w:hAnsi="Calibri" w:cs="Calibri"/>
                  <w:color w:val="676767"/>
                  <w:sz w:val="22"/>
                  <w:szCs w:val="22"/>
                </w:rPr>
                <w:t>Success</w:t>
              </w:r>
            </w:ins>
          </w:p>
        </w:tc>
      </w:tr>
      <w:tr w:rsidR="00C372A7" w:rsidTr="008C6847">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OTH.e-11</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Node D:</w:t>
            </w:r>
          </w:p>
          <w:p w:rsidR="00C372A7" w:rsidRPr="002109D4" w:rsidRDefault="00C372A7" w:rsidP="00C372A7">
            <w:pPr>
              <w:pStyle w:val="ListParagraph"/>
              <w:ind w:left="0"/>
              <w:rPr>
                <w:rFonts w:ascii="Courier New" w:hAnsi="Courier New" w:cs="Courier New"/>
                <w:color w:val="676767"/>
                <w:sz w:val="16"/>
                <w:szCs w:val="16"/>
              </w:rPr>
            </w:pPr>
            <w:r w:rsidRPr="00757591">
              <w:rPr>
                <w:rFonts w:ascii="Courier New" w:hAnsi="Courier New" w:cs="Courier New"/>
                <w:color w:val="676767"/>
                <w:sz w:val="16"/>
                <w:szCs w:val="16"/>
              </w:rPr>
              <w:t>&gt; bundle list</w:t>
            </w:r>
          </w:p>
        </w:tc>
        <w:tc>
          <w:tcPr>
            <w:tcW w:w="1786" w:type="pct"/>
          </w:tcPr>
          <w:p w:rsidR="00C372A7" w:rsidRPr="002109D4" w:rsidRDefault="00C372A7" w:rsidP="00C372A7">
            <w:pPr>
              <w:pStyle w:val="ListParagraph"/>
              <w:ind w:left="0"/>
              <w:rPr>
                <w:rFonts w:ascii="Calibri" w:hAnsi="Calibri" w:cs="Calibri"/>
                <w:color w:val="676767"/>
                <w:sz w:val="22"/>
                <w:szCs w:val="22"/>
              </w:rPr>
            </w:pPr>
            <w:r w:rsidRPr="002109D4">
              <w:rPr>
                <w:rFonts w:ascii="Calibri" w:hAnsi="Calibri" w:cs="Calibri"/>
                <w:color w:val="676767"/>
              </w:rPr>
              <w:t>Verify 6 bundles received and examine details to determine the order they were received</w:t>
            </w:r>
          </w:p>
        </w:tc>
        <w:tc>
          <w:tcPr>
            <w:tcW w:w="667" w:type="pct"/>
          </w:tcPr>
          <w:p w:rsidR="00C372A7" w:rsidRDefault="00C372A7" w:rsidP="00C372A7">
            <w:pPr>
              <w:pStyle w:val="ListParagraph"/>
              <w:ind w:left="0"/>
              <w:rPr>
                <w:rFonts w:ascii="Calibri" w:hAnsi="Calibri" w:cs="Calibri"/>
                <w:color w:val="676767"/>
                <w:sz w:val="22"/>
                <w:szCs w:val="22"/>
              </w:rPr>
            </w:pPr>
            <w:ins w:id="425" w:author="Scott, Keith L." w:date="2015-05-01T13:18:00Z">
              <w:r w:rsidRPr="00FF4D2F">
                <w:rPr>
                  <w:rFonts w:ascii="Calibri" w:hAnsi="Calibri" w:cs="Calibri"/>
                  <w:color w:val="676767"/>
                  <w:sz w:val="22"/>
                  <w:szCs w:val="22"/>
                </w:rPr>
                <w:t>Success</w:t>
              </w:r>
            </w:ins>
          </w:p>
        </w:tc>
      </w:tr>
    </w:tbl>
    <w:p w:rsidR="002109D4" w:rsidRDefault="002109D4">
      <w:r>
        <w:br w:type="page"/>
      </w:r>
    </w:p>
    <w:tbl>
      <w:tblPr>
        <w:tblStyle w:val="TableGrid"/>
        <w:tblW w:w="5000" w:type="pct"/>
        <w:tblLook w:val="04A0" w:firstRow="1" w:lastRow="0" w:firstColumn="1" w:lastColumn="0" w:noHBand="0" w:noVBand="1"/>
      </w:tblPr>
      <w:tblGrid>
        <w:gridCol w:w="1072"/>
        <w:gridCol w:w="3691"/>
        <w:gridCol w:w="3340"/>
        <w:gridCol w:w="1247"/>
      </w:tblGrid>
      <w:tr w:rsidR="00C372A7" w:rsidTr="008C6847">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OTH.e-12</w:t>
            </w:r>
          </w:p>
        </w:tc>
        <w:tc>
          <w:tcPr>
            <w:tcW w:w="1974" w:type="pct"/>
          </w:tcPr>
          <w:p w:rsidR="00C372A7" w:rsidRPr="005959DF"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Stop network capture(s) and examine </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Bundles should have been transmitted in order:</w:t>
            </w:r>
          </w:p>
          <w:p w:rsidR="00C372A7" w:rsidRDefault="00C372A7" w:rsidP="00C372A7">
            <w:pPr>
              <w:pStyle w:val="ListParagraph"/>
              <w:ind w:left="0"/>
              <w:rPr>
                <w:rFonts w:ascii="Courier New" w:hAnsi="Courier New" w:cs="Courier New"/>
                <w:color w:val="676767"/>
                <w:sz w:val="16"/>
                <w:szCs w:val="16"/>
              </w:rPr>
            </w:pPr>
            <w:r w:rsidRPr="00757591">
              <w:rPr>
                <w:rFonts w:ascii="Courier New" w:hAnsi="Courier New" w:cs="Courier New"/>
                <w:color w:val="676767"/>
                <w:sz w:val="16"/>
                <w:szCs w:val="16"/>
              </w:rPr>
              <w:t>ECOS ordinal 254</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ECOS ordinal 178</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ECOS ordinal 101</w:t>
            </w:r>
          </w:p>
          <w:p w:rsidR="00C372A7" w:rsidRDefault="00C372A7" w:rsidP="00C372A7">
            <w:pPr>
              <w:pStyle w:val="ListParagraph"/>
              <w:ind w:left="0"/>
              <w:rPr>
                <w:rFonts w:ascii="Courier New" w:hAnsi="Courier New" w:cs="Courier New"/>
                <w:color w:val="676767"/>
                <w:sz w:val="16"/>
                <w:szCs w:val="16"/>
              </w:rPr>
            </w:pPr>
            <w:r w:rsidRPr="00C549E4">
              <w:rPr>
                <w:rFonts w:ascii="Courier New" w:hAnsi="Courier New" w:cs="Courier New"/>
                <w:color w:val="676767"/>
                <w:sz w:val="16"/>
                <w:szCs w:val="16"/>
              </w:rPr>
              <w:t xml:space="preserve">ECOS ordinal </w:t>
            </w:r>
            <w:r>
              <w:rPr>
                <w:rFonts w:ascii="Courier New" w:hAnsi="Courier New" w:cs="Courier New"/>
                <w:color w:val="676767"/>
                <w:sz w:val="16"/>
                <w:szCs w:val="16"/>
              </w:rPr>
              <w:t>42</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Normal </w:t>
            </w:r>
          </w:p>
          <w:p w:rsidR="00C372A7" w:rsidRPr="00757591"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Bulk</w:t>
            </w:r>
          </w:p>
        </w:tc>
        <w:tc>
          <w:tcPr>
            <w:tcW w:w="667" w:type="pct"/>
          </w:tcPr>
          <w:p w:rsidR="00C372A7" w:rsidRDefault="00C372A7" w:rsidP="00C372A7">
            <w:pPr>
              <w:pStyle w:val="ListParagraph"/>
              <w:ind w:left="0"/>
              <w:rPr>
                <w:rFonts w:ascii="Calibri" w:hAnsi="Calibri" w:cs="Calibri"/>
                <w:color w:val="676767"/>
                <w:sz w:val="22"/>
                <w:szCs w:val="22"/>
              </w:rPr>
            </w:pPr>
            <w:ins w:id="426" w:author="Scott, Keith L." w:date="2015-05-01T13:18:00Z">
              <w:r w:rsidRPr="00601E99">
                <w:rPr>
                  <w:rFonts w:ascii="Calibri" w:hAnsi="Calibri" w:cs="Calibri"/>
                  <w:color w:val="676767"/>
                  <w:sz w:val="22"/>
                  <w:szCs w:val="22"/>
                </w:rPr>
                <w:t>Success</w:t>
              </w:r>
            </w:ins>
          </w:p>
        </w:tc>
      </w:tr>
      <w:tr w:rsidR="00C372A7" w:rsidTr="008C6847">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OTH.e-13</w:t>
            </w:r>
          </w:p>
        </w:tc>
        <w:tc>
          <w:tcPr>
            <w:tcW w:w="1974" w:type="pct"/>
          </w:tcPr>
          <w:p w:rsidR="00C372A7" w:rsidRPr="005959DF" w:rsidRDefault="00C372A7" w:rsidP="00C372A7">
            <w:pPr>
              <w:pStyle w:val="ListParagraph"/>
              <w:ind w:left="0"/>
              <w:rPr>
                <w:rFonts w:ascii="Courier New" w:hAnsi="Courier New" w:cs="Courier New"/>
                <w:color w:val="676767"/>
                <w:sz w:val="16"/>
                <w:szCs w:val="16"/>
              </w:rPr>
            </w:pPr>
            <w:r>
              <w:rPr>
                <w:rFonts w:ascii="Calibri" w:hAnsi="Calibri" w:cs="Calibri"/>
                <w:color w:val="676767"/>
                <w:sz w:val="22"/>
                <w:szCs w:val="22"/>
              </w:rPr>
              <w:t>Node A: Examine ion.log</w:t>
            </w:r>
          </w:p>
        </w:tc>
        <w:tc>
          <w:tcPr>
            <w:tcW w:w="1786" w:type="pct"/>
          </w:tcPr>
          <w:p w:rsidR="00C372A7" w:rsidRPr="002109D4" w:rsidRDefault="00C372A7" w:rsidP="00C372A7">
            <w:pPr>
              <w:pStyle w:val="ListParagraph"/>
              <w:ind w:left="0"/>
              <w:rPr>
                <w:rFonts w:ascii="Calibri" w:hAnsi="Calibri" w:cs="Calibri"/>
                <w:color w:val="676767"/>
                <w:sz w:val="22"/>
                <w:szCs w:val="22"/>
              </w:rPr>
            </w:pPr>
            <w:r w:rsidRPr="002109D4">
              <w:rPr>
                <w:rFonts w:ascii="Calibri" w:hAnsi="Calibri" w:cs="Calibri"/>
                <w:color w:val="676767"/>
              </w:rPr>
              <w:t>Status reports should have been logged</w:t>
            </w:r>
          </w:p>
        </w:tc>
        <w:tc>
          <w:tcPr>
            <w:tcW w:w="667" w:type="pct"/>
          </w:tcPr>
          <w:p w:rsidR="00C372A7" w:rsidRDefault="00C372A7" w:rsidP="00C372A7">
            <w:pPr>
              <w:pStyle w:val="ListParagraph"/>
              <w:ind w:left="0"/>
              <w:rPr>
                <w:rFonts w:ascii="Calibri" w:hAnsi="Calibri" w:cs="Calibri"/>
                <w:color w:val="676767"/>
                <w:sz w:val="22"/>
                <w:szCs w:val="22"/>
              </w:rPr>
            </w:pPr>
            <w:ins w:id="427" w:author="Scott, Keith L." w:date="2015-05-01T13:18:00Z">
              <w:r w:rsidRPr="00601E99">
                <w:rPr>
                  <w:rFonts w:ascii="Calibri" w:hAnsi="Calibri" w:cs="Calibri"/>
                  <w:color w:val="676767"/>
                  <w:sz w:val="22"/>
                  <w:szCs w:val="22"/>
                </w:rPr>
                <w:t>Success</w:t>
              </w:r>
            </w:ins>
          </w:p>
        </w:tc>
      </w:tr>
      <w:tr w:rsidR="00C372A7" w:rsidTr="008C6847">
        <w:tc>
          <w:tcPr>
            <w:tcW w:w="573"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OTH.e-14</w:t>
            </w:r>
          </w:p>
        </w:tc>
        <w:tc>
          <w:tcPr>
            <w:tcW w:w="1974"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Save log files, etc.</w:t>
            </w:r>
          </w:p>
        </w:tc>
        <w:tc>
          <w:tcPr>
            <w:tcW w:w="1786" w:type="pct"/>
          </w:tcPr>
          <w:p w:rsidR="00C372A7" w:rsidRDefault="00C372A7" w:rsidP="00C372A7">
            <w:pPr>
              <w:pStyle w:val="ListParagraph"/>
              <w:ind w:left="0"/>
              <w:rPr>
                <w:rFonts w:ascii="Calibri" w:hAnsi="Calibri" w:cs="Calibri"/>
                <w:color w:val="676767"/>
              </w:rPr>
            </w:pPr>
          </w:p>
        </w:tc>
        <w:tc>
          <w:tcPr>
            <w:tcW w:w="667" w:type="pct"/>
          </w:tcPr>
          <w:p w:rsidR="00C372A7" w:rsidRDefault="00C372A7" w:rsidP="00C372A7">
            <w:pPr>
              <w:pStyle w:val="ListParagraph"/>
              <w:ind w:left="0"/>
              <w:rPr>
                <w:rFonts w:ascii="Calibri" w:hAnsi="Calibri" w:cs="Calibri"/>
                <w:color w:val="676767"/>
              </w:rPr>
            </w:pPr>
            <w:ins w:id="428" w:author="Scott, Keith L." w:date="2015-05-01T13:18:00Z">
              <w:r w:rsidRPr="00601E99">
                <w:rPr>
                  <w:rFonts w:ascii="Calibri" w:hAnsi="Calibri" w:cs="Calibri"/>
                  <w:color w:val="676767"/>
                  <w:sz w:val="22"/>
                  <w:szCs w:val="22"/>
                </w:rPr>
                <w:t>Success</w:t>
              </w:r>
            </w:ins>
          </w:p>
        </w:tc>
      </w:tr>
    </w:tbl>
    <w:p w:rsidR="008C6847" w:rsidRDefault="008C6847" w:rsidP="008C6847"/>
    <w:p w:rsidR="008C6847" w:rsidRDefault="008C6847" w:rsidP="008C684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w:t>
      </w:r>
    </w:p>
    <w:p w:rsidR="002109D4" w:rsidRPr="00F56ED8" w:rsidRDefault="002109D4" w:rsidP="002109D4">
      <w:pPr>
        <w:rPr>
          <w:rFonts w:ascii="Calibri" w:eastAsia="Times New Roman" w:hAnsi="Calibri" w:cs="Calibri"/>
          <w:color w:val="676767"/>
          <w:u w:val="single"/>
        </w:rPr>
      </w:pPr>
    </w:p>
    <w:tbl>
      <w:tblPr>
        <w:tblStyle w:val="TableGrid"/>
        <w:tblW w:w="5000" w:type="pct"/>
        <w:tblLook w:val="04A0" w:firstRow="1" w:lastRow="0" w:firstColumn="1" w:lastColumn="0" w:noHBand="0" w:noVBand="1"/>
      </w:tblPr>
      <w:tblGrid>
        <w:gridCol w:w="1072"/>
        <w:gridCol w:w="3691"/>
        <w:gridCol w:w="3340"/>
        <w:gridCol w:w="1247"/>
      </w:tblGrid>
      <w:tr w:rsidR="002109D4" w:rsidTr="00223E87">
        <w:tc>
          <w:tcPr>
            <w:tcW w:w="573" w:type="pct"/>
          </w:tcPr>
          <w:p w:rsidR="002109D4" w:rsidRPr="002859EB" w:rsidRDefault="002109D4" w:rsidP="00223E87">
            <w:pPr>
              <w:pStyle w:val="ListParagraph"/>
              <w:ind w:left="0"/>
              <w:jc w:val="center"/>
              <w:rPr>
                <w:rFonts w:ascii="Calibri" w:hAnsi="Calibri" w:cs="Calibri"/>
                <w:b/>
                <w:color w:val="676767"/>
                <w:sz w:val="22"/>
                <w:szCs w:val="22"/>
              </w:rPr>
            </w:pPr>
            <w:r w:rsidRPr="002859EB">
              <w:rPr>
                <w:rFonts w:ascii="Calibri" w:hAnsi="Calibri" w:cs="Calibri"/>
                <w:b/>
                <w:color w:val="676767"/>
                <w:sz w:val="22"/>
                <w:szCs w:val="22"/>
              </w:rPr>
              <w:t>Step</w:t>
            </w:r>
          </w:p>
        </w:tc>
        <w:tc>
          <w:tcPr>
            <w:tcW w:w="1974" w:type="pct"/>
          </w:tcPr>
          <w:p w:rsidR="002109D4" w:rsidRPr="002859EB" w:rsidRDefault="002109D4" w:rsidP="00223E87">
            <w:pPr>
              <w:pStyle w:val="ListParagraph"/>
              <w:ind w:left="0"/>
              <w:jc w:val="center"/>
              <w:rPr>
                <w:rFonts w:ascii="Calibri" w:hAnsi="Calibri" w:cs="Calibri"/>
                <w:b/>
                <w:color w:val="676767"/>
                <w:sz w:val="22"/>
                <w:szCs w:val="22"/>
              </w:rPr>
            </w:pPr>
            <w:r w:rsidRPr="002859EB">
              <w:rPr>
                <w:rFonts w:ascii="Calibri" w:hAnsi="Calibri" w:cs="Calibri"/>
                <w:b/>
                <w:color w:val="676767"/>
                <w:sz w:val="22"/>
                <w:szCs w:val="22"/>
              </w:rPr>
              <w:t>Step Description</w:t>
            </w:r>
          </w:p>
        </w:tc>
        <w:tc>
          <w:tcPr>
            <w:tcW w:w="1786" w:type="pct"/>
          </w:tcPr>
          <w:p w:rsidR="002109D4" w:rsidRPr="002859EB" w:rsidRDefault="002109D4" w:rsidP="00223E87">
            <w:pPr>
              <w:pStyle w:val="ListParagraph"/>
              <w:ind w:left="0"/>
              <w:jc w:val="center"/>
              <w:rPr>
                <w:rFonts w:ascii="Calibri" w:hAnsi="Calibri" w:cs="Calibri"/>
                <w:b/>
                <w:color w:val="676767"/>
                <w:sz w:val="22"/>
                <w:szCs w:val="22"/>
              </w:rPr>
            </w:pPr>
            <w:r>
              <w:rPr>
                <w:rFonts w:ascii="Calibri" w:hAnsi="Calibri" w:cs="Calibri"/>
                <w:b/>
                <w:color w:val="676767"/>
                <w:sz w:val="22"/>
                <w:szCs w:val="22"/>
              </w:rPr>
              <w:t xml:space="preserve">Comment / </w:t>
            </w:r>
            <w:r w:rsidRPr="002859EB">
              <w:rPr>
                <w:rFonts w:ascii="Calibri" w:hAnsi="Calibri" w:cs="Calibri"/>
                <w:b/>
                <w:color w:val="676767"/>
                <w:sz w:val="22"/>
                <w:szCs w:val="22"/>
              </w:rPr>
              <w:t>Expected Result</w:t>
            </w:r>
          </w:p>
        </w:tc>
        <w:tc>
          <w:tcPr>
            <w:tcW w:w="667" w:type="pct"/>
          </w:tcPr>
          <w:p w:rsidR="002109D4" w:rsidRDefault="002109D4" w:rsidP="00223E87">
            <w:pPr>
              <w:pStyle w:val="ListParagraph"/>
              <w:ind w:left="0"/>
              <w:jc w:val="center"/>
              <w:rPr>
                <w:rFonts w:ascii="Calibri" w:hAnsi="Calibri" w:cs="Calibri"/>
                <w:b/>
                <w:color w:val="676767"/>
                <w:sz w:val="22"/>
                <w:szCs w:val="22"/>
              </w:rPr>
            </w:pPr>
            <w:r>
              <w:rPr>
                <w:rFonts w:ascii="Calibri" w:hAnsi="Calibri" w:cs="Calibri"/>
                <w:b/>
                <w:color w:val="676767"/>
                <w:sz w:val="22"/>
                <w:szCs w:val="22"/>
              </w:rPr>
              <w:t>Success /</w:t>
            </w:r>
          </w:p>
          <w:p w:rsidR="002109D4" w:rsidRDefault="002109D4" w:rsidP="00223E87">
            <w:pPr>
              <w:pStyle w:val="ListParagraph"/>
              <w:ind w:left="0"/>
              <w:jc w:val="center"/>
              <w:rPr>
                <w:rFonts w:ascii="Calibri" w:hAnsi="Calibri" w:cs="Calibri"/>
                <w:b/>
                <w:color w:val="676767"/>
                <w:sz w:val="22"/>
                <w:szCs w:val="22"/>
              </w:rPr>
            </w:pPr>
            <w:r>
              <w:rPr>
                <w:rFonts w:ascii="Calibri" w:hAnsi="Calibri" w:cs="Calibri"/>
                <w:b/>
                <w:color w:val="676767"/>
                <w:sz w:val="22"/>
                <w:szCs w:val="22"/>
              </w:rPr>
              <w:t>Fail</w:t>
            </w:r>
          </w:p>
        </w:tc>
      </w:tr>
      <w:tr w:rsidR="00C372A7" w:rsidTr="00223E87">
        <w:tc>
          <w:tcPr>
            <w:tcW w:w="573" w:type="pct"/>
          </w:tcPr>
          <w:p w:rsidR="00C372A7" w:rsidRPr="00907A9A" w:rsidRDefault="00C372A7" w:rsidP="00C372A7">
            <w:pPr>
              <w:pStyle w:val="ListParagraph"/>
              <w:ind w:left="0"/>
              <w:rPr>
                <w:rFonts w:asciiTheme="minorHAnsi" w:hAnsiTheme="minorHAnsi" w:cs="Calibri"/>
                <w:color w:val="676767"/>
                <w:sz w:val="22"/>
                <w:szCs w:val="22"/>
              </w:rPr>
            </w:pPr>
            <w:r w:rsidRPr="00907A9A">
              <w:rPr>
                <w:rFonts w:asciiTheme="minorHAnsi" w:hAnsiTheme="minorHAnsi" w:cs="Calibri"/>
                <w:color w:val="676767"/>
              </w:rPr>
              <w:t>OTH.f-1</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Start all 4 DTN nodes</w:t>
            </w:r>
          </w:p>
        </w:tc>
        <w:tc>
          <w:tcPr>
            <w:tcW w:w="1786" w:type="pct"/>
          </w:tcPr>
          <w:p w:rsidR="00C372A7" w:rsidRDefault="00C372A7" w:rsidP="00C372A7">
            <w:pPr>
              <w:pStyle w:val="ListParagraph"/>
              <w:ind w:left="0"/>
              <w:rPr>
                <w:rFonts w:ascii="Calibri" w:hAnsi="Calibri" w:cs="Calibri"/>
                <w:color w:val="676767"/>
                <w:sz w:val="22"/>
                <w:szCs w:val="22"/>
              </w:rPr>
            </w:pPr>
          </w:p>
        </w:tc>
        <w:tc>
          <w:tcPr>
            <w:tcW w:w="667" w:type="pct"/>
          </w:tcPr>
          <w:p w:rsidR="00C372A7" w:rsidRDefault="00C372A7" w:rsidP="00C372A7">
            <w:pPr>
              <w:pStyle w:val="ListParagraph"/>
              <w:ind w:left="0"/>
              <w:rPr>
                <w:rFonts w:ascii="Calibri" w:hAnsi="Calibri" w:cs="Calibri"/>
                <w:color w:val="676767"/>
                <w:sz w:val="22"/>
                <w:szCs w:val="22"/>
              </w:rPr>
            </w:pPr>
            <w:ins w:id="429" w:author="Scott, Keith L." w:date="2015-05-01T13:18:00Z">
              <w:r w:rsidRPr="00196D03">
                <w:rPr>
                  <w:rFonts w:ascii="Calibri" w:hAnsi="Calibri" w:cs="Calibri"/>
                  <w:color w:val="676767"/>
                  <w:sz w:val="22"/>
                  <w:szCs w:val="22"/>
                </w:rPr>
                <w:t>Success</w:t>
              </w:r>
            </w:ins>
          </w:p>
        </w:tc>
      </w:tr>
      <w:tr w:rsidR="00C372A7" w:rsidTr="00223E87">
        <w:tc>
          <w:tcPr>
            <w:tcW w:w="573" w:type="pct"/>
          </w:tcPr>
          <w:p w:rsidR="00C372A7" w:rsidRPr="00907A9A" w:rsidRDefault="00C372A7" w:rsidP="00C372A7">
            <w:pPr>
              <w:pStyle w:val="ListParagraph"/>
              <w:ind w:left="0"/>
              <w:rPr>
                <w:rFonts w:asciiTheme="minorHAnsi" w:hAnsiTheme="minorHAnsi" w:cs="Calibri"/>
                <w:color w:val="676767"/>
                <w:sz w:val="22"/>
                <w:szCs w:val="22"/>
              </w:rPr>
            </w:pPr>
            <w:r w:rsidRPr="00BF25F1">
              <w:rPr>
                <w:rFonts w:cs="Calibri"/>
                <w:color w:val="676767"/>
              </w:rPr>
              <w:t>OTH.f-2</w:t>
            </w:r>
          </w:p>
        </w:tc>
        <w:tc>
          <w:tcPr>
            <w:tcW w:w="1974"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Node A</w:t>
            </w:r>
            <w:r w:rsidRPr="00C549E4">
              <w:rPr>
                <w:rFonts w:asciiTheme="minorHAnsi" w:hAnsiTheme="minorHAnsi" w:cs="Calibri"/>
                <w:color w:val="676767"/>
                <w:sz w:val="22"/>
                <w:szCs w:val="22"/>
              </w:rPr>
              <w:t xml:space="preserve">: </w:t>
            </w:r>
          </w:p>
          <w:p w:rsidR="00C372A7" w:rsidRPr="00757591"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bp</w:t>
            </w:r>
            <w:r w:rsidRPr="00C549E4">
              <w:rPr>
                <w:rFonts w:ascii="Courier New" w:hAnsi="Courier New" w:cs="Courier New"/>
                <w:color w:val="676767"/>
                <w:sz w:val="16"/>
                <w:szCs w:val="16"/>
              </w:rPr>
              <w:t>sink ipn:</w:t>
            </w:r>
            <w:r>
              <w:rPr>
                <w:rFonts w:ascii="Courier New" w:hAnsi="Courier New" w:cs="Courier New"/>
                <w:color w:val="676767"/>
                <w:sz w:val="16"/>
                <w:szCs w:val="16"/>
              </w:rPr>
              <w:t>17000.</w:t>
            </w:r>
            <w:r w:rsidRPr="00C549E4">
              <w:rPr>
                <w:rFonts w:ascii="Courier New" w:hAnsi="Courier New" w:cs="Courier New"/>
                <w:color w:val="676767"/>
                <w:sz w:val="16"/>
                <w:szCs w:val="16"/>
              </w:rPr>
              <w:t>2</w:t>
            </w:r>
          </w:p>
        </w:tc>
        <w:tc>
          <w:tcPr>
            <w:tcW w:w="1786" w:type="pct"/>
          </w:tcPr>
          <w:p w:rsidR="00C372A7" w:rsidRPr="00757591" w:rsidRDefault="00C372A7" w:rsidP="00C372A7">
            <w:pPr>
              <w:pStyle w:val="ListParagraph"/>
              <w:ind w:left="0"/>
              <w:rPr>
                <w:rFonts w:ascii="Calibri" w:hAnsi="Calibri" w:cs="Calibri"/>
                <w:color w:val="676767"/>
                <w:sz w:val="22"/>
                <w:szCs w:val="22"/>
              </w:rPr>
            </w:pPr>
            <w:r w:rsidRPr="00C549E4">
              <w:rPr>
                <w:rFonts w:asciiTheme="minorHAnsi" w:hAnsiTheme="minorHAnsi" w:cs="Calibri"/>
                <w:color w:val="676767"/>
                <w:sz w:val="22"/>
                <w:szCs w:val="22"/>
              </w:rPr>
              <w:t>Prepare to receive bundles</w:t>
            </w:r>
          </w:p>
        </w:tc>
        <w:tc>
          <w:tcPr>
            <w:tcW w:w="667" w:type="pct"/>
          </w:tcPr>
          <w:p w:rsidR="00C372A7" w:rsidRDefault="00C372A7" w:rsidP="00C372A7">
            <w:pPr>
              <w:pStyle w:val="ListParagraph"/>
              <w:ind w:left="0"/>
              <w:rPr>
                <w:rFonts w:ascii="Calibri" w:hAnsi="Calibri" w:cs="Calibri"/>
                <w:color w:val="676767"/>
              </w:rPr>
            </w:pPr>
            <w:ins w:id="430" w:author="Scott, Keith L." w:date="2015-05-01T13:18:00Z">
              <w:r w:rsidRPr="00196D03">
                <w:rPr>
                  <w:rFonts w:ascii="Calibri" w:hAnsi="Calibri" w:cs="Calibri"/>
                  <w:color w:val="676767"/>
                  <w:sz w:val="22"/>
                  <w:szCs w:val="22"/>
                </w:rPr>
                <w:t>Success</w:t>
              </w:r>
            </w:ins>
          </w:p>
        </w:tc>
      </w:tr>
      <w:tr w:rsidR="00C372A7" w:rsidTr="00223E87">
        <w:tc>
          <w:tcPr>
            <w:tcW w:w="573" w:type="pct"/>
          </w:tcPr>
          <w:p w:rsidR="00C372A7" w:rsidRPr="00907A9A" w:rsidRDefault="00C372A7" w:rsidP="00C372A7">
            <w:pPr>
              <w:pStyle w:val="ListParagraph"/>
              <w:ind w:left="0"/>
              <w:rPr>
                <w:rFonts w:asciiTheme="minorHAnsi" w:hAnsiTheme="minorHAnsi" w:cs="Calibri"/>
                <w:color w:val="676767"/>
              </w:rPr>
            </w:pPr>
            <w:r w:rsidRPr="00907A9A">
              <w:rPr>
                <w:rFonts w:asciiTheme="minorHAnsi" w:hAnsiTheme="minorHAnsi" w:cs="Calibri"/>
                <w:color w:val="676767"/>
              </w:rPr>
              <w:t>OTH.f-3</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Node B:</w:t>
            </w:r>
          </w:p>
          <w:p w:rsidR="00C372A7" w:rsidRDefault="00C372A7" w:rsidP="00C372A7">
            <w:pPr>
              <w:pStyle w:val="ListParagraph"/>
              <w:ind w:left="0"/>
              <w:rPr>
                <w:rFonts w:ascii="Calibri" w:hAnsi="Calibri" w:cs="Calibri"/>
                <w:color w:val="676767"/>
              </w:rPr>
            </w:pPr>
            <w:r w:rsidRPr="00C549E4">
              <w:rPr>
                <w:rFonts w:ascii="Courier New" w:hAnsi="Courier New" w:cs="Courier New"/>
                <w:color w:val="676767"/>
                <w:sz w:val="16"/>
                <w:szCs w:val="16"/>
              </w:rPr>
              <w:t>&gt; configure LTP CLA as “LOS”</w:t>
            </w:r>
          </w:p>
        </w:tc>
        <w:tc>
          <w:tcPr>
            <w:tcW w:w="1786"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Simulate Node A is out of contact range so no bundles will transmit</w:t>
            </w:r>
          </w:p>
        </w:tc>
        <w:tc>
          <w:tcPr>
            <w:tcW w:w="667" w:type="pct"/>
          </w:tcPr>
          <w:p w:rsidR="00C372A7" w:rsidRDefault="00C372A7" w:rsidP="00C372A7">
            <w:pPr>
              <w:pStyle w:val="ListParagraph"/>
              <w:ind w:left="0"/>
              <w:rPr>
                <w:rFonts w:ascii="Calibri" w:hAnsi="Calibri" w:cs="Calibri"/>
                <w:color w:val="676767"/>
              </w:rPr>
            </w:pPr>
            <w:ins w:id="431" w:author="Scott, Keith L." w:date="2015-05-01T13:18:00Z">
              <w:r w:rsidRPr="00196D03">
                <w:rPr>
                  <w:rFonts w:ascii="Calibri" w:hAnsi="Calibri" w:cs="Calibri"/>
                  <w:color w:val="676767"/>
                  <w:sz w:val="22"/>
                  <w:szCs w:val="22"/>
                </w:rPr>
                <w:t>Success</w:t>
              </w:r>
            </w:ins>
          </w:p>
        </w:tc>
      </w:tr>
      <w:tr w:rsidR="00C372A7" w:rsidTr="00223E87">
        <w:tc>
          <w:tcPr>
            <w:tcW w:w="573" w:type="pct"/>
          </w:tcPr>
          <w:p w:rsidR="00C372A7" w:rsidRPr="00907A9A" w:rsidRDefault="00C372A7" w:rsidP="00C372A7">
            <w:pPr>
              <w:pStyle w:val="ListParagraph"/>
              <w:ind w:left="0"/>
              <w:rPr>
                <w:rFonts w:asciiTheme="minorHAnsi" w:hAnsiTheme="minorHAnsi" w:cs="Calibri"/>
                <w:color w:val="676767"/>
                <w:sz w:val="22"/>
                <w:szCs w:val="22"/>
              </w:rPr>
            </w:pPr>
            <w:r w:rsidRPr="00907A9A">
              <w:rPr>
                <w:rFonts w:asciiTheme="minorHAnsi" w:hAnsiTheme="minorHAnsi" w:cs="Calibri"/>
                <w:color w:val="676767"/>
              </w:rPr>
              <w:t>OTH.f-4</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D: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dtnperf_vDTN2 --client –r –f --del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--force-eid IPN --ipn-local 21000</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–l 3600 -m ipn:21000.0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-d ipn:17000.2</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–P 1k –R 20b –D 1k </w:t>
            </w:r>
          </w:p>
          <w:p w:rsidR="00C372A7" w:rsidRDefault="00C372A7" w:rsidP="00C372A7">
            <w:pPr>
              <w:pStyle w:val="ListParagraph"/>
              <w:ind w:left="0"/>
              <w:rPr>
                <w:rFonts w:ascii="Calibri" w:hAnsi="Calibri" w:cs="Calibri"/>
                <w:color w:val="676767"/>
                <w:sz w:val="22"/>
                <w:szCs w:val="22"/>
              </w:rPr>
            </w:pPr>
            <w:r>
              <w:rPr>
                <w:rFonts w:ascii="Courier New" w:hAnsi="Courier New" w:cs="Courier New"/>
                <w:color w:val="676767"/>
                <w:sz w:val="16"/>
                <w:szCs w:val="16"/>
              </w:rPr>
              <w:t xml:space="preserve">    -p expedited –ordinal 101</w:t>
            </w:r>
          </w:p>
        </w:tc>
        <w:tc>
          <w:tcPr>
            <w:tcW w:w="1786" w:type="pct"/>
          </w:tcPr>
          <w:p w:rsidR="00C372A7" w:rsidRPr="00793D9C" w:rsidRDefault="00C372A7" w:rsidP="00C372A7">
            <w:pPr>
              <w:pStyle w:val="ListParagraph"/>
              <w:ind w:left="0"/>
              <w:rPr>
                <w:rFonts w:ascii="Calibri" w:hAnsi="Calibri" w:cs="Calibri"/>
                <w:color w:val="676767"/>
                <w:sz w:val="22"/>
                <w:szCs w:val="22"/>
              </w:rPr>
            </w:pPr>
            <w:r w:rsidRPr="00793D9C">
              <w:rPr>
                <w:rFonts w:ascii="Calibri" w:hAnsi="Calibri" w:cs="Calibri"/>
                <w:color w:val="676767"/>
              </w:rPr>
              <w:t>Send 1 bundle with expedited ECOS priority 101 and lifetime 3600 seconds to Node D which is offline. Statu</w:t>
            </w:r>
            <w:r>
              <w:rPr>
                <w:rFonts w:ascii="Calibri" w:hAnsi="Calibri" w:cs="Calibri"/>
                <w:color w:val="676767"/>
              </w:rPr>
              <w:t>s reports will be sent to ipn:</w:t>
            </w:r>
            <w:r>
              <w:rPr>
                <w:rFonts w:ascii="Calibri" w:hAnsi="Calibri" w:cs="Calibri"/>
                <w:color w:val="676767"/>
                <w:sz w:val="22"/>
                <w:szCs w:val="22"/>
              </w:rPr>
              <w:t>21000</w:t>
            </w:r>
            <w:r w:rsidRPr="00793D9C">
              <w:rPr>
                <w:rFonts w:ascii="Calibri" w:hAnsi="Calibri" w:cs="Calibri"/>
                <w:color w:val="676767"/>
              </w:rPr>
              <w:t xml:space="preserve">.0 and logged to </w:t>
            </w:r>
            <w:r>
              <w:rPr>
                <w:rFonts w:ascii="Calibri" w:hAnsi="Calibri" w:cs="Calibri"/>
                <w:color w:val="676767"/>
              </w:rPr>
              <w:t>dt</w:t>
            </w:r>
            <w:r w:rsidRPr="00793D9C">
              <w:rPr>
                <w:rFonts w:ascii="Calibri" w:hAnsi="Calibri" w:cs="Calibri"/>
                <w:color w:val="676767"/>
              </w:rPr>
              <w:t>n.log.</w:t>
            </w:r>
          </w:p>
        </w:tc>
        <w:tc>
          <w:tcPr>
            <w:tcW w:w="667" w:type="pct"/>
          </w:tcPr>
          <w:p w:rsidR="00C372A7" w:rsidRDefault="00C372A7" w:rsidP="00C372A7">
            <w:pPr>
              <w:pStyle w:val="ListParagraph"/>
              <w:ind w:left="0"/>
              <w:rPr>
                <w:rFonts w:ascii="Calibri" w:hAnsi="Calibri" w:cs="Calibri"/>
                <w:color w:val="676767"/>
                <w:sz w:val="22"/>
                <w:szCs w:val="22"/>
              </w:rPr>
            </w:pPr>
            <w:ins w:id="432" w:author="Scott, Keith L." w:date="2015-05-01T13:18:00Z">
              <w:r w:rsidRPr="00196D03">
                <w:rPr>
                  <w:rFonts w:ascii="Calibri" w:hAnsi="Calibri" w:cs="Calibri"/>
                  <w:color w:val="676767"/>
                  <w:sz w:val="22"/>
                  <w:szCs w:val="22"/>
                </w:rPr>
                <w:t>Success</w:t>
              </w:r>
            </w:ins>
          </w:p>
        </w:tc>
      </w:tr>
      <w:tr w:rsidR="00C372A7" w:rsidTr="00223E87">
        <w:tc>
          <w:tcPr>
            <w:tcW w:w="573" w:type="pct"/>
          </w:tcPr>
          <w:p w:rsidR="00C372A7" w:rsidRPr="00907A9A" w:rsidRDefault="00C372A7" w:rsidP="00C372A7">
            <w:pPr>
              <w:pStyle w:val="ListParagraph"/>
              <w:ind w:left="0"/>
              <w:rPr>
                <w:rFonts w:asciiTheme="minorHAnsi" w:hAnsiTheme="minorHAnsi" w:cs="Calibri"/>
                <w:color w:val="676767"/>
              </w:rPr>
            </w:pPr>
            <w:r w:rsidRPr="00907A9A">
              <w:rPr>
                <w:rFonts w:asciiTheme="minorHAnsi" w:hAnsiTheme="minorHAnsi" w:cs="Calibri"/>
                <w:color w:val="676767"/>
              </w:rPr>
              <w:t>OTH.f-5</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D: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dtnperf_vDTN2 --client –r –f --del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--force-eid IPN --ipn-local 21000</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–l 3600 -m ipn:21000.0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-d ipn:17000.2</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–P 1k –R 20b –D 1k </w:t>
            </w:r>
          </w:p>
          <w:p w:rsidR="00C372A7" w:rsidRDefault="00C372A7" w:rsidP="00C372A7">
            <w:pPr>
              <w:pStyle w:val="ListParagraph"/>
              <w:ind w:left="0"/>
              <w:rPr>
                <w:rFonts w:ascii="Calibri" w:hAnsi="Calibri" w:cs="Calibri"/>
                <w:color w:val="676767"/>
              </w:rPr>
            </w:pPr>
            <w:r>
              <w:rPr>
                <w:rFonts w:ascii="Courier New" w:hAnsi="Courier New" w:cs="Courier New"/>
                <w:color w:val="676767"/>
                <w:sz w:val="16"/>
                <w:szCs w:val="16"/>
              </w:rPr>
              <w:t xml:space="preserve">    -p bulk –ordinal 200</w:t>
            </w:r>
          </w:p>
        </w:tc>
        <w:tc>
          <w:tcPr>
            <w:tcW w:w="1786" w:type="pct"/>
          </w:tcPr>
          <w:p w:rsidR="00C372A7" w:rsidRPr="00C549E4" w:rsidRDefault="00C372A7" w:rsidP="00C372A7">
            <w:pPr>
              <w:pStyle w:val="ListParagraph"/>
              <w:ind w:left="0"/>
              <w:rPr>
                <w:rFonts w:ascii="Calibri" w:hAnsi="Calibri" w:cs="Calibri"/>
                <w:color w:val="676767"/>
                <w:sz w:val="22"/>
                <w:szCs w:val="22"/>
              </w:rPr>
            </w:pPr>
            <w:r w:rsidRPr="00C549E4">
              <w:rPr>
                <w:rFonts w:ascii="Calibri" w:hAnsi="Calibri" w:cs="Calibri"/>
                <w:color w:val="676767"/>
                <w:sz w:val="22"/>
                <w:szCs w:val="22"/>
              </w:rPr>
              <w:t>Send 1 bundle with bulk priority and ECOS ordinal 200</w:t>
            </w:r>
          </w:p>
          <w:p w:rsidR="00C372A7" w:rsidRPr="00C549E4" w:rsidRDefault="00C372A7" w:rsidP="00C372A7">
            <w:pPr>
              <w:pStyle w:val="ListParagraph"/>
              <w:ind w:left="0"/>
              <w:rPr>
                <w:rFonts w:ascii="Calibri" w:hAnsi="Calibri" w:cs="Calibri"/>
                <w:color w:val="676767"/>
                <w:sz w:val="22"/>
                <w:szCs w:val="22"/>
              </w:rPr>
            </w:pPr>
          </w:p>
          <w:p w:rsidR="00C372A7" w:rsidRPr="00C549E4" w:rsidRDefault="00C372A7" w:rsidP="00C372A7">
            <w:pPr>
              <w:pStyle w:val="ListParagraph"/>
              <w:ind w:left="0"/>
              <w:rPr>
                <w:rFonts w:ascii="Calibri" w:hAnsi="Calibri" w:cs="Calibri"/>
                <w:color w:val="676767"/>
                <w:sz w:val="22"/>
                <w:szCs w:val="22"/>
              </w:rPr>
            </w:pPr>
            <w:r w:rsidRPr="00C549E4">
              <w:rPr>
                <w:rFonts w:ascii="Calibri" w:hAnsi="Calibri" w:cs="Calibri"/>
                <w:color w:val="676767"/>
                <w:sz w:val="22"/>
                <w:szCs w:val="22"/>
              </w:rPr>
              <w:t>(ECOS ordinal should be ignored as it only applies to expedited)</w:t>
            </w:r>
          </w:p>
        </w:tc>
        <w:tc>
          <w:tcPr>
            <w:tcW w:w="667" w:type="pct"/>
          </w:tcPr>
          <w:p w:rsidR="00C372A7" w:rsidRDefault="00C372A7" w:rsidP="00C372A7">
            <w:pPr>
              <w:pStyle w:val="ListParagraph"/>
              <w:ind w:left="0"/>
              <w:rPr>
                <w:rFonts w:ascii="Calibri" w:hAnsi="Calibri" w:cs="Calibri"/>
                <w:color w:val="676767"/>
              </w:rPr>
            </w:pPr>
            <w:ins w:id="433" w:author="Scott, Keith L." w:date="2015-05-01T13:18:00Z">
              <w:r w:rsidRPr="00196D03">
                <w:rPr>
                  <w:rFonts w:ascii="Calibri" w:hAnsi="Calibri" w:cs="Calibri"/>
                  <w:color w:val="676767"/>
                  <w:sz w:val="22"/>
                  <w:szCs w:val="22"/>
                </w:rPr>
                <w:t>Success</w:t>
              </w:r>
            </w:ins>
          </w:p>
        </w:tc>
      </w:tr>
      <w:tr w:rsidR="00C372A7" w:rsidTr="00223E87">
        <w:tc>
          <w:tcPr>
            <w:tcW w:w="573" w:type="pct"/>
          </w:tcPr>
          <w:p w:rsidR="00C372A7" w:rsidRPr="00907A9A" w:rsidRDefault="00C372A7" w:rsidP="00C372A7">
            <w:pPr>
              <w:pStyle w:val="ListParagraph"/>
              <w:ind w:left="0"/>
              <w:rPr>
                <w:rFonts w:asciiTheme="minorHAnsi" w:hAnsiTheme="minorHAnsi" w:cs="Calibri"/>
                <w:color w:val="676767"/>
              </w:rPr>
            </w:pPr>
            <w:r w:rsidRPr="00907A9A">
              <w:rPr>
                <w:rFonts w:asciiTheme="minorHAnsi" w:hAnsiTheme="minorHAnsi" w:cs="Calibri"/>
                <w:color w:val="676767"/>
              </w:rPr>
              <w:t>OTH.f-6</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D: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dtnperf_vDTN2 --client –r –f --del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--force-eid IPN --ipn-local 21000</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–l 3600 -m ipn:21000.0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-d ipn:17000.2</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–P 1k –R 20b –D 1k </w:t>
            </w:r>
          </w:p>
          <w:p w:rsidR="00C372A7" w:rsidRDefault="00C372A7" w:rsidP="00C372A7">
            <w:pPr>
              <w:pStyle w:val="ListParagraph"/>
              <w:ind w:left="0"/>
              <w:rPr>
                <w:rFonts w:ascii="Calibri" w:hAnsi="Calibri" w:cs="Calibri"/>
                <w:color w:val="676767"/>
              </w:rPr>
            </w:pPr>
            <w:r>
              <w:rPr>
                <w:rFonts w:ascii="Courier New" w:hAnsi="Courier New" w:cs="Courier New"/>
                <w:color w:val="676767"/>
                <w:sz w:val="16"/>
                <w:szCs w:val="16"/>
              </w:rPr>
              <w:t xml:space="preserve">    -p normal –ordinal 153</w:t>
            </w:r>
          </w:p>
        </w:tc>
        <w:tc>
          <w:tcPr>
            <w:tcW w:w="1786" w:type="pct"/>
          </w:tcPr>
          <w:p w:rsidR="00C372A7" w:rsidRPr="00C549E4" w:rsidRDefault="00C372A7" w:rsidP="00C372A7">
            <w:pPr>
              <w:pStyle w:val="ListParagraph"/>
              <w:ind w:left="0"/>
              <w:rPr>
                <w:rFonts w:ascii="Calibri" w:hAnsi="Calibri" w:cs="Calibri"/>
                <w:color w:val="676767"/>
                <w:sz w:val="22"/>
                <w:szCs w:val="22"/>
              </w:rPr>
            </w:pPr>
            <w:r w:rsidRPr="00C549E4">
              <w:rPr>
                <w:rFonts w:ascii="Calibri" w:hAnsi="Calibri" w:cs="Calibri"/>
                <w:color w:val="676767"/>
                <w:sz w:val="22"/>
                <w:szCs w:val="22"/>
              </w:rPr>
              <w:t>Send 1 bundle with normal priority and ECOS ordinal 153</w:t>
            </w:r>
          </w:p>
          <w:p w:rsidR="00C372A7" w:rsidRPr="00C549E4" w:rsidRDefault="00C372A7" w:rsidP="00C372A7">
            <w:pPr>
              <w:pStyle w:val="ListParagraph"/>
              <w:ind w:left="0"/>
              <w:rPr>
                <w:rFonts w:ascii="Calibri" w:hAnsi="Calibri" w:cs="Calibri"/>
                <w:color w:val="676767"/>
                <w:sz w:val="22"/>
                <w:szCs w:val="22"/>
              </w:rPr>
            </w:pPr>
          </w:p>
          <w:p w:rsidR="00C372A7" w:rsidRPr="00C549E4" w:rsidRDefault="00C372A7" w:rsidP="00C372A7">
            <w:pPr>
              <w:pStyle w:val="ListParagraph"/>
              <w:ind w:left="0"/>
              <w:rPr>
                <w:rFonts w:ascii="Calibri" w:hAnsi="Calibri" w:cs="Calibri"/>
                <w:color w:val="676767"/>
                <w:sz w:val="22"/>
                <w:szCs w:val="22"/>
              </w:rPr>
            </w:pPr>
            <w:r w:rsidRPr="00C549E4">
              <w:rPr>
                <w:rFonts w:ascii="Calibri" w:hAnsi="Calibri" w:cs="Calibri"/>
                <w:color w:val="676767"/>
                <w:sz w:val="22"/>
                <w:szCs w:val="22"/>
              </w:rPr>
              <w:t>(ECOS ordinal should be ignored as it only applies to expedited)</w:t>
            </w:r>
          </w:p>
        </w:tc>
        <w:tc>
          <w:tcPr>
            <w:tcW w:w="667" w:type="pct"/>
          </w:tcPr>
          <w:p w:rsidR="00C372A7" w:rsidRDefault="00C372A7" w:rsidP="00C372A7">
            <w:pPr>
              <w:pStyle w:val="ListParagraph"/>
              <w:ind w:left="0"/>
              <w:rPr>
                <w:rFonts w:ascii="Calibri" w:hAnsi="Calibri" w:cs="Calibri"/>
                <w:color w:val="676767"/>
              </w:rPr>
            </w:pPr>
            <w:ins w:id="434" w:author="Scott, Keith L." w:date="2015-05-01T13:18:00Z">
              <w:r w:rsidRPr="00196D03">
                <w:rPr>
                  <w:rFonts w:ascii="Calibri" w:hAnsi="Calibri" w:cs="Calibri"/>
                  <w:color w:val="676767"/>
                  <w:sz w:val="22"/>
                  <w:szCs w:val="22"/>
                </w:rPr>
                <w:t>Success</w:t>
              </w:r>
            </w:ins>
          </w:p>
        </w:tc>
      </w:tr>
      <w:tr w:rsidR="00C372A7" w:rsidTr="00223E87">
        <w:tc>
          <w:tcPr>
            <w:tcW w:w="573" w:type="pct"/>
          </w:tcPr>
          <w:p w:rsidR="00C372A7" w:rsidRPr="00907A9A" w:rsidRDefault="00C372A7" w:rsidP="00C372A7">
            <w:pPr>
              <w:pStyle w:val="ListParagraph"/>
              <w:ind w:left="0"/>
              <w:rPr>
                <w:rFonts w:asciiTheme="minorHAnsi" w:hAnsiTheme="minorHAnsi" w:cs="Calibri"/>
                <w:color w:val="676767"/>
              </w:rPr>
            </w:pPr>
            <w:r w:rsidRPr="00907A9A">
              <w:rPr>
                <w:rFonts w:asciiTheme="minorHAnsi" w:hAnsiTheme="minorHAnsi" w:cs="Calibri"/>
                <w:color w:val="676767"/>
              </w:rPr>
              <w:t>OTH.f-7</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D: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dtnperf_vDTN2 --client –r –f --del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--force-eid IPN --ipn-local 21000</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–l 3600 -m ipn:21000.0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-d ipn:17000.2</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–P 1k –R 20b –D 1k </w:t>
            </w:r>
          </w:p>
          <w:p w:rsidR="00C372A7" w:rsidRDefault="00C372A7" w:rsidP="00C372A7">
            <w:pPr>
              <w:pStyle w:val="ListParagraph"/>
              <w:ind w:left="0"/>
              <w:rPr>
                <w:rFonts w:ascii="Calibri" w:hAnsi="Calibri" w:cs="Calibri"/>
                <w:color w:val="676767"/>
              </w:rPr>
            </w:pPr>
            <w:r>
              <w:rPr>
                <w:rFonts w:ascii="Courier New" w:hAnsi="Courier New" w:cs="Courier New"/>
                <w:color w:val="676767"/>
                <w:sz w:val="16"/>
                <w:szCs w:val="16"/>
              </w:rPr>
              <w:t xml:space="preserve">    -p expedited –ordinal 42</w:t>
            </w:r>
          </w:p>
        </w:tc>
        <w:tc>
          <w:tcPr>
            <w:tcW w:w="1786" w:type="pct"/>
          </w:tcPr>
          <w:p w:rsidR="00C372A7" w:rsidRPr="00C549E4" w:rsidRDefault="00C372A7" w:rsidP="00C372A7">
            <w:pPr>
              <w:pStyle w:val="ListParagraph"/>
              <w:ind w:left="0"/>
              <w:rPr>
                <w:rFonts w:ascii="Calibri" w:hAnsi="Calibri" w:cs="Calibri"/>
                <w:color w:val="676767"/>
                <w:sz w:val="22"/>
                <w:szCs w:val="22"/>
              </w:rPr>
            </w:pPr>
            <w:r w:rsidRPr="00C549E4">
              <w:rPr>
                <w:rFonts w:ascii="Calibri" w:hAnsi="Calibri" w:cs="Calibri"/>
                <w:color w:val="676767"/>
                <w:sz w:val="22"/>
                <w:szCs w:val="22"/>
              </w:rPr>
              <w:t>Send 1 bundle with expedited priority and ECOS ordinal 42</w:t>
            </w:r>
          </w:p>
        </w:tc>
        <w:tc>
          <w:tcPr>
            <w:tcW w:w="667" w:type="pct"/>
          </w:tcPr>
          <w:p w:rsidR="00C372A7" w:rsidRDefault="00C372A7" w:rsidP="00C372A7">
            <w:pPr>
              <w:pStyle w:val="ListParagraph"/>
              <w:ind w:left="0"/>
              <w:rPr>
                <w:rFonts w:ascii="Calibri" w:hAnsi="Calibri" w:cs="Calibri"/>
                <w:color w:val="676767"/>
              </w:rPr>
            </w:pPr>
            <w:ins w:id="435" w:author="Scott, Keith L." w:date="2015-05-01T13:18:00Z">
              <w:r w:rsidRPr="00196D03">
                <w:rPr>
                  <w:rFonts w:ascii="Calibri" w:hAnsi="Calibri" w:cs="Calibri"/>
                  <w:color w:val="676767"/>
                  <w:sz w:val="22"/>
                  <w:szCs w:val="22"/>
                </w:rPr>
                <w:t>Success</w:t>
              </w:r>
            </w:ins>
          </w:p>
        </w:tc>
      </w:tr>
    </w:tbl>
    <w:p w:rsidR="00136EDB" w:rsidRDefault="00136EDB">
      <w:r>
        <w:br w:type="page"/>
      </w:r>
    </w:p>
    <w:tbl>
      <w:tblPr>
        <w:tblStyle w:val="TableGrid"/>
        <w:tblW w:w="5000" w:type="pct"/>
        <w:tblLook w:val="04A0" w:firstRow="1" w:lastRow="0" w:firstColumn="1" w:lastColumn="0" w:noHBand="0" w:noVBand="1"/>
      </w:tblPr>
      <w:tblGrid>
        <w:gridCol w:w="1072"/>
        <w:gridCol w:w="3691"/>
        <w:gridCol w:w="3340"/>
        <w:gridCol w:w="1247"/>
      </w:tblGrid>
      <w:tr w:rsidR="00C372A7" w:rsidTr="00223E87">
        <w:tc>
          <w:tcPr>
            <w:tcW w:w="573"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OTH.f-8</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D: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dtnperf_vDTN2 --client –r –f --del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--force-eid IPN --ipn-local 21000</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–l 3600 -m ipn:21000.0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-d ipn:17000.2</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–P 1k –R 20b –D 1k </w:t>
            </w:r>
          </w:p>
          <w:p w:rsidR="00C372A7" w:rsidRDefault="00C372A7" w:rsidP="00C372A7">
            <w:pPr>
              <w:pStyle w:val="ListParagraph"/>
              <w:ind w:left="0"/>
              <w:rPr>
                <w:rFonts w:ascii="Calibri" w:hAnsi="Calibri" w:cs="Calibri"/>
                <w:color w:val="676767"/>
              </w:rPr>
            </w:pPr>
            <w:r>
              <w:rPr>
                <w:rFonts w:ascii="Courier New" w:hAnsi="Courier New" w:cs="Courier New"/>
                <w:color w:val="676767"/>
                <w:sz w:val="16"/>
                <w:szCs w:val="16"/>
              </w:rPr>
              <w:t xml:space="preserve">    -p expedited –ordinal 254</w:t>
            </w:r>
          </w:p>
        </w:tc>
        <w:tc>
          <w:tcPr>
            <w:tcW w:w="1786" w:type="pct"/>
          </w:tcPr>
          <w:p w:rsidR="00C372A7" w:rsidRPr="00C549E4" w:rsidRDefault="00C372A7" w:rsidP="00C372A7">
            <w:pPr>
              <w:pStyle w:val="ListParagraph"/>
              <w:ind w:left="0"/>
              <w:rPr>
                <w:rFonts w:ascii="Calibri" w:hAnsi="Calibri" w:cs="Calibri"/>
                <w:color w:val="676767"/>
                <w:sz w:val="22"/>
                <w:szCs w:val="22"/>
              </w:rPr>
            </w:pPr>
            <w:r w:rsidRPr="00C549E4">
              <w:rPr>
                <w:rFonts w:ascii="Calibri" w:hAnsi="Calibri" w:cs="Calibri"/>
                <w:color w:val="676767"/>
                <w:sz w:val="22"/>
                <w:szCs w:val="22"/>
              </w:rPr>
              <w:t>Send 1 bundle with expedited priority and ECOS ordinal 254</w:t>
            </w:r>
          </w:p>
        </w:tc>
        <w:tc>
          <w:tcPr>
            <w:tcW w:w="667" w:type="pct"/>
          </w:tcPr>
          <w:p w:rsidR="00C372A7" w:rsidRDefault="00C372A7" w:rsidP="00C372A7">
            <w:pPr>
              <w:pStyle w:val="ListParagraph"/>
              <w:ind w:left="0"/>
              <w:rPr>
                <w:rFonts w:ascii="Calibri" w:hAnsi="Calibri" w:cs="Calibri"/>
                <w:color w:val="676767"/>
              </w:rPr>
            </w:pPr>
            <w:ins w:id="436" w:author="Scott, Keith L." w:date="2015-05-01T13:19:00Z">
              <w:r w:rsidRPr="00C538E1">
                <w:rPr>
                  <w:rFonts w:ascii="Calibri" w:hAnsi="Calibri" w:cs="Calibri"/>
                  <w:color w:val="676767"/>
                  <w:sz w:val="22"/>
                  <w:szCs w:val="22"/>
                </w:rPr>
                <w:t>Success</w:t>
              </w:r>
            </w:ins>
          </w:p>
        </w:tc>
      </w:tr>
      <w:tr w:rsidR="00C372A7" w:rsidTr="00223E87">
        <w:tc>
          <w:tcPr>
            <w:tcW w:w="573"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OTH.f-9</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 xml:space="preserve">Node D: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dtnperf_vDTN2 --client –r –f --del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--force-eid IPN --ipn-local 21000</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–l 3600 -m ipn:21000.0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-d ipn:17000.2</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–P 1k –R 20b –D 1k </w:t>
            </w:r>
          </w:p>
          <w:p w:rsidR="00C372A7" w:rsidRDefault="00C372A7" w:rsidP="00C372A7">
            <w:pPr>
              <w:pStyle w:val="ListParagraph"/>
              <w:ind w:left="0"/>
              <w:rPr>
                <w:rFonts w:ascii="Calibri" w:hAnsi="Calibri" w:cs="Calibri"/>
                <w:color w:val="676767"/>
              </w:rPr>
            </w:pPr>
            <w:r>
              <w:rPr>
                <w:rFonts w:ascii="Courier New" w:hAnsi="Courier New" w:cs="Courier New"/>
                <w:color w:val="676767"/>
                <w:sz w:val="16"/>
                <w:szCs w:val="16"/>
              </w:rPr>
              <w:t xml:space="preserve">    -p expedited –ordinal 178</w:t>
            </w:r>
          </w:p>
        </w:tc>
        <w:tc>
          <w:tcPr>
            <w:tcW w:w="1786" w:type="pct"/>
          </w:tcPr>
          <w:p w:rsidR="00C372A7" w:rsidRPr="00C549E4" w:rsidRDefault="00C372A7" w:rsidP="00C372A7">
            <w:pPr>
              <w:pStyle w:val="ListParagraph"/>
              <w:ind w:left="0"/>
              <w:rPr>
                <w:rFonts w:ascii="Calibri" w:hAnsi="Calibri" w:cs="Calibri"/>
                <w:color w:val="676767"/>
                <w:sz w:val="22"/>
                <w:szCs w:val="22"/>
              </w:rPr>
            </w:pPr>
            <w:r w:rsidRPr="00C549E4">
              <w:rPr>
                <w:rFonts w:ascii="Calibri" w:hAnsi="Calibri" w:cs="Calibri"/>
                <w:color w:val="676767"/>
                <w:sz w:val="22"/>
                <w:szCs w:val="22"/>
              </w:rPr>
              <w:t>Send 1 bundle with expedited priority and ECOS ordinal 178</w:t>
            </w:r>
          </w:p>
        </w:tc>
        <w:tc>
          <w:tcPr>
            <w:tcW w:w="667" w:type="pct"/>
          </w:tcPr>
          <w:p w:rsidR="00C372A7" w:rsidRDefault="00C372A7" w:rsidP="00C372A7">
            <w:pPr>
              <w:pStyle w:val="ListParagraph"/>
              <w:ind w:left="0"/>
              <w:rPr>
                <w:rFonts w:ascii="Calibri" w:hAnsi="Calibri" w:cs="Calibri"/>
                <w:color w:val="676767"/>
              </w:rPr>
            </w:pPr>
            <w:ins w:id="437" w:author="Scott, Keith L." w:date="2015-05-01T13:19:00Z">
              <w:r w:rsidRPr="00C538E1">
                <w:rPr>
                  <w:rFonts w:ascii="Calibri" w:hAnsi="Calibri" w:cs="Calibri"/>
                  <w:color w:val="676767"/>
                  <w:sz w:val="22"/>
                  <w:szCs w:val="22"/>
                </w:rPr>
                <w:t>Success</w:t>
              </w:r>
            </w:ins>
          </w:p>
        </w:tc>
      </w:tr>
      <w:tr w:rsidR="00C372A7" w:rsidTr="00223E87">
        <w:tc>
          <w:tcPr>
            <w:tcW w:w="573"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OTH.f-10</w:t>
            </w:r>
          </w:p>
        </w:tc>
        <w:tc>
          <w:tcPr>
            <w:tcW w:w="1974" w:type="pct"/>
          </w:tcPr>
          <w:p w:rsidR="00C372A7" w:rsidRPr="00C549E4" w:rsidRDefault="00C372A7" w:rsidP="00C372A7">
            <w:pPr>
              <w:pStyle w:val="ListParagraph"/>
              <w:ind w:left="0"/>
              <w:rPr>
                <w:rFonts w:ascii="Calibri" w:hAnsi="Calibri" w:cs="Calibri"/>
                <w:color w:val="676767"/>
                <w:sz w:val="22"/>
                <w:szCs w:val="22"/>
              </w:rPr>
            </w:pPr>
            <w:r w:rsidRPr="00C549E4">
              <w:rPr>
                <w:rFonts w:ascii="Calibri" w:hAnsi="Calibri" w:cs="Calibri"/>
                <w:color w:val="676767"/>
                <w:sz w:val="22"/>
                <w:szCs w:val="22"/>
              </w:rPr>
              <w:t xml:space="preserve">Start wireshark or tcpdump capture </w:t>
            </w:r>
            <w:r>
              <w:rPr>
                <w:rFonts w:ascii="Calibri" w:hAnsi="Calibri" w:cs="Calibri"/>
                <w:color w:val="676767"/>
                <w:sz w:val="22"/>
                <w:szCs w:val="22"/>
              </w:rPr>
              <w:t>between Nodes A</w:t>
            </w:r>
            <w:r w:rsidRPr="00C549E4">
              <w:rPr>
                <w:rFonts w:ascii="Calibri" w:hAnsi="Calibri" w:cs="Calibri"/>
                <w:color w:val="676767"/>
                <w:sz w:val="22"/>
                <w:szCs w:val="22"/>
              </w:rPr>
              <w:t xml:space="preserve"> and </w:t>
            </w:r>
            <w:r>
              <w:rPr>
                <w:rFonts w:ascii="Calibri" w:hAnsi="Calibri" w:cs="Calibri"/>
                <w:color w:val="676767"/>
                <w:sz w:val="22"/>
                <w:szCs w:val="22"/>
              </w:rPr>
              <w:t>B</w:t>
            </w:r>
          </w:p>
        </w:tc>
        <w:tc>
          <w:tcPr>
            <w:tcW w:w="1786" w:type="pct"/>
          </w:tcPr>
          <w:p w:rsidR="00C372A7" w:rsidRPr="00C549E4" w:rsidRDefault="00C372A7" w:rsidP="00C372A7">
            <w:pPr>
              <w:pStyle w:val="ListParagraph"/>
              <w:ind w:left="0"/>
              <w:rPr>
                <w:rFonts w:ascii="Calibri" w:hAnsi="Calibri" w:cs="Calibri"/>
                <w:color w:val="676767"/>
                <w:sz w:val="22"/>
                <w:szCs w:val="22"/>
              </w:rPr>
            </w:pPr>
          </w:p>
        </w:tc>
        <w:tc>
          <w:tcPr>
            <w:tcW w:w="667" w:type="pct"/>
          </w:tcPr>
          <w:p w:rsidR="00C372A7" w:rsidRDefault="00C372A7" w:rsidP="00C372A7">
            <w:pPr>
              <w:pStyle w:val="ListParagraph"/>
              <w:ind w:left="0"/>
              <w:rPr>
                <w:rFonts w:ascii="Calibri" w:hAnsi="Calibri" w:cs="Calibri"/>
                <w:color w:val="676767"/>
              </w:rPr>
            </w:pPr>
            <w:ins w:id="438" w:author="Scott, Keith L." w:date="2015-05-01T13:19:00Z">
              <w:r w:rsidRPr="00C538E1">
                <w:rPr>
                  <w:rFonts w:ascii="Calibri" w:hAnsi="Calibri" w:cs="Calibri"/>
                  <w:color w:val="676767"/>
                  <w:sz w:val="22"/>
                  <w:szCs w:val="22"/>
                </w:rPr>
                <w:t>Success</w:t>
              </w:r>
            </w:ins>
          </w:p>
        </w:tc>
      </w:tr>
      <w:tr w:rsidR="00C372A7" w:rsidTr="00223E87">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OTH.f-11</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Node B:</w:t>
            </w:r>
          </w:p>
          <w:p w:rsidR="00C372A7" w:rsidRPr="005959DF" w:rsidRDefault="00C372A7" w:rsidP="00C372A7">
            <w:pPr>
              <w:pStyle w:val="ListParagraph"/>
              <w:ind w:left="0"/>
              <w:rPr>
                <w:rFonts w:ascii="Calibri" w:hAnsi="Calibri" w:cs="Calibri"/>
                <w:color w:val="676767"/>
                <w:sz w:val="22"/>
                <w:szCs w:val="22"/>
              </w:rPr>
            </w:pPr>
            <w:r w:rsidRPr="00C549E4">
              <w:rPr>
                <w:rFonts w:ascii="Courier New" w:hAnsi="Courier New" w:cs="Courier New"/>
                <w:color w:val="676767"/>
                <w:sz w:val="16"/>
                <w:szCs w:val="16"/>
              </w:rPr>
              <w:t>&gt; configure LTP CLA as “</w:t>
            </w:r>
            <w:r>
              <w:rPr>
                <w:rFonts w:ascii="Courier New" w:hAnsi="Courier New" w:cs="Courier New"/>
                <w:color w:val="676767"/>
                <w:sz w:val="16"/>
                <w:szCs w:val="16"/>
              </w:rPr>
              <w:t>A</w:t>
            </w:r>
            <w:r w:rsidRPr="00C549E4">
              <w:rPr>
                <w:rFonts w:ascii="Courier New" w:hAnsi="Courier New" w:cs="Courier New"/>
                <w:color w:val="676767"/>
                <w:sz w:val="16"/>
                <w:szCs w:val="16"/>
              </w:rPr>
              <w:t>OS”</w:t>
            </w:r>
          </w:p>
        </w:tc>
        <w:tc>
          <w:tcPr>
            <w:tcW w:w="1786" w:type="pct"/>
          </w:tcPr>
          <w:p w:rsidR="00C372A7" w:rsidRPr="00C549E4"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Blocked bundles should be transmitted</w:t>
            </w:r>
          </w:p>
        </w:tc>
        <w:tc>
          <w:tcPr>
            <w:tcW w:w="667" w:type="pct"/>
          </w:tcPr>
          <w:p w:rsidR="00C372A7" w:rsidRDefault="00C372A7" w:rsidP="00C372A7">
            <w:pPr>
              <w:pStyle w:val="ListParagraph"/>
              <w:ind w:left="0"/>
              <w:rPr>
                <w:rFonts w:ascii="Calibri" w:hAnsi="Calibri" w:cs="Calibri"/>
                <w:color w:val="676767"/>
                <w:sz w:val="22"/>
                <w:szCs w:val="22"/>
              </w:rPr>
            </w:pPr>
            <w:ins w:id="439" w:author="Scott, Keith L." w:date="2015-05-01T13:19:00Z">
              <w:r w:rsidRPr="00C538E1">
                <w:rPr>
                  <w:rFonts w:ascii="Calibri" w:hAnsi="Calibri" w:cs="Calibri"/>
                  <w:color w:val="676767"/>
                  <w:sz w:val="22"/>
                  <w:szCs w:val="22"/>
                </w:rPr>
                <w:t>Success</w:t>
              </w:r>
            </w:ins>
          </w:p>
        </w:tc>
      </w:tr>
      <w:tr w:rsidR="00C372A7" w:rsidTr="00223E87">
        <w:tc>
          <w:tcPr>
            <w:tcW w:w="573"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OTH.f-12</w:t>
            </w:r>
          </w:p>
        </w:tc>
        <w:tc>
          <w:tcPr>
            <w:tcW w:w="1974"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Node D:</w:t>
            </w:r>
          </w:p>
          <w:p w:rsidR="00C372A7" w:rsidRPr="00C549E4" w:rsidRDefault="00C372A7" w:rsidP="00C372A7">
            <w:pPr>
              <w:pStyle w:val="ListParagraph"/>
              <w:ind w:left="0"/>
              <w:rPr>
                <w:rFonts w:ascii="Courier New" w:hAnsi="Courier New" w:cs="Courier New"/>
                <w:color w:val="676767"/>
                <w:sz w:val="16"/>
                <w:szCs w:val="16"/>
              </w:rPr>
            </w:pPr>
            <w:r w:rsidRPr="00C549E4">
              <w:rPr>
                <w:rFonts w:ascii="Courier New" w:hAnsi="Courier New" w:cs="Courier New"/>
                <w:color w:val="676767"/>
                <w:sz w:val="16"/>
                <w:szCs w:val="16"/>
              </w:rPr>
              <w:t>&gt; bundle list</w:t>
            </w:r>
          </w:p>
        </w:tc>
        <w:tc>
          <w:tcPr>
            <w:tcW w:w="1786" w:type="pct"/>
          </w:tcPr>
          <w:p w:rsidR="00C372A7" w:rsidRPr="00C549E4" w:rsidRDefault="00C372A7" w:rsidP="00C372A7">
            <w:pPr>
              <w:pStyle w:val="ListParagraph"/>
              <w:ind w:left="0"/>
              <w:rPr>
                <w:rFonts w:ascii="Calibri" w:hAnsi="Calibri" w:cs="Calibri"/>
                <w:color w:val="676767"/>
                <w:sz w:val="22"/>
                <w:szCs w:val="22"/>
              </w:rPr>
            </w:pPr>
            <w:r w:rsidRPr="00C549E4">
              <w:rPr>
                <w:rFonts w:ascii="Calibri" w:hAnsi="Calibri" w:cs="Calibri"/>
                <w:color w:val="676767"/>
                <w:sz w:val="22"/>
                <w:szCs w:val="22"/>
              </w:rPr>
              <w:t>Verify 6 bundles received and examine details to determine the order they were received</w:t>
            </w:r>
          </w:p>
        </w:tc>
        <w:tc>
          <w:tcPr>
            <w:tcW w:w="667" w:type="pct"/>
          </w:tcPr>
          <w:p w:rsidR="00C372A7" w:rsidRDefault="00C372A7" w:rsidP="00C372A7">
            <w:pPr>
              <w:pStyle w:val="ListParagraph"/>
              <w:ind w:left="0"/>
              <w:rPr>
                <w:rFonts w:ascii="Calibri" w:hAnsi="Calibri" w:cs="Calibri"/>
                <w:color w:val="676767"/>
                <w:sz w:val="22"/>
                <w:szCs w:val="22"/>
              </w:rPr>
            </w:pPr>
            <w:ins w:id="440" w:author="Scott, Keith L." w:date="2015-05-01T13:19:00Z">
              <w:r w:rsidRPr="00C538E1">
                <w:rPr>
                  <w:rFonts w:ascii="Calibri" w:hAnsi="Calibri" w:cs="Calibri"/>
                  <w:color w:val="676767"/>
                  <w:sz w:val="22"/>
                  <w:szCs w:val="22"/>
                </w:rPr>
                <w:t>Success</w:t>
              </w:r>
            </w:ins>
          </w:p>
        </w:tc>
      </w:tr>
      <w:tr w:rsidR="00C372A7" w:rsidTr="00223E87">
        <w:tc>
          <w:tcPr>
            <w:tcW w:w="573"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OTH.f-13</w:t>
            </w:r>
          </w:p>
        </w:tc>
        <w:tc>
          <w:tcPr>
            <w:tcW w:w="1974"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 xml:space="preserve">Stop network capture(s) and examine </w:t>
            </w:r>
          </w:p>
        </w:tc>
        <w:tc>
          <w:tcPr>
            <w:tcW w:w="1786" w:type="pct"/>
          </w:tcPr>
          <w:p w:rsidR="00C372A7" w:rsidRDefault="00C372A7" w:rsidP="00C372A7">
            <w:pPr>
              <w:pStyle w:val="ListParagraph"/>
              <w:ind w:left="0"/>
              <w:rPr>
                <w:rFonts w:ascii="Calibri" w:hAnsi="Calibri" w:cs="Calibri"/>
                <w:color w:val="676767"/>
                <w:sz w:val="22"/>
                <w:szCs w:val="22"/>
              </w:rPr>
            </w:pPr>
            <w:r>
              <w:rPr>
                <w:rFonts w:ascii="Calibri" w:hAnsi="Calibri" w:cs="Calibri"/>
                <w:color w:val="676767"/>
                <w:sz w:val="22"/>
                <w:szCs w:val="22"/>
              </w:rPr>
              <w:t>Bundles should have been transmitted in order:</w:t>
            </w:r>
          </w:p>
          <w:p w:rsidR="00C372A7" w:rsidRDefault="00C372A7" w:rsidP="00C372A7">
            <w:pPr>
              <w:pStyle w:val="ListParagraph"/>
              <w:ind w:left="0"/>
              <w:rPr>
                <w:rFonts w:ascii="Courier New" w:hAnsi="Courier New" w:cs="Courier New"/>
                <w:color w:val="676767"/>
                <w:sz w:val="16"/>
                <w:szCs w:val="16"/>
              </w:rPr>
            </w:pPr>
            <w:r w:rsidRPr="00C549E4">
              <w:rPr>
                <w:rFonts w:ascii="Courier New" w:hAnsi="Courier New" w:cs="Courier New"/>
                <w:color w:val="676767"/>
                <w:sz w:val="16"/>
                <w:szCs w:val="16"/>
              </w:rPr>
              <w:t>ECOS ordinal 254</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ECOS ordinal 178</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ECOS ordinal 101</w:t>
            </w:r>
          </w:p>
          <w:p w:rsidR="00C372A7" w:rsidRDefault="00C372A7" w:rsidP="00C372A7">
            <w:pPr>
              <w:pStyle w:val="ListParagraph"/>
              <w:ind w:left="0"/>
              <w:rPr>
                <w:rFonts w:ascii="Courier New" w:hAnsi="Courier New" w:cs="Courier New"/>
                <w:color w:val="676767"/>
                <w:sz w:val="16"/>
                <w:szCs w:val="16"/>
              </w:rPr>
            </w:pPr>
            <w:r w:rsidRPr="00C549E4">
              <w:rPr>
                <w:rFonts w:ascii="Courier New" w:hAnsi="Courier New" w:cs="Courier New"/>
                <w:color w:val="676767"/>
                <w:sz w:val="16"/>
                <w:szCs w:val="16"/>
              </w:rPr>
              <w:t xml:space="preserve">ECOS ordinal </w:t>
            </w:r>
            <w:r>
              <w:rPr>
                <w:rFonts w:ascii="Courier New" w:hAnsi="Courier New" w:cs="Courier New"/>
                <w:color w:val="676767"/>
                <w:sz w:val="16"/>
                <w:szCs w:val="16"/>
              </w:rPr>
              <w:t>42</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Normal </w:t>
            </w:r>
          </w:p>
          <w:p w:rsidR="00C372A7" w:rsidRPr="00C549E4" w:rsidRDefault="00C372A7" w:rsidP="00C372A7">
            <w:pPr>
              <w:pStyle w:val="ListParagraph"/>
              <w:ind w:left="0"/>
              <w:rPr>
                <w:rFonts w:ascii="Calibri" w:hAnsi="Calibri" w:cs="Calibri"/>
                <w:color w:val="676767"/>
              </w:rPr>
            </w:pPr>
            <w:r>
              <w:rPr>
                <w:rFonts w:ascii="Courier New" w:hAnsi="Courier New" w:cs="Courier New"/>
                <w:color w:val="676767"/>
                <w:sz w:val="16"/>
                <w:szCs w:val="16"/>
              </w:rPr>
              <w:t>Bulk</w:t>
            </w:r>
          </w:p>
        </w:tc>
        <w:tc>
          <w:tcPr>
            <w:tcW w:w="667" w:type="pct"/>
          </w:tcPr>
          <w:p w:rsidR="00C372A7" w:rsidRDefault="00C372A7" w:rsidP="00C372A7">
            <w:pPr>
              <w:pStyle w:val="ListParagraph"/>
              <w:ind w:left="0"/>
              <w:rPr>
                <w:rFonts w:ascii="Calibri" w:hAnsi="Calibri" w:cs="Calibri"/>
                <w:color w:val="676767"/>
              </w:rPr>
            </w:pPr>
            <w:ins w:id="441" w:author="Scott, Keith L." w:date="2015-05-01T13:19:00Z">
              <w:r w:rsidRPr="00C538E1">
                <w:rPr>
                  <w:rFonts w:ascii="Calibri" w:hAnsi="Calibri" w:cs="Calibri"/>
                  <w:color w:val="676767"/>
                  <w:sz w:val="22"/>
                  <w:szCs w:val="22"/>
                </w:rPr>
                <w:t>Success</w:t>
              </w:r>
            </w:ins>
          </w:p>
        </w:tc>
      </w:tr>
      <w:tr w:rsidR="00C372A7" w:rsidTr="00223E87">
        <w:tc>
          <w:tcPr>
            <w:tcW w:w="573"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OTH.f-14</w:t>
            </w:r>
          </w:p>
        </w:tc>
        <w:tc>
          <w:tcPr>
            <w:tcW w:w="1974"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Node A: Examine ion.log</w:t>
            </w:r>
          </w:p>
        </w:tc>
        <w:tc>
          <w:tcPr>
            <w:tcW w:w="1786" w:type="pct"/>
          </w:tcPr>
          <w:p w:rsidR="00C372A7" w:rsidRDefault="00C372A7" w:rsidP="00C372A7">
            <w:pPr>
              <w:pStyle w:val="ListParagraph"/>
              <w:ind w:left="0"/>
              <w:rPr>
                <w:rFonts w:ascii="Calibri" w:hAnsi="Calibri" w:cs="Calibri"/>
                <w:color w:val="676767"/>
              </w:rPr>
            </w:pPr>
            <w:r w:rsidRPr="00C549E4">
              <w:rPr>
                <w:rFonts w:ascii="Calibri" w:hAnsi="Calibri" w:cs="Calibri"/>
                <w:color w:val="676767"/>
                <w:sz w:val="22"/>
                <w:szCs w:val="22"/>
              </w:rPr>
              <w:t>Status reports should have been logged</w:t>
            </w:r>
          </w:p>
        </w:tc>
        <w:tc>
          <w:tcPr>
            <w:tcW w:w="667" w:type="pct"/>
          </w:tcPr>
          <w:p w:rsidR="00C372A7" w:rsidRDefault="00C372A7" w:rsidP="00C372A7">
            <w:pPr>
              <w:pStyle w:val="ListParagraph"/>
              <w:ind w:left="0"/>
              <w:rPr>
                <w:rFonts w:ascii="Calibri" w:hAnsi="Calibri" w:cs="Calibri"/>
                <w:color w:val="676767"/>
              </w:rPr>
            </w:pPr>
            <w:ins w:id="442" w:author="Scott, Keith L." w:date="2015-05-01T13:19:00Z">
              <w:r w:rsidRPr="00C538E1">
                <w:rPr>
                  <w:rFonts w:ascii="Calibri" w:hAnsi="Calibri" w:cs="Calibri"/>
                  <w:color w:val="676767"/>
                  <w:sz w:val="22"/>
                  <w:szCs w:val="22"/>
                </w:rPr>
                <w:t>Success</w:t>
              </w:r>
            </w:ins>
          </w:p>
        </w:tc>
      </w:tr>
      <w:tr w:rsidR="00C372A7" w:rsidTr="00223E87">
        <w:tc>
          <w:tcPr>
            <w:tcW w:w="573"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OTH.f-15</w:t>
            </w:r>
          </w:p>
        </w:tc>
        <w:tc>
          <w:tcPr>
            <w:tcW w:w="1974" w:type="pct"/>
          </w:tcPr>
          <w:p w:rsidR="00C372A7" w:rsidRDefault="00C372A7" w:rsidP="00C372A7">
            <w:pPr>
              <w:pStyle w:val="ListParagraph"/>
              <w:ind w:left="0"/>
              <w:rPr>
                <w:rFonts w:ascii="Calibri" w:hAnsi="Calibri" w:cs="Calibri"/>
                <w:color w:val="676767"/>
              </w:rPr>
            </w:pPr>
            <w:r>
              <w:rPr>
                <w:rFonts w:ascii="Calibri" w:hAnsi="Calibri" w:cs="Calibri"/>
                <w:color w:val="676767"/>
                <w:sz w:val="22"/>
                <w:szCs w:val="22"/>
              </w:rPr>
              <w:t>Save log files, etc.</w:t>
            </w:r>
          </w:p>
        </w:tc>
        <w:tc>
          <w:tcPr>
            <w:tcW w:w="1786" w:type="pct"/>
          </w:tcPr>
          <w:p w:rsidR="00C372A7" w:rsidRPr="00C549E4" w:rsidRDefault="00C372A7" w:rsidP="00C372A7">
            <w:pPr>
              <w:pStyle w:val="ListParagraph"/>
              <w:ind w:left="0"/>
              <w:rPr>
                <w:rFonts w:ascii="Calibri" w:hAnsi="Calibri" w:cs="Calibri"/>
                <w:color w:val="676767"/>
              </w:rPr>
            </w:pPr>
          </w:p>
        </w:tc>
        <w:tc>
          <w:tcPr>
            <w:tcW w:w="667" w:type="pct"/>
          </w:tcPr>
          <w:p w:rsidR="00C372A7" w:rsidRDefault="00C372A7" w:rsidP="00C372A7">
            <w:pPr>
              <w:pStyle w:val="ListParagraph"/>
              <w:ind w:left="0"/>
              <w:rPr>
                <w:rFonts w:ascii="Calibri" w:hAnsi="Calibri" w:cs="Calibri"/>
                <w:color w:val="676767"/>
              </w:rPr>
            </w:pPr>
            <w:ins w:id="443" w:author="Scott, Keith L." w:date="2015-05-01T13:19:00Z">
              <w:r w:rsidRPr="00C538E1">
                <w:rPr>
                  <w:rFonts w:ascii="Calibri" w:hAnsi="Calibri" w:cs="Calibri"/>
                  <w:color w:val="676767"/>
                  <w:sz w:val="22"/>
                  <w:szCs w:val="22"/>
                </w:rPr>
                <w:t>Success</w:t>
              </w:r>
            </w:ins>
          </w:p>
        </w:tc>
      </w:tr>
    </w:tbl>
    <w:p w:rsidR="002109D4" w:rsidRDefault="002109D4" w:rsidP="008C6847">
      <w:pPr>
        <w:pStyle w:val="ListParagraph"/>
        <w:ind w:left="0"/>
        <w:rPr>
          <w:rFonts w:ascii="Courier New" w:hAnsi="Courier New" w:cs="Courier New"/>
          <w:color w:val="676767"/>
          <w:sz w:val="16"/>
          <w:szCs w:val="16"/>
        </w:rPr>
      </w:pPr>
    </w:p>
    <w:p w:rsidR="005C3EBD" w:rsidRDefault="005C3EBD">
      <w:pPr>
        <w:rPr>
          <w:rFonts w:asciiTheme="majorHAnsi" w:eastAsiaTheme="majorEastAsia" w:hAnsiTheme="majorHAnsi" w:cstheme="majorBidi"/>
          <w:b/>
          <w:bCs/>
          <w:color w:val="4F81BD" w:themeColor="accent1"/>
        </w:rPr>
      </w:pPr>
      <w:r>
        <w:br w:type="page"/>
      </w:r>
    </w:p>
    <w:p w:rsidR="00060949" w:rsidRDefault="00060949" w:rsidP="00060949">
      <w:pPr>
        <w:pStyle w:val="Heading3"/>
      </w:pPr>
      <w:r>
        <w:t xml:space="preserve">LTP </w:t>
      </w:r>
      <w:r w:rsidR="005C3EBD">
        <w:t>Green Transmission</w:t>
      </w:r>
    </w:p>
    <w:p w:rsidR="00060949" w:rsidRDefault="00060949">
      <w:pPr>
        <w:rPr>
          <w:rFonts w:ascii="Calibri" w:eastAsia="Times New Roman" w:hAnsi="Calibri" w:cs="Calibri"/>
          <w:color w:val="676767"/>
        </w:rPr>
      </w:pPr>
      <w:r w:rsidRPr="009C52F2">
        <w:rPr>
          <w:rFonts w:ascii="Calibri" w:eastAsia="Times New Roman" w:hAnsi="Calibri" w:cs="Calibri"/>
          <w:color w:val="676767"/>
        </w:rPr>
        <w:t xml:space="preserve">The purpose of </w:t>
      </w:r>
      <w:r>
        <w:rPr>
          <w:rFonts w:ascii="Calibri" w:eastAsia="Times New Roman" w:hAnsi="Calibri" w:cs="Calibri"/>
          <w:color w:val="676767"/>
        </w:rPr>
        <w:t xml:space="preserve">these test cases is to </w:t>
      </w:r>
      <w:r w:rsidR="005C3EBD">
        <w:rPr>
          <w:rFonts w:ascii="Calibri" w:eastAsia="Times New Roman" w:hAnsi="Calibri" w:cs="Calibri"/>
          <w:color w:val="676767"/>
        </w:rPr>
        <w:t xml:space="preserve">verify that bundles are transmitted using LTP Green when the ECOS Streaming bit is set and LTP Red otherwise. </w:t>
      </w:r>
      <w:r w:rsidRPr="009C52F2">
        <w:rPr>
          <w:rFonts w:ascii="Calibri" w:eastAsia="Times New Roman" w:hAnsi="Calibri" w:cs="Calibri"/>
          <w:color w:val="676767"/>
        </w:rPr>
        <w:t xml:space="preserve">Test case </w:t>
      </w:r>
      <w:r>
        <w:rPr>
          <w:rFonts w:ascii="Calibri" w:eastAsia="Times New Roman" w:hAnsi="Calibri" w:cs="Calibri"/>
          <w:color w:val="676767"/>
        </w:rPr>
        <w:t>OTH.</w:t>
      </w:r>
      <w:r w:rsidR="005C3EBD">
        <w:rPr>
          <w:rFonts w:ascii="Calibri" w:eastAsia="Times New Roman" w:hAnsi="Calibri" w:cs="Calibri"/>
          <w:color w:val="676767"/>
        </w:rPr>
        <w:t>g</w:t>
      </w:r>
      <w:r w:rsidRPr="009C52F2">
        <w:rPr>
          <w:rFonts w:ascii="Calibri" w:eastAsia="Times New Roman" w:hAnsi="Calibri" w:cs="Calibri"/>
          <w:color w:val="676767"/>
        </w:rPr>
        <w:t xml:space="preserve"> originates bundle</w:t>
      </w:r>
      <w:r>
        <w:rPr>
          <w:rFonts w:ascii="Calibri" w:eastAsia="Times New Roman" w:hAnsi="Calibri" w:cs="Calibri"/>
          <w:color w:val="676767"/>
        </w:rPr>
        <w:t>s in LTP segments</w:t>
      </w:r>
      <w:r w:rsidRPr="009C52F2">
        <w:rPr>
          <w:rFonts w:ascii="Calibri" w:eastAsia="Times New Roman" w:hAnsi="Calibri" w:cs="Calibri"/>
          <w:color w:val="676767"/>
        </w:rPr>
        <w:t xml:space="preserve"> with an ION node and a DTN2 node must disposition the </w:t>
      </w:r>
      <w:r>
        <w:rPr>
          <w:rFonts w:ascii="Calibri" w:eastAsia="Times New Roman" w:hAnsi="Calibri" w:cs="Calibri"/>
          <w:color w:val="676767"/>
        </w:rPr>
        <w:t xml:space="preserve">segment and </w:t>
      </w:r>
      <w:r w:rsidRPr="009C52F2">
        <w:rPr>
          <w:rFonts w:ascii="Calibri" w:eastAsia="Times New Roman" w:hAnsi="Calibri" w:cs="Calibri"/>
          <w:color w:val="676767"/>
        </w:rPr>
        <w:t>bundle</w:t>
      </w:r>
      <w:r>
        <w:rPr>
          <w:rFonts w:ascii="Calibri" w:eastAsia="Times New Roman" w:hAnsi="Calibri" w:cs="Calibri"/>
          <w:color w:val="676767"/>
        </w:rPr>
        <w:t>s</w:t>
      </w:r>
      <w:r w:rsidRPr="009C52F2">
        <w:rPr>
          <w:rFonts w:ascii="Calibri" w:eastAsia="Times New Roman" w:hAnsi="Calibri" w:cs="Calibri"/>
          <w:color w:val="676767"/>
        </w:rPr>
        <w:t xml:space="preserve">.  Test case </w:t>
      </w:r>
      <w:r>
        <w:rPr>
          <w:rFonts w:ascii="Calibri" w:eastAsia="Times New Roman" w:hAnsi="Calibri" w:cs="Calibri"/>
          <w:color w:val="676767"/>
        </w:rPr>
        <w:t>OTH.</w:t>
      </w:r>
      <w:r w:rsidR="005C3EBD">
        <w:rPr>
          <w:rFonts w:ascii="Calibri" w:eastAsia="Times New Roman" w:hAnsi="Calibri" w:cs="Calibri"/>
          <w:color w:val="676767"/>
        </w:rPr>
        <w:t>h</w:t>
      </w:r>
      <w:r w:rsidRPr="009C52F2">
        <w:rPr>
          <w:rFonts w:ascii="Calibri" w:eastAsia="Times New Roman" w:hAnsi="Calibri" w:cs="Calibri"/>
          <w:color w:val="676767"/>
        </w:rPr>
        <w:t xml:space="preserve"> has a DTN2 node originating bundle</w:t>
      </w:r>
      <w:r>
        <w:rPr>
          <w:rFonts w:ascii="Calibri" w:eastAsia="Times New Roman" w:hAnsi="Calibri" w:cs="Calibri"/>
          <w:color w:val="676767"/>
        </w:rPr>
        <w:t>s in LTP segments</w:t>
      </w:r>
      <w:r w:rsidRPr="009C52F2">
        <w:rPr>
          <w:rFonts w:ascii="Calibri" w:eastAsia="Times New Roman" w:hAnsi="Calibri" w:cs="Calibri"/>
          <w:color w:val="676767"/>
        </w:rPr>
        <w:t xml:space="preserve"> and an ION node dispositioning the </w:t>
      </w:r>
      <w:r>
        <w:rPr>
          <w:rFonts w:ascii="Calibri" w:eastAsia="Times New Roman" w:hAnsi="Calibri" w:cs="Calibri"/>
          <w:color w:val="676767"/>
        </w:rPr>
        <w:t xml:space="preserve">segment and </w:t>
      </w:r>
      <w:r w:rsidRPr="009C52F2">
        <w:rPr>
          <w:rFonts w:ascii="Calibri" w:eastAsia="Times New Roman" w:hAnsi="Calibri" w:cs="Calibri"/>
          <w:color w:val="676767"/>
        </w:rPr>
        <w:t>bundle</w:t>
      </w:r>
      <w:r>
        <w:rPr>
          <w:rFonts w:ascii="Calibri" w:eastAsia="Times New Roman" w:hAnsi="Calibri" w:cs="Calibri"/>
          <w:color w:val="676767"/>
        </w:rPr>
        <w:t>s</w:t>
      </w:r>
      <w:r w:rsidRPr="009C52F2">
        <w:rPr>
          <w:rFonts w:ascii="Calibri" w:eastAsia="Times New Roman" w:hAnsi="Calibri" w:cs="Calibri"/>
          <w:color w:val="676767"/>
        </w:rPr>
        <w:t xml:space="preserve">.  </w:t>
      </w:r>
      <w:r>
        <w:rPr>
          <w:rFonts w:ascii="Calibri" w:eastAsia="Times New Roman" w:hAnsi="Calibri" w:cs="Calibri"/>
          <w:color w:val="676767"/>
        </w:rPr>
        <w:t>Tests will be conducted without custody transfer. Logs will be retrieved after each activity for analysis.</w:t>
      </w:r>
    </w:p>
    <w:p w:rsidR="00060949" w:rsidRDefault="00060949" w:rsidP="00060949">
      <w:pPr>
        <w:rPr>
          <w:rFonts w:ascii="Calibri" w:eastAsia="Times New Roman" w:hAnsi="Calibri" w:cs="Calibri"/>
          <w:color w:val="676767"/>
        </w:rPr>
      </w:pPr>
      <w:r>
        <w:rPr>
          <w:rFonts w:ascii="Calibri" w:eastAsia="Times New Roman" w:hAnsi="Calibri" w:cs="Calibri"/>
          <w:color w:val="676767"/>
        </w:rPr>
        <w:t>The data flow is depicted in Figure 6-</w:t>
      </w:r>
      <w:r w:rsidR="00757591">
        <w:rPr>
          <w:rFonts w:ascii="Calibri" w:eastAsia="Times New Roman" w:hAnsi="Calibri" w:cs="Calibri"/>
          <w:color w:val="676767"/>
        </w:rPr>
        <w:t xml:space="preserve">10 </w:t>
      </w:r>
      <w:r>
        <w:rPr>
          <w:rFonts w:ascii="Calibri" w:eastAsia="Times New Roman" w:hAnsi="Calibri" w:cs="Calibri"/>
          <w:color w:val="676767"/>
        </w:rPr>
        <w:t>and the node configuration is detailed in Table 6-</w:t>
      </w:r>
      <w:r w:rsidR="00757591">
        <w:rPr>
          <w:rFonts w:ascii="Calibri" w:eastAsia="Times New Roman" w:hAnsi="Calibri" w:cs="Calibri"/>
          <w:color w:val="676767"/>
        </w:rPr>
        <w:t>10</w:t>
      </w:r>
      <w:r>
        <w:rPr>
          <w:rFonts w:ascii="Calibri" w:eastAsia="Times New Roman" w:hAnsi="Calibri" w:cs="Calibri"/>
          <w:color w:val="676767"/>
        </w:rPr>
        <w:t xml:space="preserve">. </w:t>
      </w:r>
    </w:p>
    <w:p w:rsidR="00060949" w:rsidRDefault="00060949" w:rsidP="00060949">
      <w:pPr>
        <w:keepNext/>
      </w:pPr>
      <w:r>
        <w:rPr>
          <w:noProof/>
        </w:rPr>
        <w:drawing>
          <wp:inline distT="0" distB="0" distL="0" distR="0" wp14:anchorId="32227D85" wp14:editId="70362278">
            <wp:extent cx="5715000" cy="12344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ab_v2.jpg"/>
                    <pic:cNvPicPr/>
                  </pic:nvPicPr>
                  <pic:blipFill>
                    <a:blip r:embed="rId21">
                      <a:extLst>
                        <a:ext uri="{28A0092B-C50C-407E-A947-70E740481C1C}">
                          <a14:useLocalDpi xmlns:a14="http://schemas.microsoft.com/office/drawing/2010/main" val="0"/>
                        </a:ext>
                      </a:extLst>
                    </a:blip>
                    <a:stretch>
                      <a:fillRect/>
                    </a:stretch>
                  </pic:blipFill>
                  <pic:spPr>
                    <a:xfrm>
                      <a:off x="0" y="0"/>
                      <a:ext cx="5715000" cy="1234440"/>
                    </a:xfrm>
                    <a:prstGeom prst="rect">
                      <a:avLst/>
                    </a:prstGeom>
                  </pic:spPr>
                </pic:pic>
              </a:graphicData>
            </a:graphic>
          </wp:inline>
        </w:drawing>
      </w:r>
    </w:p>
    <w:p w:rsidR="00060949" w:rsidRPr="00056C82" w:rsidRDefault="00060949" w:rsidP="00060949">
      <w:pPr>
        <w:pStyle w:val="Caption"/>
        <w:jc w:val="center"/>
      </w:pPr>
      <w:r>
        <w:t>Figure 6-</w:t>
      </w:r>
      <w:r w:rsidR="00757591">
        <w:t xml:space="preserve">10 </w:t>
      </w:r>
      <w:r w:rsidR="005C3EBD">
        <w:t>LTP Green</w:t>
      </w:r>
      <w:r>
        <w:t xml:space="preserve"> Test Case OTH.</w:t>
      </w:r>
      <w:r w:rsidR="005C3EBD">
        <w:t>g</w:t>
      </w:r>
      <w:r>
        <w:t xml:space="preserve"> and OTH.</w:t>
      </w:r>
      <w:r w:rsidR="005C3EBD">
        <w:t>h</w:t>
      </w:r>
      <w:r>
        <w:t xml:space="preserve"> - Data Flow</w:t>
      </w:r>
    </w:p>
    <w:p w:rsidR="00BF25F1" w:rsidRPr="00F47048" w:rsidRDefault="00BF25F1" w:rsidP="00BF25F1">
      <w:pPr>
        <w:rPr>
          <w:rFonts w:eastAsia="Times New Roman"/>
          <w:color w:val="676767"/>
        </w:rPr>
      </w:pPr>
    </w:p>
    <w:tbl>
      <w:tblPr>
        <w:tblStyle w:val="TableGrid"/>
        <w:tblW w:w="5000" w:type="pct"/>
        <w:tblLook w:val="04A0" w:firstRow="1" w:lastRow="0" w:firstColumn="1" w:lastColumn="0" w:noHBand="0" w:noVBand="1"/>
      </w:tblPr>
      <w:tblGrid>
        <w:gridCol w:w="1592"/>
        <w:gridCol w:w="1088"/>
        <w:gridCol w:w="1028"/>
        <w:gridCol w:w="1055"/>
        <w:gridCol w:w="2373"/>
        <w:gridCol w:w="2214"/>
      </w:tblGrid>
      <w:tr w:rsidR="00BF25F1" w:rsidRPr="00F47048" w:rsidTr="00BA0838">
        <w:tc>
          <w:tcPr>
            <w:tcW w:w="852"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Node and</w:t>
            </w:r>
          </w:p>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Implementation</w:t>
            </w:r>
          </w:p>
        </w:tc>
        <w:tc>
          <w:tcPr>
            <w:tcW w:w="581" w:type="pct"/>
          </w:tcPr>
          <w:p w:rsidR="00BF25F1" w:rsidRPr="00F353ED" w:rsidRDefault="00BF25F1" w:rsidP="00BA0838">
            <w:pPr>
              <w:jc w:val="center"/>
              <w:rPr>
                <w:rFonts w:asciiTheme="minorHAnsi" w:hAnsiTheme="minorHAnsi"/>
                <w:b/>
                <w:color w:val="676767"/>
                <w:sz w:val="18"/>
                <w:szCs w:val="18"/>
              </w:rPr>
            </w:pPr>
            <w:r w:rsidRPr="00F353ED">
              <w:rPr>
                <w:rFonts w:asciiTheme="minorHAnsi" w:hAnsiTheme="minorHAnsi"/>
                <w:b/>
                <w:color w:val="676767"/>
                <w:sz w:val="18"/>
                <w:szCs w:val="18"/>
              </w:rPr>
              <w:t>IPN Scheme EID</w:t>
            </w:r>
          </w:p>
        </w:tc>
        <w:tc>
          <w:tcPr>
            <w:tcW w:w="550"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IP Address</w:t>
            </w:r>
          </w:p>
        </w:tc>
        <w:tc>
          <w:tcPr>
            <w:tcW w:w="564"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Induct / Port</w:t>
            </w:r>
          </w:p>
        </w:tc>
        <w:tc>
          <w:tcPr>
            <w:tcW w:w="1269"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Outduct</w:t>
            </w:r>
          </w:p>
          <w:p w:rsidR="00BF25F1" w:rsidRPr="00F353ED" w:rsidRDefault="00BF25F1" w:rsidP="00BA0838">
            <w:pPr>
              <w:jc w:val="center"/>
              <w:rPr>
                <w:rFonts w:asciiTheme="minorHAnsi" w:hAnsiTheme="minorHAnsi"/>
                <w:b/>
                <w:color w:val="676767"/>
                <w:sz w:val="18"/>
                <w:szCs w:val="18"/>
              </w:rPr>
            </w:pPr>
            <w:r w:rsidRPr="00F353ED">
              <w:rPr>
                <w:rFonts w:asciiTheme="minorHAnsi" w:hAnsiTheme="minorHAnsi"/>
                <w:b/>
                <w:color w:val="676767"/>
                <w:sz w:val="18"/>
                <w:szCs w:val="18"/>
              </w:rPr>
              <w:t>(ION “add outduct” format)</w:t>
            </w:r>
          </w:p>
        </w:tc>
        <w:tc>
          <w:tcPr>
            <w:tcW w:w="1184"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Group Routes</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A – ION</w:t>
            </w:r>
          </w:p>
        </w:tc>
        <w:tc>
          <w:tcPr>
            <w:tcW w:w="581"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ipn:17000.0</w:t>
            </w:r>
          </w:p>
        </w:tc>
        <w:tc>
          <w:tcPr>
            <w:tcW w:w="550"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j.j.j.200</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 1113</w:t>
            </w:r>
          </w:p>
        </w:tc>
        <w:tc>
          <w:tcPr>
            <w:tcW w:w="1269"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19000 n.n.n.4:1113</w:t>
            </w:r>
          </w:p>
        </w:tc>
        <w:tc>
          <w:tcPr>
            <w:tcW w:w="118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21000 21000 ipn:19000.0</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B – DTN2</w:t>
            </w:r>
          </w:p>
        </w:tc>
        <w:tc>
          <w:tcPr>
            <w:tcW w:w="581"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ipn:19000.0</w:t>
            </w:r>
          </w:p>
        </w:tc>
        <w:tc>
          <w:tcPr>
            <w:tcW w:w="550"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n.n.n.4</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 1113</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 4556</w:t>
            </w:r>
          </w:p>
        </w:tc>
        <w:tc>
          <w:tcPr>
            <w:tcW w:w="1269"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17000 j.j.j.200:1113</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20000 j.j.j.220:4556 1443</w:t>
            </w:r>
          </w:p>
        </w:tc>
        <w:tc>
          <w:tcPr>
            <w:tcW w:w="1184" w:type="pct"/>
          </w:tcPr>
          <w:p w:rsidR="00BF25F1" w:rsidRPr="00F353ED" w:rsidRDefault="00BF25F1" w:rsidP="00BA0838">
            <w:pPr>
              <w:rPr>
                <w:rFonts w:asciiTheme="minorHAnsi" w:hAnsiTheme="minorHAnsi" w:cs="Courier New"/>
                <w:color w:val="676767"/>
                <w:sz w:val="18"/>
                <w:szCs w:val="18"/>
              </w:rPr>
            </w:pP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21000 21000 ipn:20000.0</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C – ION</w:t>
            </w:r>
          </w:p>
        </w:tc>
        <w:tc>
          <w:tcPr>
            <w:tcW w:w="581" w:type="pct"/>
          </w:tcPr>
          <w:p w:rsidR="00BF25F1" w:rsidRPr="00F353ED" w:rsidRDefault="00BF25F1" w:rsidP="00BA0838">
            <w:pPr>
              <w:rPr>
                <w:rFonts w:asciiTheme="minorHAnsi" w:hAnsiTheme="minorHAnsi" w:cs="Courier New"/>
                <w:color w:val="676767"/>
                <w:sz w:val="18"/>
                <w:szCs w:val="18"/>
              </w:rPr>
            </w:pPr>
            <w:r>
              <w:rPr>
                <w:rFonts w:asciiTheme="minorHAnsi" w:hAnsiTheme="minorHAnsi" w:cs="Courier New"/>
                <w:color w:val="676767"/>
                <w:sz w:val="18"/>
                <w:szCs w:val="18"/>
              </w:rPr>
              <w:t>ipn</w:t>
            </w:r>
            <w:r w:rsidRPr="00F353ED">
              <w:rPr>
                <w:rFonts w:asciiTheme="minorHAnsi" w:hAnsiTheme="minorHAnsi" w:cs="Courier New"/>
                <w:color w:val="676767"/>
                <w:sz w:val="18"/>
                <w:szCs w:val="18"/>
              </w:rPr>
              <w:t>:20000.0</w:t>
            </w:r>
          </w:p>
        </w:tc>
        <w:tc>
          <w:tcPr>
            <w:tcW w:w="550"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j.j.j.220</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 4556</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 4556</w:t>
            </w:r>
          </w:p>
        </w:tc>
        <w:tc>
          <w:tcPr>
            <w:tcW w:w="1269"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19000 n.n.n.4:4556 1400</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21000 n.n.n.6:4556</w:t>
            </w:r>
          </w:p>
        </w:tc>
        <w:tc>
          <w:tcPr>
            <w:tcW w:w="118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17000</w:t>
            </w:r>
            <w:r>
              <w:rPr>
                <w:rFonts w:asciiTheme="minorHAnsi" w:hAnsiTheme="minorHAnsi" w:cs="Courier New"/>
                <w:color w:val="676767"/>
                <w:sz w:val="18"/>
                <w:szCs w:val="18"/>
              </w:rPr>
              <w:t xml:space="preserve"> </w:t>
            </w:r>
            <w:r w:rsidRPr="00F353ED">
              <w:rPr>
                <w:rFonts w:asciiTheme="minorHAnsi" w:hAnsiTheme="minorHAnsi" w:cs="Courier New"/>
                <w:color w:val="676767"/>
                <w:sz w:val="18"/>
                <w:szCs w:val="18"/>
              </w:rPr>
              <w:t>17000 ipn:19000.0</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D – DTN2</w:t>
            </w:r>
          </w:p>
        </w:tc>
        <w:tc>
          <w:tcPr>
            <w:tcW w:w="581"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ipn:21000.0</w:t>
            </w:r>
          </w:p>
        </w:tc>
        <w:tc>
          <w:tcPr>
            <w:tcW w:w="550"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n.n.n.6</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 4556</w:t>
            </w:r>
          </w:p>
        </w:tc>
        <w:tc>
          <w:tcPr>
            <w:tcW w:w="1269"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20000 j.j.j.220:4556</w:t>
            </w:r>
          </w:p>
        </w:tc>
        <w:tc>
          <w:tcPr>
            <w:tcW w:w="118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17000</w:t>
            </w:r>
            <w:r>
              <w:rPr>
                <w:rFonts w:asciiTheme="minorHAnsi" w:hAnsiTheme="minorHAnsi" w:cs="Courier New"/>
                <w:color w:val="676767"/>
                <w:sz w:val="18"/>
                <w:szCs w:val="18"/>
              </w:rPr>
              <w:t xml:space="preserve"> </w:t>
            </w:r>
            <w:r w:rsidRPr="00F353ED">
              <w:rPr>
                <w:rFonts w:asciiTheme="minorHAnsi" w:hAnsiTheme="minorHAnsi" w:cs="Courier New"/>
                <w:color w:val="676767"/>
                <w:sz w:val="18"/>
                <w:szCs w:val="18"/>
              </w:rPr>
              <w:t>17000 ipn:20000.0</w:t>
            </w:r>
          </w:p>
        </w:tc>
      </w:tr>
    </w:tbl>
    <w:p w:rsidR="00060949" w:rsidRPr="00056C82" w:rsidRDefault="00060949" w:rsidP="00060949">
      <w:pPr>
        <w:pStyle w:val="Caption"/>
        <w:jc w:val="center"/>
      </w:pPr>
      <w:r>
        <w:t>Table 6-</w:t>
      </w:r>
      <w:r w:rsidR="004C692F">
        <w:t xml:space="preserve">10 </w:t>
      </w:r>
      <w:r w:rsidR="005C3EBD">
        <w:t>LTP Green</w:t>
      </w:r>
      <w:r>
        <w:t xml:space="preserve"> Test Case OTH.</w:t>
      </w:r>
      <w:r w:rsidR="005C3EBD">
        <w:t>g</w:t>
      </w:r>
      <w:r>
        <w:t xml:space="preserve"> and OTH.</w:t>
      </w:r>
      <w:r w:rsidR="005C3EBD">
        <w:t>h</w:t>
      </w:r>
      <w:r>
        <w:t xml:space="preserve"> – Node Configuration</w:t>
      </w:r>
    </w:p>
    <w:p w:rsidR="00060949" w:rsidRDefault="00060949" w:rsidP="00060949">
      <w:pPr>
        <w:rPr>
          <w:rFonts w:ascii="Calibri" w:eastAsia="Times New Roman" w:hAnsi="Calibri" w:cs="Calibri"/>
          <w:color w:val="676767"/>
          <w:u w:val="single"/>
        </w:rPr>
      </w:pPr>
    </w:p>
    <w:p w:rsidR="00060949" w:rsidRPr="0055774C" w:rsidRDefault="00060949" w:rsidP="00060949">
      <w:pPr>
        <w:rPr>
          <w:rFonts w:ascii="Calibri" w:eastAsia="Times New Roman" w:hAnsi="Calibri" w:cs="Calibri"/>
          <w:color w:val="676767"/>
          <w:u w:val="single"/>
        </w:rPr>
      </w:pPr>
      <w:r w:rsidRPr="0055774C">
        <w:rPr>
          <w:rFonts w:ascii="Calibri" w:eastAsia="Times New Roman" w:hAnsi="Calibri" w:cs="Calibri"/>
          <w:color w:val="676767"/>
          <w:u w:val="single"/>
        </w:rPr>
        <w:t>Expected Results</w:t>
      </w:r>
    </w:p>
    <w:p w:rsidR="00060949" w:rsidRPr="0055774C" w:rsidRDefault="00060949" w:rsidP="00DE77F2">
      <w:pPr>
        <w:numPr>
          <w:ilvl w:val="0"/>
          <w:numId w:val="31"/>
        </w:numPr>
        <w:spacing w:after="0" w:line="240" w:lineRule="auto"/>
        <w:contextualSpacing/>
        <w:rPr>
          <w:rFonts w:ascii="Calibri" w:eastAsia="Times New Roman" w:hAnsi="Calibri" w:cs="Calibri"/>
          <w:color w:val="676767"/>
        </w:rPr>
      </w:pPr>
      <w:r w:rsidRPr="0055774C">
        <w:rPr>
          <w:rFonts w:ascii="Calibri" w:eastAsia="Times New Roman" w:hAnsi="Calibri" w:cs="Calibri"/>
          <w:color w:val="676767"/>
        </w:rPr>
        <w:t>Users at Nodes A and D will initiate tests.  Test can be conducted simultaneously.</w:t>
      </w:r>
    </w:p>
    <w:p w:rsidR="00060949" w:rsidRDefault="00060949" w:rsidP="00DE77F2">
      <w:pPr>
        <w:numPr>
          <w:ilvl w:val="0"/>
          <w:numId w:val="31"/>
        </w:numPr>
        <w:spacing w:after="0" w:line="240" w:lineRule="auto"/>
        <w:contextualSpacing/>
        <w:rPr>
          <w:rFonts w:ascii="Calibri" w:eastAsia="Times New Roman" w:hAnsi="Calibri" w:cs="Calibri"/>
          <w:color w:val="676767"/>
        </w:rPr>
      </w:pPr>
      <w:r>
        <w:rPr>
          <w:rFonts w:ascii="Calibri" w:eastAsia="Times New Roman" w:hAnsi="Calibri" w:cs="Calibri"/>
          <w:color w:val="676767"/>
        </w:rPr>
        <w:t xml:space="preserve">Only </w:t>
      </w:r>
      <w:r w:rsidR="00CB2652">
        <w:rPr>
          <w:rFonts w:ascii="Calibri" w:eastAsia="Times New Roman" w:hAnsi="Calibri" w:cs="Calibri"/>
          <w:color w:val="676767"/>
        </w:rPr>
        <w:t xml:space="preserve">green </w:t>
      </w:r>
      <w:r>
        <w:rPr>
          <w:rFonts w:ascii="Calibri" w:eastAsia="Times New Roman" w:hAnsi="Calibri" w:cs="Calibri"/>
          <w:color w:val="676767"/>
        </w:rPr>
        <w:t>LTP segments will be transmitted.</w:t>
      </w:r>
    </w:p>
    <w:p w:rsidR="00060949" w:rsidRDefault="00060949" w:rsidP="00DE77F2">
      <w:pPr>
        <w:numPr>
          <w:ilvl w:val="0"/>
          <w:numId w:val="31"/>
        </w:numPr>
        <w:spacing w:after="0" w:line="240" w:lineRule="auto"/>
        <w:contextualSpacing/>
        <w:rPr>
          <w:rFonts w:ascii="Calibri" w:eastAsia="Times New Roman" w:hAnsi="Calibri" w:cs="Calibri"/>
          <w:color w:val="676767"/>
        </w:rPr>
      </w:pPr>
      <w:r>
        <w:rPr>
          <w:rFonts w:ascii="Calibri" w:eastAsia="Times New Roman" w:hAnsi="Calibri" w:cs="Calibri"/>
          <w:color w:val="676767"/>
        </w:rPr>
        <w:t xml:space="preserve">LTP segments will be forwarded to adjacent routers prior to the SDA timeout </w:t>
      </w:r>
      <w:r w:rsidRPr="0055774C">
        <w:rPr>
          <w:rFonts w:ascii="Calibri" w:eastAsia="Times New Roman" w:hAnsi="Calibri" w:cs="Calibri"/>
          <w:color w:val="676767"/>
        </w:rPr>
        <w:t>.</w:t>
      </w:r>
    </w:p>
    <w:p w:rsidR="00060949" w:rsidRPr="0055774C" w:rsidRDefault="00060949" w:rsidP="00DE77F2">
      <w:pPr>
        <w:numPr>
          <w:ilvl w:val="0"/>
          <w:numId w:val="31"/>
        </w:numPr>
        <w:spacing w:after="0" w:line="240" w:lineRule="auto"/>
        <w:contextualSpacing/>
        <w:rPr>
          <w:rFonts w:ascii="Calibri" w:eastAsia="Times New Roman" w:hAnsi="Calibri" w:cs="Calibri"/>
          <w:color w:val="676767"/>
        </w:rPr>
      </w:pPr>
      <w:r>
        <w:rPr>
          <w:rFonts w:ascii="Calibri" w:eastAsia="Times New Roman" w:hAnsi="Calibri" w:cs="Calibri"/>
          <w:color w:val="676767"/>
        </w:rPr>
        <w:t>Bundles will be forwarded when de-encapsulated.</w:t>
      </w:r>
    </w:p>
    <w:p w:rsidR="00060949" w:rsidRPr="0055774C" w:rsidRDefault="00060949" w:rsidP="00060949">
      <w:pPr>
        <w:rPr>
          <w:rFonts w:ascii="Calibri" w:eastAsia="Times New Roman" w:hAnsi="Calibri" w:cs="Calibri"/>
          <w:color w:val="676767"/>
          <w:u w:val="single"/>
        </w:rPr>
      </w:pPr>
    </w:p>
    <w:p w:rsidR="005C3EBD" w:rsidRDefault="005C3EBD">
      <w:pPr>
        <w:rPr>
          <w:rFonts w:ascii="Calibri" w:eastAsia="Times New Roman" w:hAnsi="Calibri" w:cs="Calibri"/>
          <w:color w:val="676767"/>
          <w:u w:val="single"/>
        </w:rPr>
      </w:pPr>
      <w:r>
        <w:rPr>
          <w:rFonts w:ascii="Calibri" w:eastAsia="Times New Roman" w:hAnsi="Calibri" w:cs="Calibri"/>
          <w:color w:val="676767"/>
          <w:u w:val="single"/>
        </w:rPr>
        <w:br w:type="page"/>
      </w:r>
    </w:p>
    <w:p w:rsidR="00060949" w:rsidRDefault="00060949" w:rsidP="00060949">
      <w:pPr>
        <w:rPr>
          <w:rFonts w:ascii="Calibri" w:eastAsia="Times New Roman" w:hAnsi="Calibri" w:cs="Calibri"/>
          <w:color w:val="676767"/>
          <w:u w:val="single"/>
        </w:rPr>
      </w:pPr>
      <w:r w:rsidRPr="0055774C">
        <w:rPr>
          <w:rFonts w:ascii="Calibri" w:eastAsia="Times New Roman" w:hAnsi="Calibri" w:cs="Calibri"/>
          <w:color w:val="676767"/>
          <w:u w:val="single"/>
        </w:rPr>
        <w:t>Test Procedures</w:t>
      </w:r>
    </w:p>
    <w:p w:rsidR="00CE062F" w:rsidRDefault="00CE062F" w:rsidP="00060949">
      <w:pPr>
        <w:rPr>
          <w:rFonts w:ascii="Calibri" w:eastAsia="Times New Roman" w:hAnsi="Calibri" w:cs="Calibri"/>
          <w:color w:val="676767"/>
          <w:u w:val="single"/>
        </w:rPr>
      </w:pPr>
    </w:p>
    <w:tbl>
      <w:tblPr>
        <w:tblStyle w:val="TableGrid5"/>
        <w:tblW w:w="5000" w:type="pct"/>
        <w:tblLook w:val="04A0" w:firstRow="1" w:lastRow="0" w:firstColumn="1" w:lastColumn="0" w:noHBand="0" w:noVBand="1"/>
      </w:tblPr>
      <w:tblGrid>
        <w:gridCol w:w="1072"/>
        <w:gridCol w:w="3691"/>
        <w:gridCol w:w="3340"/>
        <w:gridCol w:w="1247"/>
      </w:tblGrid>
      <w:tr w:rsidR="00060949" w:rsidRPr="0055774C" w:rsidTr="00223E87">
        <w:tc>
          <w:tcPr>
            <w:tcW w:w="573" w:type="pct"/>
          </w:tcPr>
          <w:p w:rsidR="00060949" w:rsidRPr="0055774C" w:rsidRDefault="00060949" w:rsidP="00223E87">
            <w:pPr>
              <w:contextualSpacing/>
              <w:jc w:val="center"/>
              <w:rPr>
                <w:rFonts w:ascii="Calibri" w:hAnsi="Calibri" w:cs="Calibri"/>
                <w:b/>
                <w:color w:val="676767"/>
                <w:sz w:val="22"/>
                <w:szCs w:val="22"/>
              </w:rPr>
            </w:pPr>
            <w:r w:rsidRPr="0055774C">
              <w:rPr>
                <w:rFonts w:ascii="Calibri" w:hAnsi="Calibri" w:cs="Calibri"/>
                <w:b/>
                <w:color w:val="676767"/>
                <w:sz w:val="22"/>
                <w:szCs w:val="22"/>
              </w:rPr>
              <w:t>Step</w:t>
            </w:r>
          </w:p>
        </w:tc>
        <w:tc>
          <w:tcPr>
            <w:tcW w:w="1974" w:type="pct"/>
          </w:tcPr>
          <w:p w:rsidR="00060949" w:rsidRPr="0055774C" w:rsidRDefault="00060949" w:rsidP="00223E87">
            <w:pPr>
              <w:contextualSpacing/>
              <w:jc w:val="center"/>
              <w:rPr>
                <w:rFonts w:ascii="Calibri" w:hAnsi="Calibri" w:cs="Calibri"/>
                <w:b/>
                <w:color w:val="676767"/>
                <w:sz w:val="22"/>
                <w:szCs w:val="22"/>
              </w:rPr>
            </w:pPr>
            <w:r w:rsidRPr="0055774C">
              <w:rPr>
                <w:rFonts w:ascii="Calibri" w:hAnsi="Calibri" w:cs="Calibri"/>
                <w:b/>
                <w:color w:val="676767"/>
                <w:sz w:val="22"/>
                <w:szCs w:val="22"/>
              </w:rPr>
              <w:t>Step Description</w:t>
            </w:r>
          </w:p>
        </w:tc>
        <w:tc>
          <w:tcPr>
            <w:tcW w:w="1786" w:type="pct"/>
          </w:tcPr>
          <w:p w:rsidR="00060949" w:rsidRPr="0055774C" w:rsidRDefault="00060949" w:rsidP="00223E87">
            <w:pPr>
              <w:contextualSpacing/>
              <w:jc w:val="center"/>
              <w:rPr>
                <w:rFonts w:ascii="Calibri" w:hAnsi="Calibri" w:cs="Calibri"/>
                <w:b/>
                <w:color w:val="676767"/>
                <w:sz w:val="22"/>
                <w:szCs w:val="22"/>
              </w:rPr>
            </w:pPr>
            <w:r w:rsidRPr="0055774C">
              <w:rPr>
                <w:rFonts w:ascii="Calibri" w:hAnsi="Calibri" w:cs="Calibri"/>
                <w:b/>
                <w:color w:val="676767"/>
                <w:sz w:val="22"/>
                <w:szCs w:val="22"/>
              </w:rPr>
              <w:t>Comment / Expected Result</w:t>
            </w:r>
          </w:p>
        </w:tc>
        <w:tc>
          <w:tcPr>
            <w:tcW w:w="667" w:type="pct"/>
          </w:tcPr>
          <w:p w:rsidR="00060949" w:rsidRPr="0055774C" w:rsidRDefault="00060949" w:rsidP="00223E87">
            <w:pPr>
              <w:contextualSpacing/>
              <w:jc w:val="center"/>
              <w:rPr>
                <w:rFonts w:ascii="Calibri" w:hAnsi="Calibri" w:cs="Calibri"/>
                <w:b/>
                <w:color w:val="676767"/>
                <w:sz w:val="22"/>
                <w:szCs w:val="22"/>
              </w:rPr>
            </w:pPr>
            <w:r w:rsidRPr="0055774C">
              <w:rPr>
                <w:rFonts w:ascii="Calibri" w:hAnsi="Calibri" w:cs="Calibri"/>
                <w:b/>
                <w:color w:val="676767"/>
                <w:sz w:val="22"/>
                <w:szCs w:val="22"/>
              </w:rPr>
              <w:t>Success /</w:t>
            </w:r>
          </w:p>
          <w:p w:rsidR="00060949" w:rsidRPr="0055774C" w:rsidRDefault="00060949" w:rsidP="00223E87">
            <w:pPr>
              <w:contextualSpacing/>
              <w:jc w:val="center"/>
              <w:rPr>
                <w:rFonts w:ascii="Calibri" w:hAnsi="Calibri" w:cs="Calibri"/>
                <w:b/>
                <w:color w:val="676767"/>
                <w:sz w:val="22"/>
                <w:szCs w:val="22"/>
              </w:rPr>
            </w:pPr>
            <w:r w:rsidRPr="0055774C">
              <w:rPr>
                <w:rFonts w:ascii="Calibri" w:hAnsi="Calibri" w:cs="Calibri"/>
                <w:b/>
                <w:color w:val="676767"/>
                <w:sz w:val="22"/>
                <w:szCs w:val="22"/>
              </w:rPr>
              <w:t>Fail</w:t>
            </w:r>
          </w:p>
        </w:tc>
      </w:tr>
      <w:tr w:rsidR="00C372A7" w:rsidRPr="0055774C" w:rsidTr="00223E87">
        <w:tc>
          <w:tcPr>
            <w:tcW w:w="573"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OTH.</w:t>
            </w:r>
            <w:r>
              <w:rPr>
                <w:rFonts w:asciiTheme="minorHAnsi" w:hAnsiTheme="minorHAnsi" w:cs="Calibri"/>
                <w:color w:val="676767"/>
                <w:sz w:val="22"/>
                <w:szCs w:val="22"/>
              </w:rPr>
              <w:t>g</w:t>
            </w:r>
            <w:r w:rsidRPr="00C549E4">
              <w:rPr>
                <w:rFonts w:asciiTheme="minorHAnsi" w:hAnsiTheme="minorHAnsi" w:cs="Calibri"/>
                <w:color w:val="676767"/>
                <w:sz w:val="22"/>
                <w:szCs w:val="22"/>
              </w:rPr>
              <w:t>-1</w:t>
            </w:r>
          </w:p>
        </w:tc>
        <w:tc>
          <w:tcPr>
            <w:tcW w:w="1974"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Start all 4 DTN nodes</w:t>
            </w:r>
          </w:p>
        </w:tc>
        <w:tc>
          <w:tcPr>
            <w:tcW w:w="1786" w:type="pct"/>
          </w:tcPr>
          <w:p w:rsidR="00C372A7" w:rsidRPr="00C549E4" w:rsidRDefault="00C372A7" w:rsidP="00C372A7">
            <w:pPr>
              <w:contextualSpacing/>
              <w:rPr>
                <w:rFonts w:asciiTheme="minorHAnsi" w:hAnsiTheme="minorHAnsi" w:cs="Calibri"/>
                <w:color w:val="676767"/>
                <w:sz w:val="22"/>
                <w:szCs w:val="22"/>
              </w:rPr>
            </w:pPr>
          </w:p>
        </w:tc>
        <w:tc>
          <w:tcPr>
            <w:tcW w:w="667" w:type="pct"/>
          </w:tcPr>
          <w:p w:rsidR="00C372A7" w:rsidRPr="00C549E4" w:rsidRDefault="00C372A7" w:rsidP="00C372A7">
            <w:pPr>
              <w:contextualSpacing/>
              <w:rPr>
                <w:rFonts w:asciiTheme="minorHAnsi" w:hAnsiTheme="minorHAnsi" w:cs="Calibri"/>
                <w:color w:val="676767"/>
                <w:sz w:val="22"/>
                <w:szCs w:val="22"/>
              </w:rPr>
            </w:pPr>
            <w:ins w:id="444" w:author="Scott, Keith L." w:date="2015-05-01T13:19:00Z">
              <w:r w:rsidRPr="00731F57">
                <w:rPr>
                  <w:rFonts w:ascii="Calibri" w:hAnsi="Calibri" w:cs="Calibri"/>
                  <w:color w:val="676767"/>
                  <w:sz w:val="22"/>
                  <w:szCs w:val="22"/>
                </w:rPr>
                <w:t>Success</w:t>
              </w:r>
            </w:ins>
          </w:p>
        </w:tc>
      </w:tr>
      <w:tr w:rsidR="00C372A7" w:rsidRPr="0055774C" w:rsidTr="00223E87">
        <w:tc>
          <w:tcPr>
            <w:tcW w:w="573" w:type="pct"/>
          </w:tcPr>
          <w:p w:rsidR="00C372A7" w:rsidRPr="00C549E4" w:rsidRDefault="00C372A7" w:rsidP="00C372A7">
            <w:pPr>
              <w:contextualSpacing/>
              <w:rPr>
                <w:rFonts w:cs="Calibri"/>
                <w:color w:val="676767"/>
              </w:rPr>
            </w:pPr>
            <w:r>
              <w:rPr>
                <w:rFonts w:ascii="Calibri" w:hAnsi="Calibri" w:cs="Calibri"/>
                <w:color w:val="676767"/>
                <w:sz w:val="22"/>
                <w:szCs w:val="22"/>
              </w:rPr>
              <w:t>OTH.g-2</w:t>
            </w:r>
          </w:p>
        </w:tc>
        <w:tc>
          <w:tcPr>
            <w:tcW w:w="1974" w:type="pct"/>
          </w:tcPr>
          <w:p w:rsidR="00C372A7" w:rsidRPr="00C549E4" w:rsidRDefault="00C372A7" w:rsidP="00C372A7">
            <w:pPr>
              <w:contextualSpacing/>
              <w:rPr>
                <w:rFonts w:cs="Calibri"/>
                <w:color w:val="676767"/>
              </w:rPr>
            </w:pPr>
            <w:r w:rsidRPr="00C549E4">
              <w:rPr>
                <w:rFonts w:ascii="Calibri" w:hAnsi="Calibri" w:cs="Calibri"/>
                <w:color w:val="676767"/>
                <w:sz w:val="22"/>
                <w:szCs w:val="22"/>
              </w:rPr>
              <w:t xml:space="preserve">Start wireshark or tcpdump capture </w:t>
            </w:r>
            <w:r>
              <w:rPr>
                <w:rFonts w:ascii="Calibri" w:hAnsi="Calibri" w:cs="Calibri"/>
                <w:color w:val="676767"/>
                <w:sz w:val="22"/>
                <w:szCs w:val="22"/>
              </w:rPr>
              <w:t>between Nodes A</w:t>
            </w:r>
            <w:r w:rsidRPr="00C549E4">
              <w:rPr>
                <w:rFonts w:ascii="Calibri" w:hAnsi="Calibri" w:cs="Calibri"/>
                <w:color w:val="676767"/>
                <w:sz w:val="22"/>
                <w:szCs w:val="22"/>
              </w:rPr>
              <w:t xml:space="preserve"> and </w:t>
            </w:r>
            <w:r>
              <w:rPr>
                <w:rFonts w:ascii="Calibri" w:hAnsi="Calibri" w:cs="Calibri"/>
                <w:color w:val="676767"/>
                <w:sz w:val="22"/>
                <w:szCs w:val="22"/>
              </w:rPr>
              <w:t>B</w:t>
            </w:r>
          </w:p>
        </w:tc>
        <w:tc>
          <w:tcPr>
            <w:tcW w:w="1786" w:type="pct"/>
          </w:tcPr>
          <w:p w:rsidR="00C372A7" w:rsidRPr="00C549E4" w:rsidRDefault="00C372A7" w:rsidP="00C372A7">
            <w:pPr>
              <w:contextualSpacing/>
              <w:rPr>
                <w:rFonts w:cs="Calibri"/>
                <w:color w:val="676767"/>
              </w:rPr>
            </w:pPr>
          </w:p>
        </w:tc>
        <w:tc>
          <w:tcPr>
            <w:tcW w:w="667" w:type="pct"/>
          </w:tcPr>
          <w:p w:rsidR="00C372A7" w:rsidRPr="00C549E4" w:rsidRDefault="00C372A7" w:rsidP="00C372A7">
            <w:pPr>
              <w:contextualSpacing/>
              <w:rPr>
                <w:rFonts w:cs="Calibri"/>
                <w:color w:val="676767"/>
              </w:rPr>
            </w:pPr>
            <w:ins w:id="445" w:author="Scott, Keith L." w:date="2015-05-01T13:19:00Z">
              <w:r w:rsidRPr="00731F57">
                <w:rPr>
                  <w:rFonts w:ascii="Calibri" w:hAnsi="Calibri" w:cs="Calibri"/>
                  <w:color w:val="676767"/>
                  <w:sz w:val="22"/>
                  <w:szCs w:val="22"/>
                </w:rPr>
                <w:t>Success</w:t>
              </w:r>
            </w:ins>
          </w:p>
        </w:tc>
      </w:tr>
      <w:tr w:rsidR="00C372A7" w:rsidRPr="0055774C" w:rsidTr="00223E87">
        <w:tc>
          <w:tcPr>
            <w:tcW w:w="573"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OTH.</w:t>
            </w:r>
            <w:r>
              <w:rPr>
                <w:rFonts w:asciiTheme="minorHAnsi" w:hAnsiTheme="minorHAnsi" w:cs="Calibri"/>
                <w:color w:val="676767"/>
                <w:sz w:val="22"/>
                <w:szCs w:val="22"/>
              </w:rPr>
              <w:t>g-3</w:t>
            </w:r>
          </w:p>
        </w:tc>
        <w:tc>
          <w:tcPr>
            <w:tcW w:w="1974"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 xml:space="preserve">Node D: </w:t>
            </w:r>
          </w:p>
          <w:p w:rsidR="00C372A7" w:rsidRPr="00C549E4" w:rsidRDefault="00C372A7" w:rsidP="00C372A7">
            <w:pPr>
              <w:contextualSpacing/>
              <w:rPr>
                <w:rFonts w:ascii="Courier New" w:hAnsi="Courier New" w:cs="Courier New"/>
                <w:color w:val="676767"/>
                <w:sz w:val="16"/>
                <w:szCs w:val="16"/>
              </w:rPr>
            </w:pPr>
            <w:r>
              <w:rPr>
                <w:rFonts w:ascii="Courier New" w:hAnsi="Courier New" w:cs="Courier New"/>
                <w:color w:val="676767"/>
                <w:sz w:val="16"/>
                <w:szCs w:val="16"/>
              </w:rPr>
              <w:t>dtnsink –p –v -n 10</w:t>
            </w:r>
            <w:r w:rsidRPr="00C549E4">
              <w:rPr>
                <w:rFonts w:ascii="Courier New" w:hAnsi="Courier New" w:cs="Courier New"/>
                <w:color w:val="676767"/>
                <w:sz w:val="16"/>
                <w:szCs w:val="16"/>
              </w:rPr>
              <w:t xml:space="preserve"> ipn:</w:t>
            </w:r>
            <w:r>
              <w:rPr>
                <w:rFonts w:ascii="Courier New" w:hAnsi="Courier New" w:cs="Courier New"/>
                <w:color w:val="676767"/>
                <w:sz w:val="16"/>
                <w:szCs w:val="16"/>
              </w:rPr>
              <w:t>21000</w:t>
            </w:r>
            <w:r w:rsidRPr="00C549E4">
              <w:rPr>
                <w:rFonts w:ascii="Courier New" w:hAnsi="Courier New" w:cs="Courier New"/>
                <w:color w:val="676767"/>
                <w:sz w:val="16"/>
                <w:szCs w:val="16"/>
              </w:rPr>
              <w:t>.2</w:t>
            </w:r>
          </w:p>
        </w:tc>
        <w:tc>
          <w:tcPr>
            <w:tcW w:w="1786"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Prepare to receive 10</w:t>
            </w:r>
            <w:r w:rsidRPr="00C549E4">
              <w:rPr>
                <w:rFonts w:asciiTheme="minorHAnsi" w:hAnsiTheme="minorHAnsi" w:cs="Calibri"/>
                <w:color w:val="676767"/>
                <w:sz w:val="22"/>
                <w:szCs w:val="22"/>
              </w:rPr>
              <w:t xml:space="preserve"> bundles</w:t>
            </w:r>
          </w:p>
        </w:tc>
        <w:tc>
          <w:tcPr>
            <w:tcW w:w="667" w:type="pct"/>
          </w:tcPr>
          <w:p w:rsidR="00C372A7" w:rsidRPr="00C549E4" w:rsidRDefault="00C372A7" w:rsidP="00C372A7">
            <w:pPr>
              <w:contextualSpacing/>
              <w:rPr>
                <w:rFonts w:asciiTheme="minorHAnsi" w:hAnsiTheme="minorHAnsi" w:cs="Calibri"/>
                <w:color w:val="676767"/>
                <w:sz w:val="22"/>
                <w:szCs w:val="22"/>
              </w:rPr>
            </w:pPr>
            <w:ins w:id="446" w:author="Scott, Keith L." w:date="2015-05-01T13:19:00Z">
              <w:r w:rsidRPr="00731F57">
                <w:rPr>
                  <w:rFonts w:ascii="Calibri" w:hAnsi="Calibri" w:cs="Calibri"/>
                  <w:color w:val="676767"/>
                  <w:sz w:val="22"/>
                  <w:szCs w:val="22"/>
                </w:rPr>
                <w:t>Success</w:t>
              </w:r>
            </w:ins>
          </w:p>
        </w:tc>
      </w:tr>
      <w:tr w:rsidR="00C372A7" w:rsidRPr="0055774C" w:rsidTr="00223E87">
        <w:tc>
          <w:tcPr>
            <w:tcW w:w="573"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OTH.</w:t>
            </w:r>
            <w:r>
              <w:rPr>
                <w:rFonts w:asciiTheme="minorHAnsi" w:hAnsiTheme="minorHAnsi" w:cs="Calibri"/>
                <w:color w:val="676767"/>
                <w:sz w:val="22"/>
                <w:szCs w:val="22"/>
              </w:rPr>
              <w:t>g-4</w:t>
            </w:r>
          </w:p>
        </w:tc>
        <w:tc>
          <w:tcPr>
            <w:tcW w:w="1974"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 xml:space="preserve">Node A: </w:t>
            </w:r>
          </w:p>
          <w:p w:rsidR="00C372A7" w:rsidRPr="00C549E4" w:rsidRDefault="00C372A7" w:rsidP="00C372A7">
            <w:pPr>
              <w:contextualSpacing/>
              <w:rPr>
                <w:rFonts w:ascii="Courier New" w:hAnsi="Courier New" w:cs="Courier New"/>
                <w:color w:val="676767"/>
                <w:sz w:val="16"/>
                <w:szCs w:val="16"/>
              </w:rPr>
            </w:pPr>
            <w:r w:rsidRPr="00C549E4">
              <w:rPr>
                <w:rFonts w:ascii="Courier New" w:hAnsi="Courier New" w:cs="Courier New"/>
                <w:color w:val="676767"/>
                <w:sz w:val="16"/>
                <w:szCs w:val="16"/>
              </w:rPr>
              <w:t xml:space="preserve">dtnperf_vION --client –r –f --del </w:t>
            </w:r>
          </w:p>
          <w:p w:rsidR="00C372A7" w:rsidRPr="00C549E4" w:rsidRDefault="00C372A7" w:rsidP="00C372A7">
            <w:pPr>
              <w:contextualSpacing/>
              <w:rPr>
                <w:rFonts w:ascii="Courier New" w:hAnsi="Courier New" w:cs="Courier New"/>
                <w:color w:val="676767"/>
                <w:sz w:val="16"/>
                <w:szCs w:val="16"/>
              </w:rPr>
            </w:pPr>
            <w:r w:rsidRPr="00C549E4">
              <w:rPr>
                <w:rFonts w:ascii="Courier New" w:hAnsi="Courier New" w:cs="Courier New"/>
                <w:color w:val="676767"/>
                <w:sz w:val="16"/>
                <w:szCs w:val="16"/>
              </w:rPr>
              <w:t xml:space="preserve">    –l 300 -m ipn:</w:t>
            </w:r>
            <w:r>
              <w:rPr>
                <w:rFonts w:ascii="Courier New" w:hAnsi="Courier New" w:cs="Courier New"/>
                <w:color w:val="676767"/>
                <w:sz w:val="16"/>
                <w:szCs w:val="16"/>
              </w:rPr>
              <w:t>17000.</w:t>
            </w:r>
            <w:r w:rsidRPr="00C549E4">
              <w:rPr>
                <w:rFonts w:ascii="Courier New" w:hAnsi="Courier New" w:cs="Courier New"/>
                <w:color w:val="676767"/>
                <w:sz w:val="16"/>
                <w:szCs w:val="16"/>
              </w:rPr>
              <w:t xml:space="preserve">0 </w:t>
            </w:r>
          </w:p>
          <w:p w:rsidR="00C372A7" w:rsidRPr="00C549E4" w:rsidRDefault="00C372A7" w:rsidP="00C372A7">
            <w:pPr>
              <w:contextualSpacing/>
              <w:rPr>
                <w:rFonts w:ascii="Courier New" w:hAnsi="Courier New" w:cs="Courier New"/>
                <w:color w:val="676767"/>
                <w:sz w:val="16"/>
                <w:szCs w:val="16"/>
              </w:rPr>
            </w:pPr>
            <w:r w:rsidRPr="00C549E4">
              <w:rPr>
                <w:rFonts w:ascii="Courier New" w:hAnsi="Courier New" w:cs="Courier New"/>
                <w:color w:val="676767"/>
                <w:sz w:val="16"/>
                <w:szCs w:val="16"/>
              </w:rPr>
              <w:t xml:space="preserve">    -d ipn:</w:t>
            </w:r>
            <w:r>
              <w:rPr>
                <w:rFonts w:ascii="Courier New" w:hAnsi="Courier New" w:cs="Courier New"/>
                <w:color w:val="676767"/>
                <w:sz w:val="16"/>
                <w:szCs w:val="16"/>
              </w:rPr>
              <w:t>21000</w:t>
            </w:r>
            <w:r w:rsidRPr="00C549E4">
              <w:rPr>
                <w:rFonts w:ascii="Courier New" w:hAnsi="Courier New" w:cs="Courier New"/>
                <w:color w:val="676767"/>
                <w:sz w:val="16"/>
                <w:szCs w:val="16"/>
              </w:rPr>
              <w:t>.2</w:t>
            </w:r>
          </w:p>
          <w:p w:rsidR="00C372A7" w:rsidRPr="00C549E4" w:rsidRDefault="00C372A7" w:rsidP="00C372A7">
            <w:pPr>
              <w:contextualSpacing/>
              <w:rPr>
                <w:rFonts w:asciiTheme="minorHAnsi" w:hAnsiTheme="minorHAnsi" w:cs="Calibri"/>
                <w:color w:val="676767"/>
                <w:sz w:val="22"/>
                <w:szCs w:val="22"/>
              </w:rPr>
            </w:pPr>
            <w:r>
              <w:rPr>
                <w:rFonts w:ascii="Courier New" w:hAnsi="Courier New" w:cs="Courier New"/>
                <w:color w:val="676767"/>
                <w:sz w:val="16"/>
                <w:szCs w:val="16"/>
              </w:rPr>
              <w:t xml:space="preserve">    –P 1k –R </w:t>
            </w:r>
            <w:r w:rsidRPr="00C549E4">
              <w:rPr>
                <w:rFonts w:ascii="Courier New" w:hAnsi="Courier New" w:cs="Courier New"/>
                <w:color w:val="676767"/>
                <w:sz w:val="16"/>
                <w:szCs w:val="16"/>
              </w:rPr>
              <w:t>1b –D 5</w:t>
            </w:r>
            <w:r>
              <w:rPr>
                <w:rFonts w:ascii="Courier New" w:hAnsi="Courier New" w:cs="Courier New"/>
                <w:color w:val="676767"/>
                <w:sz w:val="16"/>
                <w:szCs w:val="16"/>
              </w:rPr>
              <w:t>k</w:t>
            </w:r>
            <w:r w:rsidRPr="00C549E4">
              <w:rPr>
                <w:rFonts w:asciiTheme="minorHAnsi" w:hAnsiTheme="minorHAnsi" w:cs="Courier New"/>
                <w:color w:val="676767"/>
                <w:sz w:val="22"/>
                <w:szCs w:val="22"/>
              </w:rPr>
              <w:t xml:space="preserve"> </w:t>
            </w:r>
          </w:p>
        </w:tc>
        <w:tc>
          <w:tcPr>
            <w:tcW w:w="1786" w:type="pct"/>
          </w:tcPr>
          <w:p w:rsidR="00C372A7"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 xml:space="preserve">Send </w:t>
            </w:r>
            <w:r>
              <w:rPr>
                <w:rFonts w:asciiTheme="minorHAnsi" w:hAnsiTheme="minorHAnsi" w:cs="Calibri"/>
                <w:color w:val="676767"/>
                <w:sz w:val="22"/>
                <w:szCs w:val="22"/>
              </w:rPr>
              <w:t>5</w:t>
            </w:r>
            <w:r w:rsidRPr="00C549E4">
              <w:rPr>
                <w:rFonts w:asciiTheme="minorHAnsi" w:hAnsiTheme="minorHAnsi" w:cs="Calibri"/>
                <w:color w:val="676767"/>
                <w:sz w:val="22"/>
                <w:szCs w:val="22"/>
              </w:rPr>
              <w:t xml:space="preserve"> bundles with 1</w:t>
            </w:r>
            <w:r>
              <w:rPr>
                <w:rFonts w:asciiTheme="minorHAnsi" w:hAnsiTheme="minorHAnsi" w:cs="Calibri"/>
                <w:color w:val="676767"/>
                <w:sz w:val="22"/>
                <w:szCs w:val="22"/>
              </w:rPr>
              <w:t>0</w:t>
            </w:r>
            <w:r w:rsidRPr="00C549E4">
              <w:rPr>
                <w:rFonts w:asciiTheme="minorHAnsi" w:hAnsiTheme="minorHAnsi" w:cs="Calibri"/>
                <w:color w:val="676767"/>
                <w:sz w:val="22"/>
                <w:szCs w:val="22"/>
              </w:rPr>
              <w:t>00 byte payload at a rate of 1 bundle per second. Status reports will be sent to ipn:</w:t>
            </w:r>
            <w:r>
              <w:rPr>
                <w:rFonts w:asciiTheme="minorHAnsi" w:hAnsiTheme="minorHAnsi" w:cs="Calibri"/>
                <w:color w:val="676767"/>
                <w:sz w:val="22"/>
                <w:szCs w:val="22"/>
              </w:rPr>
              <w:t>17000.</w:t>
            </w:r>
            <w:r w:rsidRPr="00C549E4">
              <w:rPr>
                <w:rFonts w:asciiTheme="minorHAnsi" w:hAnsiTheme="minorHAnsi" w:cs="Calibri"/>
                <w:color w:val="676767"/>
                <w:sz w:val="22"/>
                <w:szCs w:val="22"/>
              </w:rPr>
              <w:t>0 and logged to ion.log.</w:t>
            </w:r>
          </w:p>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(LTP Red should be used)</w:t>
            </w:r>
          </w:p>
        </w:tc>
        <w:tc>
          <w:tcPr>
            <w:tcW w:w="667" w:type="pct"/>
          </w:tcPr>
          <w:p w:rsidR="00C372A7" w:rsidRPr="00C549E4" w:rsidRDefault="00C372A7" w:rsidP="00C372A7">
            <w:pPr>
              <w:contextualSpacing/>
              <w:rPr>
                <w:rFonts w:asciiTheme="minorHAnsi" w:hAnsiTheme="minorHAnsi" w:cs="Calibri"/>
                <w:color w:val="676767"/>
                <w:sz w:val="22"/>
                <w:szCs w:val="22"/>
              </w:rPr>
            </w:pPr>
            <w:ins w:id="447" w:author="Scott, Keith L." w:date="2015-05-01T13:19:00Z">
              <w:r w:rsidRPr="00731F57">
                <w:rPr>
                  <w:rFonts w:ascii="Calibri" w:hAnsi="Calibri" w:cs="Calibri"/>
                  <w:color w:val="676767"/>
                  <w:sz w:val="22"/>
                  <w:szCs w:val="22"/>
                </w:rPr>
                <w:t>Success</w:t>
              </w:r>
            </w:ins>
          </w:p>
        </w:tc>
      </w:tr>
      <w:tr w:rsidR="00C372A7" w:rsidRPr="0055774C" w:rsidTr="00223E87">
        <w:tc>
          <w:tcPr>
            <w:tcW w:w="573" w:type="pct"/>
          </w:tcPr>
          <w:p w:rsidR="00C372A7" w:rsidRPr="00C549E4" w:rsidRDefault="00C372A7" w:rsidP="00C372A7">
            <w:pPr>
              <w:contextualSpacing/>
              <w:rPr>
                <w:rFonts w:cs="Calibri"/>
                <w:color w:val="676767"/>
              </w:rPr>
            </w:pPr>
            <w:r w:rsidRPr="00C549E4">
              <w:rPr>
                <w:rFonts w:asciiTheme="minorHAnsi" w:hAnsiTheme="minorHAnsi" w:cs="Calibri"/>
                <w:color w:val="676767"/>
                <w:sz w:val="22"/>
                <w:szCs w:val="22"/>
              </w:rPr>
              <w:t>OTH.</w:t>
            </w:r>
            <w:r>
              <w:rPr>
                <w:rFonts w:asciiTheme="minorHAnsi" w:hAnsiTheme="minorHAnsi" w:cs="Calibri"/>
                <w:color w:val="676767"/>
                <w:sz w:val="22"/>
                <w:szCs w:val="22"/>
              </w:rPr>
              <w:t>g-5</w:t>
            </w:r>
          </w:p>
        </w:tc>
        <w:tc>
          <w:tcPr>
            <w:tcW w:w="1974"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 xml:space="preserve">Node A: </w:t>
            </w:r>
          </w:p>
          <w:p w:rsidR="00C372A7" w:rsidRPr="00C549E4" w:rsidRDefault="00C372A7" w:rsidP="00C372A7">
            <w:pPr>
              <w:contextualSpacing/>
              <w:rPr>
                <w:rFonts w:ascii="Courier New" w:hAnsi="Courier New" w:cs="Courier New"/>
                <w:color w:val="676767"/>
                <w:sz w:val="16"/>
                <w:szCs w:val="16"/>
              </w:rPr>
            </w:pPr>
            <w:r w:rsidRPr="00C549E4">
              <w:rPr>
                <w:rFonts w:ascii="Courier New" w:hAnsi="Courier New" w:cs="Courier New"/>
                <w:color w:val="676767"/>
                <w:sz w:val="16"/>
                <w:szCs w:val="16"/>
              </w:rPr>
              <w:t xml:space="preserve">dtnperf_vION --client –r –f --del </w:t>
            </w:r>
          </w:p>
          <w:p w:rsidR="00C372A7" w:rsidRPr="00C549E4" w:rsidRDefault="00C372A7" w:rsidP="00C372A7">
            <w:pPr>
              <w:contextualSpacing/>
              <w:rPr>
                <w:rFonts w:ascii="Courier New" w:hAnsi="Courier New" w:cs="Courier New"/>
                <w:color w:val="676767"/>
                <w:sz w:val="16"/>
                <w:szCs w:val="16"/>
              </w:rPr>
            </w:pPr>
            <w:r w:rsidRPr="00C549E4">
              <w:rPr>
                <w:rFonts w:ascii="Courier New" w:hAnsi="Courier New" w:cs="Courier New"/>
                <w:color w:val="676767"/>
                <w:sz w:val="16"/>
                <w:szCs w:val="16"/>
              </w:rPr>
              <w:t xml:space="preserve">    –l 300 -m ipn:</w:t>
            </w:r>
            <w:r>
              <w:rPr>
                <w:rFonts w:ascii="Courier New" w:hAnsi="Courier New" w:cs="Courier New"/>
                <w:color w:val="676767"/>
                <w:sz w:val="16"/>
                <w:szCs w:val="16"/>
              </w:rPr>
              <w:t>17000.</w:t>
            </w:r>
            <w:r w:rsidRPr="00C549E4">
              <w:rPr>
                <w:rFonts w:ascii="Courier New" w:hAnsi="Courier New" w:cs="Courier New"/>
                <w:color w:val="676767"/>
                <w:sz w:val="16"/>
                <w:szCs w:val="16"/>
              </w:rPr>
              <w:t xml:space="preserve">0 </w:t>
            </w:r>
          </w:p>
          <w:p w:rsidR="00C372A7" w:rsidRPr="00C549E4" w:rsidRDefault="00C372A7" w:rsidP="00C372A7">
            <w:pPr>
              <w:contextualSpacing/>
              <w:rPr>
                <w:rFonts w:ascii="Courier New" w:hAnsi="Courier New" w:cs="Courier New"/>
                <w:color w:val="676767"/>
                <w:sz w:val="16"/>
                <w:szCs w:val="16"/>
              </w:rPr>
            </w:pPr>
            <w:r w:rsidRPr="00C549E4">
              <w:rPr>
                <w:rFonts w:ascii="Courier New" w:hAnsi="Courier New" w:cs="Courier New"/>
                <w:color w:val="676767"/>
                <w:sz w:val="16"/>
                <w:szCs w:val="16"/>
              </w:rPr>
              <w:t xml:space="preserve">    -d ipn:</w:t>
            </w:r>
            <w:r>
              <w:rPr>
                <w:rFonts w:ascii="Courier New" w:hAnsi="Courier New" w:cs="Courier New"/>
                <w:color w:val="676767"/>
                <w:sz w:val="16"/>
                <w:szCs w:val="16"/>
              </w:rPr>
              <w:t>21000</w:t>
            </w:r>
            <w:r w:rsidRPr="00C549E4">
              <w:rPr>
                <w:rFonts w:ascii="Courier New" w:hAnsi="Courier New" w:cs="Courier New"/>
                <w:color w:val="676767"/>
                <w:sz w:val="16"/>
                <w:szCs w:val="16"/>
              </w:rPr>
              <w:t>.2</w:t>
            </w:r>
          </w:p>
          <w:p w:rsidR="00C372A7" w:rsidRPr="00C549E4" w:rsidRDefault="00C372A7" w:rsidP="00C372A7">
            <w:pPr>
              <w:contextualSpacing/>
              <w:rPr>
                <w:rFonts w:cs="Calibri"/>
                <w:color w:val="676767"/>
              </w:rPr>
            </w:pPr>
            <w:r>
              <w:rPr>
                <w:rFonts w:ascii="Courier New" w:hAnsi="Courier New" w:cs="Courier New"/>
                <w:color w:val="676767"/>
                <w:sz w:val="16"/>
                <w:szCs w:val="16"/>
              </w:rPr>
              <w:t xml:space="preserve">    –P 1k –R </w:t>
            </w:r>
            <w:r w:rsidRPr="00C549E4">
              <w:rPr>
                <w:rFonts w:ascii="Courier New" w:hAnsi="Courier New" w:cs="Courier New"/>
                <w:color w:val="676767"/>
                <w:sz w:val="16"/>
                <w:szCs w:val="16"/>
              </w:rPr>
              <w:t>1b –D 5</w:t>
            </w:r>
            <w:r>
              <w:rPr>
                <w:rFonts w:ascii="Courier New" w:hAnsi="Courier New" w:cs="Courier New"/>
                <w:color w:val="676767"/>
                <w:sz w:val="16"/>
                <w:szCs w:val="16"/>
              </w:rPr>
              <w:t>k --unreliable</w:t>
            </w:r>
          </w:p>
        </w:tc>
        <w:tc>
          <w:tcPr>
            <w:tcW w:w="1786" w:type="pct"/>
          </w:tcPr>
          <w:p w:rsidR="00C372A7"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 xml:space="preserve">Send </w:t>
            </w:r>
            <w:r>
              <w:rPr>
                <w:rFonts w:asciiTheme="minorHAnsi" w:hAnsiTheme="minorHAnsi" w:cs="Calibri"/>
                <w:color w:val="676767"/>
                <w:sz w:val="22"/>
                <w:szCs w:val="22"/>
              </w:rPr>
              <w:t>5</w:t>
            </w:r>
            <w:r w:rsidRPr="00C549E4">
              <w:rPr>
                <w:rFonts w:asciiTheme="minorHAnsi" w:hAnsiTheme="minorHAnsi" w:cs="Calibri"/>
                <w:color w:val="676767"/>
                <w:sz w:val="22"/>
                <w:szCs w:val="22"/>
              </w:rPr>
              <w:t xml:space="preserve"> bundles with 1</w:t>
            </w:r>
            <w:r>
              <w:rPr>
                <w:rFonts w:asciiTheme="minorHAnsi" w:hAnsiTheme="minorHAnsi" w:cs="Calibri"/>
                <w:color w:val="676767"/>
                <w:sz w:val="22"/>
                <w:szCs w:val="22"/>
              </w:rPr>
              <w:t>0</w:t>
            </w:r>
            <w:r w:rsidRPr="00C549E4">
              <w:rPr>
                <w:rFonts w:asciiTheme="minorHAnsi" w:hAnsiTheme="minorHAnsi" w:cs="Calibri"/>
                <w:color w:val="676767"/>
                <w:sz w:val="22"/>
                <w:szCs w:val="22"/>
              </w:rPr>
              <w:t>00 byte payload at a rate of 1 bundle per second. Status reports will be sent to ipn:</w:t>
            </w:r>
            <w:r>
              <w:rPr>
                <w:rFonts w:asciiTheme="minorHAnsi" w:hAnsiTheme="minorHAnsi" w:cs="Calibri"/>
                <w:color w:val="676767"/>
                <w:sz w:val="22"/>
                <w:szCs w:val="22"/>
              </w:rPr>
              <w:t>17000.</w:t>
            </w:r>
            <w:r w:rsidRPr="00C549E4">
              <w:rPr>
                <w:rFonts w:asciiTheme="minorHAnsi" w:hAnsiTheme="minorHAnsi" w:cs="Calibri"/>
                <w:color w:val="676767"/>
                <w:sz w:val="22"/>
                <w:szCs w:val="22"/>
              </w:rPr>
              <w:t>0 and logged to ion.log.</w:t>
            </w:r>
          </w:p>
          <w:p w:rsidR="00C372A7" w:rsidRPr="00C549E4" w:rsidRDefault="00C372A7" w:rsidP="00C372A7">
            <w:pPr>
              <w:contextualSpacing/>
              <w:rPr>
                <w:rFonts w:cs="Calibri"/>
                <w:color w:val="676767"/>
              </w:rPr>
            </w:pPr>
            <w:r>
              <w:rPr>
                <w:rFonts w:asciiTheme="minorHAnsi" w:hAnsiTheme="minorHAnsi" w:cs="Calibri"/>
                <w:color w:val="676767"/>
                <w:sz w:val="22"/>
                <w:szCs w:val="22"/>
              </w:rPr>
              <w:t>(LTP Green should be used)</w:t>
            </w:r>
          </w:p>
        </w:tc>
        <w:tc>
          <w:tcPr>
            <w:tcW w:w="667" w:type="pct"/>
          </w:tcPr>
          <w:p w:rsidR="00C372A7" w:rsidRPr="00C549E4" w:rsidRDefault="00C372A7" w:rsidP="00C372A7">
            <w:pPr>
              <w:contextualSpacing/>
              <w:rPr>
                <w:rFonts w:cs="Calibri"/>
                <w:color w:val="676767"/>
              </w:rPr>
            </w:pPr>
            <w:ins w:id="448" w:author="Scott, Keith L." w:date="2015-05-01T13:19:00Z">
              <w:r w:rsidRPr="00731F57">
                <w:rPr>
                  <w:rFonts w:ascii="Calibri" w:hAnsi="Calibri" w:cs="Calibri"/>
                  <w:color w:val="676767"/>
                  <w:sz w:val="22"/>
                  <w:szCs w:val="22"/>
                </w:rPr>
                <w:t>Success</w:t>
              </w:r>
            </w:ins>
          </w:p>
        </w:tc>
      </w:tr>
      <w:tr w:rsidR="00C372A7" w:rsidRPr="0055774C" w:rsidTr="00223E87">
        <w:tc>
          <w:tcPr>
            <w:tcW w:w="573"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OTH.g-6</w:t>
            </w:r>
          </w:p>
        </w:tc>
        <w:tc>
          <w:tcPr>
            <w:tcW w:w="1974"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 xml:space="preserve">Node D: Monitor dtnsink </w:t>
            </w:r>
            <w:r>
              <w:rPr>
                <w:rFonts w:asciiTheme="minorHAnsi" w:hAnsiTheme="minorHAnsi" w:cs="Calibri"/>
                <w:color w:val="676767"/>
                <w:sz w:val="22"/>
                <w:szCs w:val="22"/>
              </w:rPr>
              <w:t>output</w:t>
            </w:r>
          </w:p>
        </w:tc>
        <w:tc>
          <w:tcPr>
            <w:tcW w:w="1786"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A minimum of 5 bundles and up to 10 bundles should be received</w:t>
            </w:r>
          </w:p>
        </w:tc>
        <w:tc>
          <w:tcPr>
            <w:tcW w:w="667" w:type="pct"/>
          </w:tcPr>
          <w:p w:rsidR="00C372A7" w:rsidRPr="00C549E4" w:rsidRDefault="00C372A7" w:rsidP="00C372A7">
            <w:pPr>
              <w:contextualSpacing/>
              <w:rPr>
                <w:rFonts w:asciiTheme="minorHAnsi" w:hAnsiTheme="minorHAnsi" w:cs="Calibri"/>
                <w:color w:val="676767"/>
                <w:sz w:val="22"/>
                <w:szCs w:val="22"/>
              </w:rPr>
            </w:pPr>
            <w:ins w:id="449" w:author="Scott, Keith L." w:date="2015-05-01T13:19:00Z">
              <w:r w:rsidRPr="00731F57">
                <w:rPr>
                  <w:rFonts w:ascii="Calibri" w:hAnsi="Calibri" w:cs="Calibri"/>
                  <w:color w:val="676767"/>
                  <w:sz w:val="22"/>
                  <w:szCs w:val="22"/>
                </w:rPr>
                <w:t>Success</w:t>
              </w:r>
            </w:ins>
          </w:p>
        </w:tc>
      </w:tr>
      <w:tr w:rsidR="00C372A7" w:rsidRPr="0055774C" w:rsidTr="00223E87">
        <w:tc>
          <w:tcPr>
            <w:tcW w:w="573" w:type="pct"/>
          </w:tcPr>
          <w:p w:rsidR="00C372A7" w:rsidRPr="00C549E4" w:rsidRDefault="00C372A7" w:rsidP="00C372A7">
            <w:pPr>
              <w:contextualSpacing/>
              <w:rPr>
                <w:rFonts w:asciiTheme="minorHAnsi" w:hAnsiTheme="minorHAnsi" w:cs="Calibri"/>
                <w:color w:val="676767"/>
                <w:sz w:val="22"/>
                <w:szCs w:val="22"/>
              </w:rPr>
            </w:pPr>
            <w:r>
              <w:rPr>
                <w:rFonts w:ascii="Calibri" w:hAnsi="Calibri" w:cs="Calibri"/>
                <w:color w:val="676767"/>
                <w:sz w:val="22"/>
                <w:szCs w:val="22"/>
              </w:rPr>
              <w:t>OTH.g-7</w:t>
            </w:r>
          </w:p>
        </w:tc>
        <w:tc>
          <w:tcPr>
            <w:tcW w:w="1974" w:type="pct"/>
          </w:tcPr>
          <w:p w:rsidR="00C372A7" w:rsidRPr="00C549E4" w:rsidRDefault="00C372A7" w:rsidP="00C372A7">
            <w:pPr>
              <w:contextualSpacing/>
              <w:rPr>
                <w:rFonts w:asciiTheme="minorHAnsi" w:hAnsiTheme="minorHAnsi" w:cs="Calibri"/>
                <w:color w:val="676767"/>
                <w:sz w:val="22"/>
                <w:szCs w:val="22"/>
              </w:rPr>
            </w:pPr>
            <w:r>
              <w:rPr>
                <w:rFonts w:ascii="Calibri" w:hAnsi="Calibri" w:cs="Calibri"/>
                <w:color w:val="676767"/>
                <w:sz w:val="22"/>
                <w:szCs w:val="22"/>
              </w:rPr>
              <w:t xml:space="preserve">Stop network capture(s) and examine </w:t>
            </w:r>
          </w:p>
        </w:tc>
        <w:tc>
          <w:tcPr>
            <w:tcW w:w="1786" w:type="pct"/>
          </w:tcPr>
          <w:p w:rsidR="00C372A7" w:rsidRPr="00C549E4" w:rsidRDefault="00C372A7" w:rsidP="00C372A7">
            <w:pPr>
              <w:pStyle w:val="ListParagraph"/>
              <w:ind w:left="0"/>
              <w:rPr>
                <w:rFonts w:asciiTheme="minorHAnsi" w:hAnsiTheme="minorHAnsi" w:cs="Calibri"/>
                <w:color w:val="676767"/>
                <w:sz w:val="22"/>
                <w:szCs w:val="22"/>
              </w:rPr>
            </w:pPr>
            <w:r>
              <w:rPr>
                <w:rFonts w:ascii="Calibri" w:hAnsi="Calibri" w:cs="Calibri"/>
                <w:color w:val="676767"/>
                <w:sz w:val="22"/>
                <w:szCs w:val="22"/>
              </w:rPr>
              <w:t>First 5 bundles should have been transmitted using LTP Red and the next 5 should be transmitted using LTP Green</w:t>
            </w:r>
          </w:p>
        </w:tc>
        <w:tc>
          <w:tcPr>
            <w:tcW w:w="667" w:type="pct"/>
          </w:tcPr>
          <w:p w:rsidR="00C372A7" w:rsidRPr="00C549E4" w:rsidRDefault="00C372A7" w:rsidP="00C372A7">
            <w:pPr>
              <w:contextualSpacing/>
              <w:rPr>
                <w:rFonts w:asciiTheme="minorHAnsi" w:hAnsiTheme="minorHAnsi" w:cs="Calibri"/>
                <w:color w:val="676767"/>
                <w:sz w:val="22"/>
                <w:szCs w:val="22"/>
              </w:rPr>
            </w:pPr>
            <w:ins w:id="450" w:author="Scott, Keith L." w:date="2015-05-01T13:19:00Z">
              <w:r w:rsidRPr="00731F57">
                <w:rPr>
                  <w:rFonts w:ascii="Calibri" w:hAnsi="Calibri" w:cs="Calibri"/>
                  <w:color w:val="676767"/>
                  <w:sz w:val="22"/>
                  <w:szCs w:val="22"/>
                </w:rPr>
                <w:t>Success</w:t>
              </w:r>
            </w:ins>
          </w:p>
        </w:tc>
      </w:tr>
      <w:tr w:rsidR="00C372A7" w:rsidRPr="0055774C" w:rsidTr="00223E87">
        <w:tc>
          <w:tcPr>
            <w:tcW w:w="573"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OTH.</w:t>
            </w:r>
            <w:r>
              <w:rPr>
                <w:rFonts w:asciiTheme="minorHAnsi" w:hAnsiTheme="minorHAnsi" w:cs="Calibri"/>
                <w:color w:val="676767"/>
                <w:sz w:val="22"/>
                <w:szCs w:val="22"/>
              </w:rPr>
              <w:t>g</w:t>
            </w:r>
            <w:r w:rsidRPr="00C549E4">
              <w:rPr>
                <w:rFonts w:asciiTheme="minorHAnsi" w:hAnsiTheme="minorHAnsi" w:cs="Calibri"/>
                <w:color w:val="676767"/>
                <w:sz w:val="22"/>
                <w:szCs w:val="22"/>
              </w:rPr>
              <w:t>-</w:t>
            </w:r>
            <w:r>
              <w:rPr>
                <w:rFonts w:asciiTheme="minorHAnsi" w:hAnsiTheme="minorHAnsi" w:cs="Calibri"/>
                <w:color w:val="676767"/>
                <w:sz w:val="22"/>
                <w:szCs w:val="22"/>
              </w:rPr>
              <w:t>8</w:t>
            </w:r>
          </w:p>
        </w:tc>
        <w:tc>
          <w:tcPr>
            <w:tcW w:w="1974"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Save log files, etc.</w:t>
            </w:r>
          </w:p>
        </w:tc>
        <w:tc>
          <w:tcPr>
            <w:tcW w:w="1786" w:type="pct"/>
          </w:tcPr>
          <w:p w:rsidR="00C372A7" w:rsidRPr="00C549E4" w:rsidRDefault="00C372A7" w:rsidP="00C372A7">
            <w:pPr>
              <w:contextualSpacing/>
              <w:rPr>
                <w:rFonts w:asciiTheme="minorHAnsi" w:hAnsiTheme="minorHAnsi" w:cs="Calibri"/>
                <w:color w:val="676767"/>
                <w:sz w:val="22"/>
                <w:szCs w:val="22"/>
              </w:rPr>
            </w:pPr>
          </w:p>
        </w:tc>
        <w:tc>
          <w:tcPr>
            <w:tcW w:w="667" w:type="pct"/>
          </w:tcPr>
          <w:p w:rsidR="00C372A7" w:rsidRPr="00C549E4" w:rsidRDefault="00C372A7" w:rsidP="00C372A7">
            <w:pPr>
              <w:contextualSpacing/>
              <w:rPr>
                <w:rFonts w:asciiTheme="minorHAnsi" w:hAnsiTheme="minorHAnsi" w:cs="Calibri"/>
                <w:color w:val="676767"/>
                <w:sz w:val="22"/>
                <w:szCs w:val="22"/>
              </w:rPr>
            </w:pPr>
            <w:ins w:id="451" w:author="Scott, Keith L." w:date="2015-05-01T13:19:00Z">
              <w:r w:rsidRPr="00731F57">
                <w:rPr>
                  <w:rFonts w:ascii="Calibri" w:hAnsi="Calibri" w:cs="Calibri"/>
                  <w:color w:val="676767"/>
                  <w:sz w:val="22"/>
                  <w:szCs w:val="22"/>
                </w:rPr>
                <w:t>Success</w:t>
              </w:r>
            </w:ins>
          </w:p>
        </w:tc>
      </w:tr>
    </w:tbl>
    <w:p w:rsidR="00CE062F" w:rsidRDefault="00CE062F" w:rsidP="00CE062F">
      <w:pPr>
        <w:rPr>
          <w:rFonts w:ascii="Calibri" w:eastAsia="Times New Roman" w:hAnsi="Calibri" w:cs="Calibri"/>
          <w:color w:val="676767"/>
          <w:u w:val="single"/>
        </w:rPr>
      </w:pPr>
    </w:p>
    <w:p w:rsidR="00CE062F" w:rsidRDefault="00CE062F">
      <w:r>
        <w:br w:type="page"/>
      </w:r>
    </w:p>
    <w:tbl>
      <w:tblPr>
        <w:tblStyle w:val="TableGrid5"/>
        <w:tblW w:w="5000" w:type="pct"/>
        <w:tblLook w:val="04A0" w:firstRow="1" w:lastRow="0" w:firstColumn="1" w:lastColumn="0" w:noHBand="0" w:noVBand="1"/>
      </w:tblPr>
      <w:tblGrid>
        <w:gridCol w:w="1072"/>
        <w:gridCol w:w="3691"/>
        <w:gridCol w:w="3340"/>
        <w:gridCol w:w="1247"/>
      </w:tblGrid>
      <w:tr w:rsidR="00CE062F" w:rsidRPr="0055774C" w:rsidTr="00223E87">
        <w:tc>
          <w:tcPr>
            <w:tcW w:w="573" w:type="pct"/>
          </w:tcPr>
          <w:p w:rsidR="00CE062F" w:rsidRPr="0055774C" w:rsidRDefault="00CE062F" w:rsidP="00223E87">
            <w:pPr>
              <w:contextualSpacing/>
              <w:jc w:val="center"/>
              <w:rPr>
                <w:rFonts w:ascii="Calibri" w:hAnsi="Calibri" w:cs="Calibri"/>
                <w:b/>
                <w:color w:val="676767"/>
                <w:sz w:val="22"/>
                <w:szCs w:val="22"/>
              </w:rPr>
            </w:pPr>
            <w:r w:rsidRPr="0055774C">
              <w:rPr>
                <w:rFonts w:ascii="Calibri" w:hAnsi="Calibri" w:cs="Calibri"/>
                <w:b/>
                <w:color w:val="676767"/>
                <w:sz w:val="22"/>
                <w:szCs w:val="22"/>
              </w:rPr>
              <w:t>Step</w:t>
            </w:r>
          </w:p>
        </w:tc>
        <w:tc>
          <w:tcPr>
            <w:tcW w:w="1974" w:type="pct"/>
          </w:tcPr>
          <w:p w:rsidR="00CE062F" w:rsidRPr="0055774C" w:rsidRDefault="00CE062F" w:rsidP="00223E87">
            <w:pPr>
              <w:contextualSpacing/>
              <w:jc w:val="center"/>
              <w:rPr>
                <w:rFonts w:ascii="Calibri" w:hAnsi="Calibri" w:cs="Calibri"/>
                <w:b/>
                <w:color w:val="676767"/>
                <w:sz w:val="22"/>
                <w:szCs w:val="22"/>
              </w:rPr>
            </w:pPr>
            <w:r w:rsidRPr="0055774C">
              <w:rPr>
                <w:rFonts w:ascii="Calibri" w:hAnsi="Calibri" w:cs="Calibri"/>
                <w:b/>
                <w:color w:val="676767"/>
                <w:sz w:val="22"/>
                <w:szCs w:val="22"/>
              </w:rPr>
              <w:t>Step Description</w:t>
            </w:r>
          </w:p>
        </w:tc>
        <w:tc>
          <w:tcPr>
            <w:tcW w:w="1786" w:type="pct"/>
          </w:tcPr>
          <w:p w:rsidR="00CE062F" w:rsidRPr="0055774C" w:rsidRDefault="00CE062F" w:rsidP="00223E87">
            <w:pPr>
              <w:contextualSpacing/>
              <w:jc w:val="center"/>
              <w:rPr>
                <w:rFonts w:ascii="Calibri" w:hAnsi="Calibri" w:cs="Calibri"/>
                <w:b/>
                <w:color w:val="676767"/>
                <w:sz w:val="22"/>
                <w:szCs w:val="22"/>
              </w:rPr>
            </w:pPr>
            <w:r w:rsidRPr="0055774C">
              <w:rPr>
                <w:rFonts w:ascii="Calibri" w:hAnsi="Calibri" w:cs="Calibri"/>
                <w:b/>
                <w:color w:val="676767"/>
                <w:sz w:val="22"/>
                <w:szCs w:val="22"/>
              </w:rPr>
              <w:t>Comment / Expected Result</w:t>
            </w:r>
          </w:p>
        </w:tc>
        <w:tc>
          <w:tcPr>
            <w:tcW w:w="667" w:type="pct"/>
          </w:tcPr>
          <w:p w:rsidR="00CE062F" w:rsidRPr="0055774C" w:rsidRDefault="00CE062F" w:rsidP="00223E87">
            <w:pPr>
              <w:contextualSpacing/>
              <w:jc w:val="center"/>
              <w:rPr>
                <w:rFonts w:ascii="Calibri" w:hAnsi="Calibri" w:cs="Calibri"/>
                <w:b/>
                <w:color w:val="676767"/>
                <w:sz w:val="22"/>
                <w:szCs w:val="22"/>
              </w:rPr>
            </w:pPr>
            <w:r w:rsidRPr="0055774C">
              <w:rPr>
                <w:rFonts w:ascii="Calibri" w:hAnsi="Calibri" w:cs="Calibri"/>
                <w:b/>
                <w:color w:val="676767"/>
                <w:sz w:val="22"/>
                <w:szCs w:val="22"/>
              </w:rPr>
              <w:t>Success /</w:t>
            </w:r>
          </w:p>
          <w:p w:rsidR="00CE062F" w:rsidRPr="0055774C" w:rsidRDefault="00CE062F" w:rsidP="00223E87">
            <w:pPr>
              <w:contextualSpacing/>
              <w:jc w:val="center"/>
              <w:rPr>
                <w:rFonts w:ascii="Calibri" w:hAnsi="Calibri" w:cs="Calibri"/>
                <w:b/>
                <w:color w:val="676767"/>
                <w:sz w:val="22"/>
                <w:szCs w:val="22"/>
              </w:rPr>
            </w:pPr>
            <w:r w:rsidRPr="0055774C">
              <w:rPr>
                <w:rFonts w:ascii="Calibri" w:hAnsi="Calibri" w:cs="Calibri"/>
                <w:b/>
                <w:color w:val="676767"/>
                <w:sz w:val="22"/>
                <w:szCs w:val="22"/>
              </w:rPr>
              <w:t>Fail</w:t>
            </w:r>
          </w:p>
        </w:tc>
      </w:tr>
      <w:tr w:rsidR="00C372A7" w:rsidRPr="0055774C" w:rsidTr="00223E87">
        <w:tc>
          <w:tcPr>
            <w:tcW w:w="573"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OTH.</w:t>
            </w:r>
            <w:r>
              <w:rPr>
                <w:rFonts w:asciiTheme="minorHAnsi" w:hAnsiTheme="minorHAnsi" w:cs="Calibri"/>
                <w:color w:val="676767"/>
                <w:sz w:val="22"/>
                <w:szCs w:val="22"/>
              </w:rPr>
              <w:t>h</w:t>
            </w:r>
            <w:r w:rsidRPr="00C549E4">
              <w:rPr>
                <w:rFonts w:asciiTheme="minorHAnsi" w:hAnsiTheme="minorHAnsi" w:cs="Calibri"/>
                <w:color w:val="676767"/>
                <w:sz w:val="22"/>
                <w:szCs w:val="22"/>
              </w:rPr>
              <w:t>-1</w:t>
            </w:r>
          </w:p>
        </w:tc>
        <w:tc>
          <w:tcPr>
            <w:tcW w:w="1974"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Start all 4 DTN nodes</w:t>
            </w:r>
          </w:p>
        </w:tc>
        <w:tc>
          <w:tcPr>
            <w:tcW w:w="1786" w:type="pct"/>
          </w:tcPr>
          <w:p w:rsidR="00C372A7" w:rsidRPr="00C549E4" w:rsidRDefault="00C372A7" w:rsidP="00C372A7">
            <w:pPr>
              <w:contextualSpacing/>
              <w:rPr>
                <w:rFonts w:asciiTheme="minorHAnsi" w:hAnsiTheme="minorHAnsi" w:cs="Calibri"/>
                <w:color w:val="676767"/>
                <w:sz w:val="22"/>
                <w:szCs w:val="22"/>
              </w:rPr>
            </w:pPr>
          </w:p>
        </w:tc>
        <w:tc>
          <w:tcPr>
            <w:tcW w:w="667" w:type="pct"/>
          </w:tcPr>
          <w:p w:rsidR="00C372A7" w:rsidRPr="00C549E4" w:rsidRDefault="00C372A7" w:rsidP="00C372A7">
            <w:pPr>
              <w:contextualSpacing/>
              <w:rPr>
                <w:rFonts w:asciiTheme="minorHAnsi" w:hAnsiTheme="minorHAnsi" w:cs="Calibri"/>
                <w:color w:val="676767"/>
                <w:sz w:val="22"/>
                <w:szCs w:val="22"/>
              </w:rPr>
            </w:pPr>
            <w:ins w:id="452" w:author="Scott, Keith L." w:date="2015-05-01T13:19:00Z">
              <w:r w:rsidRPr="003106D3">
                <w:rPr>
                  <w:rFonts w:ascii="Calibri" w:hAnsi="Calibri" w:cs="Calibri"/>
                  <w:color w:val="676767"/>
                  <w:sz w:val="22"/>
                  <w:szCs w:val="22"/>
                </w:rPr>
                <w:t>Success</w:t>
              </w:r>
            </w:ins>
          </w:p>
        </w:tc>
      </w:tr>
      <w:tr w:rsidR="00C372A7" w:rsidRPr="0055774C" w:rsidTr="00223E87">
        <w:tc>
          <w:tcPr>
            <w:tcW w:w="573" w:type="pct"/>
          </w:tcPr>
          <w:p w:rsidR="00C372A7" w:rsidRPr="00C549E4" w:rsidRDefault="00C372A7" w:rsidP="00C372A7">
            <w:pPr>
              <w:contextualSpacing/>
              <w:rPr>
                <w:rFonts w:cs="Calibri"/>
                <w:color w:val="676767"/>
              </w:rPr>
            </w:pPr>
            <w:r>
              <w:rPr>
                <w:rFonts w:ascii="Calibri" w:hAnsi="Calibri" w:cs="Calibri"/>
                <w:color w:val="676767"/>
                <w:sz w:val="22"/>
                <w:szCs w:val="22"/>
              </w:rPr>
              <w:t>OTH.h-2</w:t>
            </w:r>
          </w:p>
        </w:tc>
        <w:tc>
          <w:tcPr>
            <w:tcW w:w="1974" w:type="pct"/>
          </w:tcPr>
          <w:p w:rsidR="00C372A7" w:rsidRPr="00C549E4" w:rsidRDefault="00C372A7" w:rsidP="00C372A7">
            <w:pPr>
              <w:contextualSpacing/>
              <w:rPr>
                <w:rFonts w:cs="Calibri"/>
                <w:color w:val="676767"/>
              </w:rPr>
            </w:pPr>
            <w:r w:rsidRPr="00C549E4">
              <w:rPr>
                <w:rFonts w:ascii="Calibri" w:hAnsi="Calibri" w:cs="Calibri"/>
                <w:color w:val="676767"/>
                <w:sz w:val="22"/>
                <w:szCs w:val="22"/>
              </w:rPr>
              <w:t xml:space="preserve">Start wireshark or tcpdump capture </w:t>
            </w:r>
            <w:r>
              <w:rPr>
                <w:rFonts w:ascii="Calibri" w:hAnsi="Calibri" w:cs="Calibri"/>
                <w:color w:val="676767"/>
                <w:sz w:val="22"/>
                <w:szCs w:val="22"/>
              </w:rPr>
              <w:t>between Nodes A</w:t>
            </w:r>
            <w:r w:rsidRPr="00C549E4">
              <w:rPr>
                <w:rFonts w:ascii="Calibri" w:hAnsi="Calibri" w:cs="Calibri"/>
                <w:color w:val="676767"/>
                <w:sz w:val="22"/>
                <w:szCs w:val="22"/>
              </w:rPr>
              <w:t xml:space="preserve"> and </w:t>
            </w:r>
            <w:r>
              <w:rPr>
                <w:rFonts w:ascii="Calibri" w:hAnsi="Calibri" w:cs="Calibri"/>
                <w:color w:val="676767"/>
                <w:sz w:val="22"/>
                <w:szCs w:val="22"/>
              </w:rPr>
              <w:t>B</w:t>
            </w:r>
          </w:p>
        </w:tc>
        <w:tc>
          <w:tcPr>
            <w:tcW w:w="1786" w:type="pct"/>
          </w:tcPr>
          <w:p w:rsidR="00C372A7" w:rsidRPr="00C549E4" w:rsidRDefault="00C372A7" w:rsidP="00C372A7">
            <w:pPr>
              <w:contextualSpacing/>
              <w:rPr>
                <w:rFonts w:cs="Calibri"/>
                <w:color w:val="676767"/>
              </w:rPr>
            </w:pPr>
          </w:p>
        </w:tc>
        <w:tc>
          <w:tcPr>
            <w:tcW w:w="667" w:type="pct"/>
          </w:tcPr>
          <w:p w:rsidR="00C372A7" w:rsidRPr="00C549E4" w:rsidRDefault="00C372A7" w:rsidP="00C372A7">
            <w:pPr>
              <w:contextualSpacing/>
              <w:rPr>
                <w:rFonts w:cs="Calibri"/>
                <w:color w:val="676767"/>
              </w:rPr>
            </w:pPr>
            <w:ins w:id="453" w:author="Scott, Keith L." w:date="2015-05-01T13:19:00Z">
              <w:r w:rsidRPr="003106D3">
                <w:rPr>
                  <w:rFonts w:ascii="Calibri" w:hAnsi="Calibri" w:cs="Calibri"/>
                  <w:color w:val="676767"/>
                  <w:sz w:val="22"/>
                  <w:szCs w:val="22"/>
                </w:rPr>
                <w:t>Success</w:t>
              </w:r>
            </w:ins>
          </w:p>
        </w:tc>
      </w:tr>
      <w:tr w:rsidR="00C372A7" w:rsidRPr="0055774C" w:rsidTr="00223E87">
        <w:tc>
          <w:tcPr>
            <w:tcW w:w="573"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OTH.</w:t>
            </w:r>
            <w:r>
              <w:rPr>
                <w:rFonts w:asciiTheme="minorHAnsi" w:hAnsiTheme="minorHAnsi" w:cs="Calibri"/>
                <w:color w:val="676767"/>
                <w:sz w:val="22"/>
                <w:szCs w:val="22"/>
              </w:rPr>
              <w:t>h-3</w:t>
            </w:r>
          </w:p>
        </w:tc>
        <w:tc>
          <w:tcPr>
            <w:tcW w:w="1974"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 xml:space="preserve">Node </w:t>
            </w:r>
            <w:r>
              <w:rPr>
                <w:rFonts w:asciiTheme="minorHAnsi" w:hAnsiTheme="minorHAnsi" w:cs="Calibri"/>
                <w:color w:val="676767"/>
                <w:sz w:val="22"/>
                <w:szCs w:val="22"/>
              </w:rPr>
              <w:t>A</w:t>
            </w:r>
            <w:r w:rsidRPr="00C549E4">
              <w:rPr>
                <w:rFonts w:asciiTheme="minorHAnsi" w:hAnsiTheme="minorHAnsi" w:cs="Calibri"/>
                <w:color w:val="676767"/>
                <w:sz w:val="22"/>
                <w:szCs w:val="22"/>
              </w:rPr>
              <w:t xml:space="preserve">: </w:t>
            </w:r>
          </w:p>
          <w:p w:rsidR="00C372A7" w:rsidRPr="00C549E4" w:rsidRDefault="00C372A7" w:rsidP="00C372A7">
            <w:pPr>
              <w:contextualSpacing/>
              <w:rPr>
                <w:rFonts w:ascii="Courier New" w:hAnsi="Courier New" w:cs="Courier New"/>
                <w:color w:val="676767"/>
                <w:sz w:val="16"/>
                <w:szCs w:val="16"/>
              </w:rPr>
            </w:pPr>
            <w:r>
              <w:rPr>
                <w:rFonts w:ascii="Courier New" w:hAnsi="Courier New" w:cs="Courier New"/>
                <w:color w:val="676767"/>
                <w:sz w:val="16"/>
                <w:szCs w:val="16"/>
              </w:rPr>
              <w:t xml:space="preserve">bpsink </w:t>
            </w:r>
            <w:r w:rsidRPr="00C549E4">
              <w:rPr>
                <w:rFonts w:ascii="Courier New" w:hAnsi="Courier New" w:cs="Courier New"/>
                <w:color w:val="676767"/>
                <w:sz w:val="16"/>
                <w:szCs w:val="16"/>
              </w:rPr>
              <w:t>ipn:</w:t>
            </w:r>
            <w:r>
              <w:rPr>
                <w:rFonts w:ascii="Courier New" w:hAnsi="Courier New" w:cs="Courier New"/>
                <w:color w:val="676767"/>
                <w:sz w:val="16"/>
                <w:szCs w:val="16"/>
              </w:rPr>
              <w:t>17000.</w:t>
            </w:r>
            <w:r w:rsidRPr="00C549E4">
              <w:rPr>
                <w:rFonts w:ascii="Courier New" w:hAnsi="Courier New" w:cs="Courier New"/>
                <w:color w:val="676767"/>
                <w:sz w:val="16"/>
                <w:szCs w:val="16"/>
              </w:rPr>
              <w:t>2</w:t>
            </w:r>
          </w:p>
        </w:tc>
        <w:tc>
          <w:tcPr>
            <w:tcW w:w="1786"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Prepare to receive 10</w:t>
            </w:r>
            <w:r w:rsidRPr="00C549E4">
              <w:rPr>
                <w:rFonts w:asciiTheme="minorHAnsi" w:hAnsiTheme="minorHAnsi" w:cs="Calibri"/>
                <w:color w:val="676767"/>
                <w:sz w:val="22"/>
                <w:szCs w:val="22"/>
              </w:rPr>
              <w:t xml:space="preserve"> bundles</w:t>
            </w:r>
          </w:p>
        </w:tc>
        <w:tc>
          <w:tcPr>
            <w:tcW w:w="667" w:type="pct"/>
          </w:tcPr>
          <w:p w:rsidR="00C372A7" w:rsidRPr="00C549E4" w:rsidRDefault="00C372A7" w:rsidP="00C372A7">
            <w:pPr>
              <w:contextualSpacing/>
              <w:rPr>
                <w:rFonts w:asciiTheme="minorHAnsi" w:hAnsiTheme="minorHAnsi" w:cs="Calibri"/>
                <w:color w:val="676767"/>
                <w:sz w:val="22"/>
                <w:szCs w:val="22"/>
              </w:rPr>
            </w:pPr>
            <w:ins w:id="454" w:author="Scott, Keith L." w:date="2015-05-01T13:19:00Z">
              <w:r w:rsidRPr="003106D3">
                <w:rPr>
                  <w:rFonts w:ascii="Calibri" w:hAnsi="Calibri" w:cs="Calibri"/>
                  <w:color w:val="676767"/>
                  <w:sz w:val="22"/>
                  <w:szCs w:val="22"/>
                </w:rPr>
                <w:t>Success</w:t>
              </w:r>
            </w:ins>
          </w:p>
        </w:tc>
      </w:tr>
      <w:tr w:rsidR="00C372A7" w:rsidRPr="0055774C" w:rsidTr="00223E87">
        <w:tc>
          <w:tcPr>
            <w:tcW w:w="573"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OTH.</w:t>
            </w:r>
            <w:r>
              <w:rPr>
                <w:rFonts w:asciiTheme="minorHAnsi" w:hAnsiTheme="minorHAnsi" w:cs="Calibri"/>
                <w:color w:val="676767"/>
                <w:sz w:val="22"/>
                <w:szCs w:val="22"/>
              </w:rPr>
              <w:t>h-4</w:t>
            </w:r>
          </w:p>
        </w:tc>
        <w:tc>
          <w:tcPr>
            <w:tcW w:w="1974"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Node D</w:t>
            </w:r>
            <w:r w:rsidRPr="00C549E4">
              <w:rPr>
                <w:rFonts w:asciiTheme="minorHAnsi" w:hAnsiTheme="minorHAnsi" w:cs="Calibri"/>
                <w:color w:val="676767"/>
                <w:sz w:val="22"/>
                <w:szCs w:val="22"/>
              </w:rPr>
              <w:t xml:space="preserve">: </w:t>
            </w:r>
          </w:p>
          <w:p w:rsidR="00C372A7" w:rsidRPr="00C549E4" w:rsidRDefault="00C372A7" w:rsidP="00C372A7">
            <w:pPr>
              <w:contextualSpacing/>
              <w:rPr>
                <w:rFonts w:ascii="Courier New" w:hAnsi="Courier New" w:cs="Courier New"/>
                <w:color w:val="676767"/>
                <w:sz w:val="16"/>
                <w:szCs w:val="16"/>
              </w:rPr>
            </w:pPr>
            <w:r w:rsidRPr="00C549E4">
              <w:rPr>
                <w:rFonts w:ascii="Courier New" w:hAnsi="Courier New" w:cs="Courier New"/>
                <w:color w:val="676767"/>
                <w:sz w:val="16"/>
                <w:szCs w:val="16"/>
              </w:rPr>
              <w:t>dtnperf_v</w:t>
            </w:r>
            <w:r>
              <w:rPr>
                <w:rFonts w:ascii="Courier New" w:hAnsi="Courier New" w:cs="Courier New"/>
                <w:color w:val="676767"/>
                <w:sz w:val="16"/>
                <w:szCs w:val="16"/>
              </w:rPr>
              <w:t>DTN2</w:t>
            </w:r>
            <w:r w:rsidRPr="00C549E4">
              <w:rPr>
                <w:rFonts w:ascii="Courier New" w:hAnsi="Courier New" w:cs="Courier New"/>
                <w:color w:val="676767"/>
                <w:sz w:val="16"/>
                <w:szCs w:val="16"/>
              </w:rPr>
              <w:t xml:space="preserve"> --client –r –f --del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--force-eid IPN --ipn-local 21000</w:t>
            </w:r>
          </w:p>
          <w:p w:rsidR="00C372A7" w:rsidRPr="00C549E4" w:rsidRDefault="00C372A7" w:rsidP="00C372A7">
            <w:pPr>
              <w:contextualSpacing/>
              <w:rPr>
                <w:rFonts w:ascii="Courier New" w:hAnsi="Courier New" w:cs="Courier New"/>
                <w:color w:val="676767"/>
                <w:sz w:val="16"/>
                <w:szCs w:val="16"/>
              </w:rPr>
            </w:pPr>
            <w:r w:rsidRPr="00C549E4">
              <w:rPr>
                <w:rFonts w:ascii="Courier New" w:hAnsi="Courier New" w:cs="Courier New"/>
                <w:color w:val="676767"/>
                <w:sz w:val="16"/>
                <w:szCs w:val="16"/>
              </w:rPr>
              <w:t xml:space="preserve">    –l 300 -m ipn:</w:t>
            </w:r>
            <w:r>
              <w:rPr>
                <w:rFonts w:ascii="Courier New" w:hAnsi="Courier New" w:cs="Courier New"/>
                <w:color w:val="676767"/>
                <w:sz w:val="16"/>
                <w:szCs w:val="16"/>
              </w:rPr>
              <w:t>21000</w:t>
            </w:r>
            <w:r w:rsidRPr="00C549E4">
              <w:rPr>
                <w:rFonts w:ascii="Courier New" w:hAnsi="Courier New" w:cs="Courier New"/>
                <w:color w:val="676767"/>
                <w:sz w:val="16"/>
                <w:szCs w:val="16"/>
              </w:rPr>
              <w:t xml:space="preserve">.0 </w:t>
            </w:r>
          </w:p>
          <w:p w:rsidR="00C372A7" w:rsidRPr="00C549E4" w:rsidRDefault="00C372A7" w:rsidP="00C372A7">
            <w:pPr>
              <w:contextualSpacing/>
              <w:rPr>
                <w:rFonts w:ascii="Courier New" w:hAnsi="Courier New" w:cs="Courier New"/>
                <w:color w:val="676767"/>
                <w:sz w:val="16"/>
                <w:szCs w:val="16"/>
              </w:rPr>
            </w:pPr>
            <w:r w:rsidRPr="00C549E4">
              <w:rPr>
                <w:rFonts w:ascii="Courier New" w:hAnsi="Courier New" w:cs="Courier New"/>
                <w:color w:val="676767"/>
                <w:sz w:val="16"/>
                <w:szCs w:val="16"/>
              </w:rPr>
              <w:t xml:space="preserve">    -d ipn:</w:t>
            </w:r>
            <w:r>
              <w:rPr>
                <w:rFonts w:ascii="Courier New" w:hAnsi="Courier New" w:cs="Courier New"/>
                <w:color w:val="676767"/>
                <w:sz w:val="16"/>
                <w:szCs w:val="16"/>
              </w:rPr>
              <w:t>17000.</w:t>
            </w:r>
            <w:r w:rsidRPr="00C549E4">
              <w:rPr>
                <w:rFonts w:ascii="Courier New" w:hAnsi="Courier New" w:cs="Courier New"/>
                <w:color w:val="676767"/>
                <w:sz w:val="16"/>
                <w:szCs w:val="16"/>
              </w:rPr>
              <w:t>2</w:t>
            </w:r>
          </w:p>
          <w:p w:rsidR="00C372A7" w:rsidRPr="00C549E4" w:rsidRDefault="00C372A7" w:rsidP="00C372A7">
            <w:pPr>
              <w:contextualSpacing/>
              <w:rPr>
                <w:rFonts w:asciiTheme="minorHAnsi" w:hAnsiTheme="minorHAnsi" w:cs="Calibri"/>
                <w:color w:val="676767"/>
                <w:sz w:val="22"/>
                <w:szCs w:val="22"/>
              </w:rPr>
            </w:pPr>
            <w:r>
              <w:rPr>
                <w:rFonts w:ascii="Courier New" w:hAnsi="Courier New" w:cs="Courier New"/>
                <w:color w:val="676767"/>
                <w:sz w:val="16"/>
                <w:szCs w:val="16"/>
              </w:rPr>
              <w:t xml:space="preserve">    –P 1k –R </w:t>
            </w:r>
            <w:r w:rsidRPr="00C549E4">
              <w:rPr>
                <w:rFonts w:ascii="Courier New" w:hAnsi="Courier New" w:cs="Courier New"/>
                <w:color w:val="676767"/>
                <w:sz w:val="16"/>
                <w:szCs w:val="16"/>
              </w:rPr>
              <w:t>1b –D 5</w:t>
            </w:r>
            <w:r>
              <w:rPr>
                <w:rFonts w:ascii="Courier New" w:hAnsi="Courier New" w:cs="Courier New"/>
                <w:color w:val="676767"/>
                <w:sz w:val="16"/>
                <w:szCs w:val="16"/>
              </w:rPr>
              <w:t>k</w:t>
            </w:r>
            <w:r w:rsidRPr="00C549E4">
              <w:rPr>
                <w:rFonts w:asciiTheme="minorHAnsi" w:hAnsiTheme="minorHAnsi" w:cs="Courier New"/>
                <w:color w:val="676767"/>
                <w:sz w:val="22"/>
                <w:szCs w:val="22"/>
              </w:rPr>
              <w:t xml:space="preserve"> </w:t>
            </w:r>
          </w:p>
        </w:tc>
        <w:tc>
          <w:tcPr>
            <w:tcW w:w="1786" w:type="pct"/>
          </w:tcPr>
          <w:p w:rsidR="00C372A7"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 xml:space="preserve">Send </w:t>
            </w:r>
            <w:r>
              <w:rPr>
                <w:rFonts w:asciiTheme="minorHAnsi" w:hAnsiTheme="minorHAnsi" w:cs="Calibri"/>
                <w:color w:val="676767"/>
                <w:sz w:val="22"/>
                <w:szCs w:val="22"/>
              </w:rPr>
              <w:t>5</w:t>
            </w:r>
            <w:r w:rsidRPr="00C549E4">
              <w:rPr>
                <w:rFonts w:asciiTheme="minorHAnsi" w:hAnsiTheme="minorHAnsi" w:cs="Calibri"/>
                <w:color w:val="676767"/>
                <w:sz w:val="22"/>
                <w:szCs w:val="22"/>
              </w:rPr>
              <w:t xml:space="preserve"> bundles </w:t>
            </w:r>
            <w:r>
              <w:rPr>
                <w:rFonts w:asciiTheme="minorHAnsi" w:hAnsiTheme="minorHAnsi" w:cs="Calibri"/>
                <w:color w:val="676767"/>
                <w:sz w:val="22"/>
                <w:szCs w:val="22"/>
              </w:rPr>
              <w:t>without the ECOS streaming bit set</w:t>
            </w:r>
            <w:r w:rsidRPr="00C549E4">
              <w:rPr>
                <w:rFonts w:asciiTheme="minorHAnsi" w:hAnsiTheme="minorHAnsi" w:cs="Calibri"/>
                <w:color w:val="676767"/>
                <w:sz w:val="22"/>
                <w:szCs w:val="22"/>
              </w:rPr>
              <w:t>. Statu</w:t>
            </w:r>
            <w:r>
              <w:rPr>
                <w:rFonts w:asciiTheme="minorHAnsi" w:hAnsiTheme="minorHAnsi" w:cs="Calibri"/>
                <w:color w:val="676767"/>
                <w:sz w:val="22"/>
                <w:szCs w:val="22"/>
              </w:rPr>
              <w:t>s reports will be sent to ipn:21000</w:t>
            </w:r>
            <w:r w:rsidRPr="00C549E4">
              <w:rPr>
                <w:rFonts w:asciiTheme="minorHAnsi" w:hAnsiTheme="minorHAnsi" w:cs="Calibri"/>
                <w:color w:val="676767"/>
                <w:sz w:val="22"/>
                <w:szCs w:val="22"/>
              </w:rPr>
              <w:t xml:space="preserve">.0 and logged to </w:t>
            </w:r>
            <w:r>
              <w:rPr>
                <w:rFonts w:asciiTheme="minorHAnsi" w:hAnsiTheme="minorHAnsi" w:cs="Calibri"/>
                <w:color w:val="676767"/>
                <w:sz w:val="22"/>
                <w:szCs w:val="22"/>
              </w:rPr>
              <w:t>dt</w:t>
            </w:r>
            <w:r w:rsidRPr="00C549E4">
              <w:rPr>
                <w:rFonts w:asciiTheme="minorHAnsi" w:hAnsiTheme="minorHAnsi" w:cs="Calibri"/>
                <w:color w:val="676767"/>
                <w:sz w:val="22"/>
                <w:szCs w:val="22"/>
              </w:rPr>
              <w:t>n.log.</w:t>
            </w:r>
          </w:p>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(LTP Red should be used)</w:t>
            </w:r>
          </w:p>
        </w:tc>
        <w:tc>
          <w:tcPr>
            <w:tcW w:w="667" w:type="pct"/>
          </w:tcPr>
          <w:p w:rsidR="00C372A7" w:rsidRPr="00C549E4" w:rsidRDefault="00C372A7" w:rsidP="00C372A7">
            <w:pPr>
              <w:contextualSpacing/>
              <w:rPr>
                <w:rFonts w:asciiTheme="minorHAnsi" w:hAnsiTheme="minorHAnsi" w:cs="Calibri"/>
                <w:color w:val="676767"/>
                <w:sz w:val="22"/>
                <w:szCs w:val="22"/>
              </w:rPr>
            </w:pPr>
            <w:ins w:id="455" w:author="Scott, Keith L." w:date="2015-05-01T13:19:00Z">
              <w:r w:rsidRPr="003106D3">
                <w:rPr>
                  <w:rFonts w:ascii="Calibri" w:hAnsi="Calibri" w:cs="Calibri"/>
                  <w:color w:val="676767"/>
                  <w:sz w:val="22"/>
                  <w:szCs w:val="22"/>
                </w:rPr>
                <w:t>Success</w:t>
              </w:r>
            </w:ins>
          </w:p>
        </w:tc>
      </w:tr>
      <w:tr w:rsidR="00C372A7" w:rsidRPr="0055774C" w:rsidTr="00223E87">
        <w:tc>
          <w:tcPr>
            <w:tcW w:w="573" w:type="pct"/>
          </w:tcPr>
          <w:p w:rsidR="00C372A7" w:rsidRPr="00C549E4" w:rsidRDefault="00C372A7" w:rsidP="00C372A7">
            <w:pPr>
              <w:contextualSpacing/>
              <w:rPr>
                <w:rFonts w:cs="Calibri"/>
                <w:color w:val="676767"/>
              </w:rPr>
            </w:pPr>
            <w:r w:rsidRPr="00C549E4">
              <w:rPr>
                <w:rFonts w:asciiTheme="minorHAnsi" w:hAnsiTheme="minorHAnsi" w:cs="Calibri"/>
                <w:color w:val="676767"/>
                <w:sz w:val="22"/>
                <w:szCs w:val="22"/>
              </w:rPr>
              <w:t>OTH.</w:t>
            </w:r>
            <w:r>
              <w:rPr>
                <w:rFonts w:asciiTheme="minorHAnsi" w:hAnsiTheme="minorHAnsi" w:cs="Calibri"/>
                <w:color w:val="676767"/>
                <w:sz w:val="22"/>
                <w:szCs w:val="22"/>
              </w:rPr>
              <w:t>h-5</w:t>
            </w:r>
          </w:p>
        </w:tc>
        <w:tc>
          <w:tcPr>
            <w:tcW w:w="1974"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Node D</w:t>
            </w:r>
            <w:r w:rsidRPr="00C549E4">
              <w:rPr>
                <w:rFonts w:asciiTheme="minorHAnsi" w:hAnsiTheme="minorHAnsi" w:cs="Calibri"/>
                <w:color w:val="676767"/>
                <w:sz w:val="22"/>
                <w:szCs w:val="22"/>
              </w:rPr>
              <w:t xml:space="preserve">: </w:t>
            </w:r>
          </w:p>
          <w:p w:rsidR="00C372A7" w:rsidRPr="00C549E4" w:rsidRDefault="00C372A7" w:rsidP="00C372A7">
            <w:pPr>
              <w:contextualSpacing/>
              <w:rPr>
                <w:rFonts w:ascii="Courier New" w:hAnsi="Courier New" w:cs="Courier New"/>
                <w:color w:val="676767"/>
                <w:sz w:val="16"/>
                <w:szCs w:val="16"/>
              </w:rPr>
            </w:pPr>
            <w:r>
              <w:rPr>
                <w:rFonts w:ascii="Courier New" w:hAnsi="Courier New" w:cs="Courier New"/>
                <w:color w:val="676767"/>
                <w:sz w:val="16"/>
                <w:szCs w:val="16"/>
              </w:rPr>
              <w:t>dtnperf_vDTN2</w:t>
            </w:r>
            <w:r w:rsidRPr="00C549E4">
              <w:rPr>
                <w:rFonts w:ascii="Courier New" w:hAnsi="Courier New" w:cs="Courier New"/>
                <w:color w:val="676767"/>
                <w:sz w:val="16"/>
                <w:szCs w:val="16"/>
              </w:rPr>
              <w:t xml:space="preserve"> --client –r –f --del </w:t>
            </w:r>
          </w:p>
          <w:p w:rsidR="00C372A7" w:rsidRDefault="00C372A7" w:rsidP="00C372A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--force-eid IPN --ipn-local 21000</w:t>
            </w:r>
          </w:p>
          <w:p w:rsidR="00C372A7" w:rsidRPr="00C549E4" w:rsidRDefault="00C372A7" w:rsidP="00C372A7">
            <w:pPr>
              <w:contextualSpacing/>
              <w:rPr>
                <w:rFonts w:ascii="Courier New" w:hAnsi="Courier New" w:cs="Courier New"/>
                <w:color w:val="676767"/>
                <w:sz w:val="16"/>
                <w:szCs w:val="16"/>
              </w:rPr>
            </w:pPr>
            <w:r w:rsidRPr="00C549E4">
              <w:rPr>
                <w:rFonts w:ascii="Courier New" w:hAnsi="Courier New" w:cs="Courier New"/>
                <w:color w:val="676767"/>
                <w:sz w:val="16"/>
                <w:szCs w:val="16"/>
              </w:rPr>
              <w:t xml:space="preserve">    –l 300 -m ipn:</w:t>
            </w:r>
            <w:r>
              <w:rPr>
                <w:rFonts w:ascii="Courier New" w:hAnsi="Courier New" w:cs="Courier New"/>
                <w:color w:val="676767"/>
                <w:sz w:val="16"/>
                <w:szCs w:val="16"/>
              </w:rPr>
              <w:t>21000</w:t>
            </w:r>
            <w:r w:rsidRPr="00C549E4">
              <w:rPr>
                <w:rFonts w:ascii="Courier New" w:hAnsi="Courier New" w:cs="Courier New"/>
                <w:color w:val="676767"/>
                <w:sz w:val="16"/>
                <w:szCs w:val="16"/>
              </w:rPr>
              <w:t xml:space="preserve">.0 </w:t>
            </w:r>
          </w:p>
          <w:p w:rsidR="00C372A7" w:rsidRPr="00C549E4" w:rsidRDefault="00C372A7" w:rsidP="00C372A7">
            <w:pPr>
              <w:contextualSpacing/>
              <w:rPr>
                <w:rFonts w:ascii="Courier New" w:hAnsi="Courier New" w:cs="Courier New"/>
                <w:color w:val="676767"/>
                <w:sz w:val="16"/>
                <w:szCs w:val="16"/>
              </w:rPr>
            </w:pPr>
            <w:r w:rsidRPr="00C549E4">
              <w:rPr>
                <w:rFonts w:ascii="Courier New" w:hAnsi="Courier New" w:cs="Courier New"/>
                <w:color w:val="676767"/>
                <w:sz w:val="16"/>
                <w:szCs w:val="16"/>
              </w:rPr>
              <w:t xml:space="preserve">    -d ipn:</w:t>
            </w:r>
            <w:r>
              <w:rPr>
                <w:rFonts w:ascii="Courier New" w:hAnsi="Courier New" w:cs="Courier New"/>
                <w:color w:val="676767"/>
                <w:sz w:val="16"/>
                <w:szCs w:val="16"/>
              </w:rPr>
              <w:t>17000.</w:t>
            </w:r>
            <w:r w:rsidRPr="00C549E4">
              <w:rPr>
                <w:rFonts w:ascii="Courier New" w:hAnsi="Courier New" w:cs="Courier New"/>
                <w:color w:val="676767"/>
                <w:sz w:val="16"/>
                <w:szCs w:val="16"/>
              </w:rPr>
              <w:t>2</w:t>
            </w:r>
          </w:p>
          <w:p w:rsidR="00C372A7" w:rsidRPr="00C549E4" w:rsidRDefault="00C372A7" w:rsidP="00C372A7">
            <w:pPr>
              <w:contextualSpacing/>
              <w:rPr>
                <w:rFonts w:cs="Calibri"/>
                <w:color w:val="676767"/>
              </w:rPr>
            </w:pPr>
            <w:r>
              <w:rPr>
                <w:rFonts w:ascii="Courier New" w:hAnsi="Courier New" w:cs="Courier New"/>
                <w:color w:val="676767"/>
                <w:sz w:val="16"/>
                <w:szCs w:val="16"/>
              </w:rPr>
              <w:t xml:space="preserve">    –P 1k –R </w:t>
            </w:r>
            <w:r w:rsidRPr="00C549E4">
              <w:rPr>
                <w:rFonts w:ascii="Courier New" w:hAnsi="Courier New" w:cs="Courier New"/>
                <w:color w:val="676767"/>
                <w:sz w:val="16"/>
                <w:szCs w:val="16"/>
              </w:rPr>
              <w:t>1b –D 5</w:t>
            </w:r>
            <w:r>
              <w:rPr>
                <w:rFonts w:ascii="Courier New" w:hAnsi="Courier New" w:cs="Courier New"/>
                <w:color w:val="676767"/>
                <w:sz w:val="16"/>
                <w:szCs w:val="16"/>
              </w:rPr>
              <w:t>k --unreliable</w:t>
            </w:r>
          </w:p>
        </w:tc>
        <w:tc>
          <w:tcPr>
            <w:tcW w:w="1786" w:type="pct"/>
          </w:tcPr>
          <w:p w:rsidR="00C372A7"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 xml:space="preserve">Send </w:t>
            </w:r>
            <w:r>
              <w:rPr>
                <w:rFonts w:asciiTheme="minorHAnsi" w:hAnsiTheme="minorHAnsi" w:cs="Calibri"/>
                <w:color w:val="676767"/>
                <w:sz w:val="22"/>
                <w:szCs w:val="22"/>
              </w:rPr>
              <w:t>5</w:t>
            </w:r>
            <w:r w:rsidRPr="00C549E4">
              <w:rPr>
                <w:rFonts w:asciiTheme="minorHAnsi" w:hAnsiTheme="minorHAnsi" w:cs="Calibri"/>
                <w:color w:val="676767"/>
                <w:sz w:val="22"/>
                <w:szCs w:val="22"/>
              </w:rPr>
              <w:t xml:space="preserve"> bundles </w:t>
            </w:r>
            <w:r>
              <w:rPr>
                <w:rFonts w:asciiTheme="minorHAnsi" w:hAnsiTheme="minorHAnsi" w:cs="Calibri"/>
                <w:color w:val="676767"/>
                <w:sz w:val="22"/>
                <w:szCs w:val="22"/>
              </w:rPr>
              <w:t>with the ECOS streaming bit set</w:t>
            </w:r>
            <w:r w:rsidRPr="00C549E4">
              <w:rPr>
                <w:rFonts w:asciiTheme="minorHAnsi" w:hAnsiTheme="minorHAnsi" w:cs="Calibri"/>
                <w:color w:val="676767"/>
                <w:sz w:val="22"/>
                <w:szCs w:val="22"/>
              </w:rPr>
              <w:t>. Statu</w:t>
            </w:r>
            <w:r>
              <w:rPr>
                <w:rFonts w:asciiTheme="minorHAnsi" w:hAnsiTheme="minorHAnsi" w:cs="Calibri"/>
                <w:color w:val="676767"/>
                <w:sz w:val="22"/>
                <w:szCs w:val="22"/>
              </w:rPr>
              <w:t>s reports will be sent to ipn:21000</w:t>
            </w:r>
            <w:r w:rsidRPr="00C549E4">
              <w:rPr>
                <w:rFonts w:asciiTheme="minorHAnsi" w:hAnsiTheme="minorHAnsi" w:cs="Calibri"/>
                <w:color w:val="676767"/>
                <w:sz w:val="22"/>
                <w:szCs w:val="22"/>
              </w:rPr>
              <w:t xml:space="preserve">.0 and logged to </w:t>
            </w:r>
            <w:r>
              <w:rPr>
                <w:rFonts w:asciiTheme="minorHAnsi" w:hAnsiTheme="minorHAnsi" w:cs="Calibri"/>
                <w:color w:val="676767"/>
                <w:sz w:val="22"/>
                <w:szCs w:val="22"/>
              </w:rPr>
              <w:t>dt</w:t>
            </w:r>
            <w:r w:rsidRPr="00C549E4">
              <w:rPr>
                <w:rFonts w:asciiTheme="minorHAnsi" w:hAnsiTheme="minorHAnsi" w:cs="Calibri"/>
                <w:color w:val="676767"/>
                <w:sz w:val="22"/>
                <w:szCs w:val="22"/>
              </w:rPr>
              <w:t>n.log.</w:t>
            </w:r>
          </w:p>
          <w:p w:rsidR="00C372A7" w:rsidRPr="00C549E4" w:rsidRDefault="00C372A7" w:rsidP="00C372A7">
            <w:pPr>
              <w:contextualSpacing/>
              <w:rPr>
                <w:rFonts w:cs="Calibri"/>
                <w:color w:val="676767"/>
              </w:rPr>
            </w:pPr>
            <w:r>
              <w:rPr>
                <w:rFonts w:asciiTheme="minorHAnsi" w:hAnsiTheme="minorHAnsi" w:cs="Calibri"/>
                <w:color w:val="676767"/>
                <w:sz w:val="22"/>
                <w:szCs w:val="22"/>
              </w:rPr>
              <w:t>(LTP Green should be used)</w:t>
            </w:r>
          </w:p>
        </w:tc>
        <w:tc>
          <w:tcPr>
            <w:tcW w:w="667" w:type="pct"/>
          </w:tcPr>
          <w:p w:rsidR="00C372A7" w:rsidRPr="00C549E4" w:rsidRDefault="00C372A7" w:rsidP="00C372A7">
            <w:pPr>
              <w:contextualSpacing/>
              <w:rPr>
                <w:rFonts w:cs="Calibri"/>
                <w:color w:val="676767"/>
              </w:rPr>
            </w:pPr>
            <w:ins w:id="456" w:author="Scott, Keith L." w:date="2015-05-01T13:19:00Z">
              <w:r w:rsidRPr="003106D3">
                <w:rPr>
                  <w:rFonts w:ascii="Calibri" w:hAnsi="Calibri" w:cs="Calibri"/>
                  <w:color w:val="676767"/>
                  <w:sz w:val="22"/>
                  <w:szCs w:val="22"/>
                </w:rPr>
                <w:t>Success</w:t>
              </w:r>
            </w:ins>
          </w:p>
        </w:tc>
      </w:tr>
      <w:tr w:rsidR="00C372A7" w:rsidRPr="0055774C" w:rsidTr="00223E87">
        <w:tc>
          <w:tcPr>
            <w:tcW w:w="573"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OTH.h-6</w:t>
            </w:r>
          </w:p>
        </w:tc>
        <w:tc>
          <w:tcPr>
            <w:tcW w:w="1974"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Node A</w:t>
            </w:r>
            <w:r w:rsidRPr="00C549E4">
              <w:rPr>
                <w:rFonts w:asciiTheme="minorHAnsi" w:hAnsiTheme="minorHAnsi" w:cs="Calibri"/>
                <w:color w:val="676767"/>
                <w:sz w:val="22"/>
                <w:szCs w:val="22"/>
              </w:rPr>
              <w:t xml:space="preserve">: Monitor </w:t>
            </w:r>
            <w:r>
              <w:rPr>
                <w:rFonts w:asciiTheme="minorHAnsi" w:hAnsiTheme="minorHAnsi" w:cs="Calibri"/>
                <w:color w:val="676767"/>
                <w:sz w:val="22"/>
                <w:szCs w:val="22"/>
              </w:rPr>
              <w:t>bp</w:t>
            </w:r>
            <w:r w:rsidRPr="00C549E4">
              <w:rPr>
                <w:rFonts w:asciiTheme="minorHAnsi" w:hAnsiTheme="minorHAnsi" w:cs="Calibri"/>
                <w:color w:val="676767"/>
                <w:sz w:val="22"/>
                <w:szCs w:val="22"/>
              </w:rPr>
              <w:t xml:space="preserve">sink </w:t>
            </w:r>
            <w:r>
              <w:rPr>
                <w:rFonts w:asciiTheme="minorHAnsi" w:hAnsiTheme="minorHAnsi" w:cs="Calibri"/>
                <w:color w:val="676767"/>
                <w:sz w:val="22"/>
                <w:szCs w:val="22"/>
              </w:rPr>
              <w:t>output</w:t>
            </w:r>
          </w:p>
        </w:tc>
        <w:tc>
          <w:tcPr>
            <w:tcW w:w="1786" w:type="pct"/>
          </w:tcPr>
          <w:p w:rsidR="00C372A7" w:rsidRPr="00C549E4" w:rsidRDefault="00C372A7" w:rsidP="00C372A7">
            <w:pPr>
              <w:contextualSpacing/>
              <w:rPr>
                <w:rFonts w:asciiTheme="minorHAnsi" w:hAnsiTheme="minorHAnsi" w:cs="Calibri"/>
                <w:color w:val="676767"/>
                <w:sz w:val="22"/>
                <w:szCs w:val="22"/>
              </w:rPr>
            </w:pPr>
            <w:r>
              <w:rPr>
                <w:rFonts w:asciiTheme="minorHAnsi" w:hAnsiTheme="minorHAnsi" w:cs="Calibri"/>
                <w:color w:val="676767"/>
                <w:sz w:val="22"/>
                <w:szCs w:val="22"/>
              </w:rPr>
              <w:t>A minimum of 5 bundles and up to 10 bundles should be received</w:t>
            </w:r>
          </w:p>
        </w:tc>
        <w:tc>
          <w:tcPr>
            <w:tcW w:w="667" w:type="pct"/>
          </w:tcPr>
          <w:p w:rsidR="00C372A7" w:rsidRPr="00C549E4" w:rsidRDefault="00C372A7" w:rsidP="00C372A7">
            <w:pPr>
              <w:contextualSpacing/>
              <w:rPr>
                <w:rFonts w:asciiTheme="minorHAnsi" w:hAnsiTheme="minorHAnsi" w:cs="Calibri"/>
                <w:color w:val="676767"/>
                <w:sz w:val="22"/>
                <w:szCs w:val="22"/>
              </w:rPr>
            </w:pPr>
            <w:ins w:id="457" w:author="Scott, Keith L." w:date="2015-05-01T13:19:00Z">
              <w:r w:rsidRPr="003106D3">
                <w:rPr>
                  <w:rFonts w:ascii="Calibri" w:hAnsi="Calibri" w:cs="Calibri"/>
                  <w:color w:val="676767"/>
                  <w:sz w:val="22"/>
                  <w:szCs w:val="22"/>
                </w:rPr>
                <w:t>Success</w:t>
              </w:r>
            </w:ins>
          </w:p>
        </w:tc>
      </w:tr>
      <w:tr w:rsidR="00C372A7" w:rsidRPr="0055774C" w:rsidTr="00223E87">
        <w:tc>
          <w:tcPr>
            <w:tcW w:w="573" w:type="pct"/>
          </w:tcPr>
          <w:p w:rsidR="00C372A7" w:rsidRPr="00C549E4" w:rsidRDefault="00C372A7" w:rsidP="00C372A7">
            <w:pPr>
              <w:contextualSpacing/>
              <w:rPr>
                <w:rFonts w:asciiTheme="minorHAnsi" w:hAnsiTheme="minorHAnsi" w:cs="Calibri"/>
                <w:color w:val="676767"/>
                <w:sz w:val="22"/>
                <w:szCs w:val="22"/>
              </w:rPr>
            </w:pPr>
            <w:r>
              <w:rPr>
                <w:rFonts w:ascii="Calibri" w:hAnsi="Calibri" w:cs="Calibri"/>
                <w:color w:val="676767"/>
                <w:sz w:val="22"/>
                <w:szCs w:val="22"/>
              </w:rPr>
              <w:t>OTH.h-7</w:t>
            </w:r>
          </w:p>
        </w:tc>
        <w:tc>
          <w:tcPr>
            <w:tcW w:w="1974" w:type="pct"/>
          </w:tcPr>
          <w:p w:rsidR="00C372A7" w:rsidRPr="00C549E4" w:rsidRDefault="00C372A7" w:rsidP="00C372A7">
            <w:pPr>
              <w:contextualSpacing/>
              <w:rPr>
                <w:rFonts w:asciiTheme="minorHAnsi" w:hAnsiTheme="minorHAnsi" w:cs="Calibri"/>
                <w:color w:val="676767"/>
                <w:sz w:val="22"/>
                <w:szCs w:val="22"/>
              </w:rPr>
            </w:pPr>
            <w:r>
              <w:rPr>
                <w:rFonts w:ascii="Calibri" w:hAnsi="Calibri" w:cs="Calibri"/>
                <w:color w:val="676767"/>
                <w:sz w:val="22"/>
                <w:szCs w:val="22"/>
              </w:rPr>
              <w:t xml:space="preserve">Stop network capture(s) and examine </w:t>
            </w:r>
          </w:p>
        </w:tc>
        <w:tc>
          <w:tcPr>
            <w:tcW w:w="1786" w:type="pct"/>
          </w:tcPr>
          <w:p w:rsidR="00C372A7" w:rsidRPr="00C549E4" w:rsidRDefault="00C372A7" w:rsidP="00C372A7">
            <w:pPr>
              <w:pStyle w:val="ListParagraph"/>
              <w:ind w:left="0"/>
              <w:rPr>
                <w:rFonts w:asciiTheme="minorHAnsi" w:hAnsiTheme="minorHAnsi" w:cs="Calibri"/>
                <w:color w:val="676767"/>
                <w:sz w:val="22"/>
                <w:szCs w:val="22"/>
              </w:rPr>
            </w:pPr>
            <w:r>
              <w:rPr>
                <w:rFonts w:ascii="Calibri" w:hAnsi="Calibri" w:cs="Calibri"/>
                <w:color w:val="676767"/>
                <w:sz w:val="22"/>
                <w:szCs w:val="22"/>
              </w:rPr>
              <w:t>First 5 bundles should have been transmitted using LTP Red and the next 5 should be transmitted using LTP Green</w:t>
            </w:r>
          </w:p>
        </w:tc>
        <w:tc>
          <w:tcPr>
            <w:tcW w:w="667" w:type="pct"/>
          </w:tcPr>
          <w:p w:rsidR="00C372A7" w:rsidRPr="00C549E4" w:rsidRDefault="00C372A7" w:rsidP="00C372A7">
            <w:pPr>
              <w:contextualSpacing/>
              <w:rPr>
                <w:rFonts w:asciiTheme="minorHAnsi" w:hAnsiTheme="minorHAnsi" w:cs="Calibri"/>
                <w:color w:val="676767"/>
                <w:sz w:val="22"/>
                <w:szCs w:val="22"/>
              </w:rPr>
            </w:pPr>
            <w:ins w:id="458" w:author="Scott, Keith L." w:date="2015-05-01T13:19:00Z">
              <w:r w:rsidRPr="003106D3">
                <w:rPr>
                  <w:rFonts w:ascii="Calibri" w:hAnsi="Calibri" w:cs="Calibri"/>
                  <w:color w:val="676767"/>
                  <w:sz w:val="22"/>
                  <w:szCs w:val="22"/>
                </w:rPr>
                <w:t>Success</w:t>
              </w:r>
            </w:ins>
          </w:p>
        </w:tc>
      </w:tr>
      <w:tr w:rsidR="00C372A7" w:rsidRPr="0055774C" w:rsidTr="00223E87">
        <w:tc>
          <w:tcPr>
            <w:tcW w:w="573"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OTH.</w:t>
            </w:r>
            <w:r>
              <w:rPr>
                <w:rFonts w:asciiTheme="minorHAnsi" w:hAnsiTheme="minorHAnsi" w:cs="Calibri"/>
                <w:color w:val="676767"/>
                <w:sz w:val="22"/>
                <w:szCs w:val="22"/>
              </w:rPr>
              <w:t>h</w:t>
            </w:r>
            <w:r w:rsidRPr="00C549E4">
              <w:rPr>
                <w:rFonts w:asciiTheme="minorHAnsi" w:hAnsiTheme="minorHAnsi" w:cs="Calibri"/>
                <w:color w:val="676767"/>
                <w:sz w:val="22"/>
                <w:szCs w:val="22"/>
              </w:rPr>
              <w:t>-</w:t>
            </w:r>
            <w:r>
              <w:rPr>
                <w:rFonts w:asciiTheme="minorHAnsi" w:hAnsiTheme="minorHAnsi" w:cs="Calibri"/>
                <w:color w:val="676767"/>
                <w:sz w:val="22"/>
                <w:szCs w:val="22"/>
              </w:rPr>
              <w:t>8</w:t>
            </w:r>
          </w:p>
        </w:tc>
        <w:tc>
          <w:tcPr>
            <w:tcW w:w="1974" w:type="pct"/>
          </w:tcPr>
          <w:p w:rsidR="00C372A7" w:rsidRPr="00C549E4" w:rsidRDefault="00C372A7" w:rsidP="00C372A7">
            <w:pPr>
              <w:contextualSpacing/>
              <w:rPr>
                <w:rFonts w:asciiTheme="minorHAnsi" w:hAnsiTheme="minorHAnsi" w:cs="Calibri"/>
                <w:color w:val="676767"/>
                <w:sz w:val="22"/>
                <w:szCs w:val="22"/>
              </w:rPr>
            </w:pPr>
            <w:r w:rsidRPr="00C549E4">
              <w:rPr>
                <w:rFonts w:asciiTheme="minorHAnsi" w:hAnsiTheme="minorHAnsi" w:cs="Calibri"/>
                <w:color w:val="676767"/>
                <w:sz w:val="22"/>
                <w:szCs w:val="22"/>
              </w:rPr>
              <w:t>Save log files, etc.</w:t>
            </w:r>
          </w:p>
        </w:tc>
        <w:tc>
          <w:tcPr>
            <w:tcW w:w="1786" w:type="pct"/>
          </w:tcPr>
          <w:p w:rsidR="00C372A7" w:rsidRPr="00C549E4" w:rsidRDefault="00C372A7" w:rsidP="00C372A7">
            <w:pPr>
              <w:contextualSpacing/>
              <w:rPr>
                <w:rFonts w:asciiTheme="minorHAnsi" w:hAnsiTheme="minorHAnsi" w:cs="Calibri"/>
                <w:color w:val="676767"/>
                <w:sz w:val="22"/>
                <w:szCs w:val="22"/>
              </w:rPr>
            </w:pPr>
          </w:p>
        </w:tc>
        <w:tc>
          <w:tcPr>
            <w:tcW w:w="667" w:type="pct"/>
          </w:tcPr>
          <w:p w:rsidR="00C372A7" w:rsidRPr="00C549E4" w:rsidRDefault="00C372A7" w:rsidP="00C372A7">
            <w:pPr>
              <w:contextualSpacing/>
              <w:rPr>
                <w:rFonts w:asciiTheme="minorHAnsi" w:hAnsiTheme="minorHAnsi" w:cs="Calibri"/>
                <w:color w:val="676767"/>
                <w:sz w:val="22"/>
                <w:szCs w:val="22"/>
              </w:rPr>
            </w:pPr>
            <w:ins w:id="459" w:author="Scott, Keith L." w:date="2015-05-01T13:19:00Z">
              <w:r w:rsidRPr="003106D3">
                <w:rPr>
                  <w:rFonts w:ascii="Calibri" w:hAnsi="Calibri" w:cs="Calibri"/>
                  <w:color w:val="676767"/>
                  <w:sz w:val="22"/>
                  <w:szCs w:val="22"/>
                </w:rPr>
                <w:t>Success</w:t>
              </w:r>
            </w:ins>
          </w:p>
        </w:tc>
      </w:tr>
    </w:tbl>
    <w:p w:rsidR="00CB2652" w:rsidRPr="0035397D" w:rsidRDefault="00CB2652" w:rsidP="00AB1371">
      <w:pPr>
        <w:pStyle w:val="Heading3"/>
        <w:rPr>
          <w:b w:val="0"/>
          <w:bCs w:val="0"/>
        </w:rPr>
      </w:pPr>
      <w:r>
        <w:br w:type="page"/>
      </w:r>
    </w:p>
    <w:p w:rsidR="00D97993" w:rsidRDefault="00D97993" w:rsidP="00D97993">
      <w:pPr>
        <w:pStyle w:val="Heading3"/>
      </w:pPr>
      <w:r>
        <w:t>ECOS Critical bit set</w:t>
      </w:r>
      <w:r w:rsidR="00F73418">
        <w:t xml:space="preserve"> cases OTH.i and OTH.j</w:t>
      </w:r>
    </w:p>
    <w:p w:rsidR="00D97993" w:rsidRDefault="00D97993" w:rsidP="00D97993">
      <w:pPr>
        <w:rPr>
          <w:rFonts w:ascii="Calibri" w:eastAsia="Times New Roman" w:hAnsi="Calibri" w:cs="Calibri"/>
          <w:color w:val="676767"/>
        </w:rPr>
      </w:pPr>
      <w:r w:rsidRPr="009C52F2">
        <w:rPr>
          <w:rFonts w:ascii="Calibri" w:eastAsia="Times New Roman" w:hAnsi="Calibri" w:cs="Calibri"/>
          <w:color w:val="676767"/>
        </w:rPr>
        <w:t xml:space="preserve">The purpose of </w:t>
      </w:r>
      <w:r>
        <w:rPr>
          <w:rFonts w:ascii="Calibri" w:eastAsia="Times New Roman" w:hAnsi="Calibri" w:cs="Calibri"/>
          <w:color w:val="676767"/>
        </w:rPr>
        <w:t xml:space="preserve">these test cases is to verify that </w:t>
      </w:r>
      <w:r w:rsidR="00F73418" w:rsidRPr="00F73418">
        <w:rPr>
          <w:rFonts w:ascii="Calibri" w:eastAsia="Times New Roman" w:hAnsi="Calibri" w:cs="Calibri"/>
          <w:color w:val="676767"/>
        </w:rPr>
        <w:t>ECOS Critical bit set results in transmission over all plausible routes</w:t>
      </w:r>
      <w:r>
        <w:rPr>
          <w:rFonts w:ascii="Calibri" w:eastAsia="Times New Roman" w:hAnsi="Calibri" w:cs="Calibri"/>
          <w:color w:val="676767"/>
        </w:rPr>
        <w:t xml:space="preserve">. </w:t>
      </w:r>
      <w:r w:rsidR="00F73418">
        <w:rPr>
          <w:rFonts w:ascii="Calibri" w:eastAsia="Times New Roman" w:hAnsi="Calibri" w:cs="Calibri"/>
          <w:color w:val="676767"/>
        </w:rPr>
        <w:t xml:space="preserve">  This will be accomplished by setting </w:t>
      </w:r>
      <w:r w:rsidR="00F73418" w:rsidRPr="00636146">
        <w:rPr>
          <w:rFonts w:ascii="Calibri" w:eastAsia="Times New Roman" w:hAnsi="Calibri" w:cs="Calibri"/>
          <w:color w:val="676767"/>
        </w:rPr>
        <w:t>bit 0x01 of the ECOS block’s flags byte to 1</w:t>
      </w:r>
      <w:r w:rsidRPr="009C52F2">
        <w:rPr>
          <w:rFonts w:ascii="Calibri" w:eastAsia="Times New Roman" w:hAnsi="Calibri" w:cs="Calibri"/>
          <w:color w:val="676767"/>
        </w:rPr>
        <w:t>.  T</w:t>
      </w:r>
      <w:r w:rsidR="00F73418">
        <w:rPr>
          <w:rFonts w:ascii="Calibri" w:eastAsia="Times New Roman" w:hAnsi="Calibri" w:cs="Calibri"/>
          <w:color w:val="676767"/>
        </w:rPr>
        <w:t>hese t</w:t>
      </w:r>
      <w:r w:rsidRPr="009C52F2">
        <w:rPr>
          <w:rFonts w:ascii="Calibri" w:eastAsia="Times New Roman" w:hAnsi="Calibri" w:cs="Calibri"/>
          <w:color w:val="676767"/>
        </w:rPr>
        <w:t>est case</w:t>
      </w:r>
      <w:r w:rsidR="00F73418">
        <w:rPr>
          <w:rFonts w:ascii="Calibri" w:eastAsia="Times New Roman" w:hAnsi="Calibri" w:cs="Calibri"/>
          <w:color w:val="676767"/>
        </w:rPr>
        <w:t xml:space="preserve">s will utilize four routers in a diamond topology. </w:t>
      </w:r>
      <w:r w:rsidRPr="009C52F2">
        <w:rPr>
          <w:rFonts w:ascii="Calibri" w:eastAsia="Times New Roman" w:hAnsi="Calibri" w:cs="Calibri"/>
          <w:color w:val="676767"/>
        </w:rPr>
        <w:t xml:space="preserve"> </w:t>
      </w:r>
      <w:r>
        <w:rPr>
          <w:rFonts w:ascii="Calibri" w:eastAsia="Times New Roman" w:hAnsi="Calibri" w:cs="Calibri"/>
          <w:color w:val="676767"/>
        </w:rPr>
        <w:t>OTH.</w:t>
      </w:r>
      <w:r w:rsidR="00F73418">
        <w:rPr>
          <w:rFonts w:ascii="Calibri" w:eastAsia="Times New Roman" w:hAnsi="Calibri" w:cs="Calibri"/>
          <w:color w:val="676767"/>
        </w:rPr>
        <w:t>i</w:t>
      </w:r>
      <w:r w:rsidRPr="009C52F2">
        <w:rPr>
          <w:rFonts w:ascii="Calibri" w:eastAsia="Times New Roman" w:hAnsi="Calibri" w:cs="Calibri"/>
          <w:color w:val="676767"/>
        </w:rPr>
        <w:t xml:space="preserve"> has </w:t>
      </w:r>
      <w:r w:rsidR="00F73418">
        <w:rPr>
          <w:rFonts w:ascii="Calibri" w:eastAsia="Times New Roman" w:hAnsi="Calibri" w:cs="Calibri"/>
          <w:color w:val="676767"/>
        </w:rPr>
        <w:t>ION</w:t>
      </w:r>
      <w:r w:rsidRPr="009C52F2">
        <w:rPr>
          <w:rFonts w:ascii="Calibri" w:eastAsia="Times New Roman" w:hAnsi="Calibri" w:cs="Calibri"/>
          <w:color w:val="676767"/>
        </w:rPr>
        <w:t xml:space="preserve"> node </w:t>
      </w:r>
      <w:r w:rsidR="00F73418">
        <w:rPr>
          <w:rFonts w:ascii="Calibri" w:eastAsia="Times New Roman" w:hAnsi="Calibri" w:cs="Calibri"/>
          <w:color w:val="676767"/>
        </w:rPr>
        <w:t xml:space="preserve">A as an </w:t>
      </w:r>
      <w:r w:rsidRPr="009C52F2">
        <w:rPr>
          <w:rFonts w:ascii="Calibri" w:eastAsia="Times New Roman" w:hAnsi="Calibri" w:cs="Calibri"/>
          <w:color w:val="676767"/>
        </w:rPr>
        <w:t xml:space="preserve">originating </w:t>
      </w:r>
      <w:r w:rsidR="00F73418">
        <w:rPr>
          <w:rFonts w:ascii="Calibri" w:eastAsia="Times New Roman" w:hAnsi="Calibri" w:cs="Calibri"/>
          <w:color w:val="676767"/>
        </w:rPr>
        <w:t>sour</w:t>
      </w:r>
      <w:r w:rsidR="00636146">
        <w:rPr>
          <w:rFonts w:ascii="Calibri" w:eastAsia="Times New Roman" w:hAnsi="Calibri" w:cs="Calibri"/>
          <w:color w:val="676767"/>
        </w:rPr>
        <w:t>ce</w:t>
      </w:r>
      <w:r w:rsidR="00F73418">
        <w:rPr>
          <w:rFonts w:ascii="Calibri" w:eastAsia="Times New Roman" w:hAnsi="Calibri" w:cs="Calibri"/>
          <w:color w:val="676767"/>
        </w:rPr>
        <w:t xml:space="preserve"> and OTH.j has a DTN2 router as the originating source.</w:t>
      </w:r>
      <w:r w:rsidRPr="009C52F2">
        <w:rPr>
          <w:rFonts w:ascii="Calibri" w:eastAsia="Times New Roman" w:hAnsi="Calibri" w:cs="Calibri"/>
          <w:color w:val="676767"/>
        </w:rPr>
        <w:t xml:space="preserve"> </w:t>
      </w:r>
      <w:r w:rsidR="003E2723">
        <w:rPr>
          <w:rFonts w:ascii="Calibri" w:eastAsia="Times New Roman" w:hAnsi="Calibri" w:cs="Calibri"/>
          <w:color w:val="676767"/>
        </w:rPr>
        <w:t xml:space="preserve">  The test will be conducted when all paths are unobstructed.  When behavior has been verified for test case OTH.i, path between Node B and D will be broken and the test re-executed.</w:t>
      </w:r>
      <w:r w:rsidR="00636146">
        <w:rPr>
          <w:rFonts w:ascii="Calibri" w:eastAsia="Times New Roman" w:hAnsi="Calibri" w:cs="Calibri"/>
          <w:color w:val="676767"/>
        </w:rPr>
        <w:t xml:space="preserve">  The path between Node B and D will be re-established and the path between Node C and D will be broken and the test re-executed.</w:t>
      </w:r>
    </w:p>
    <w:p w:rsidR="00636146" w:rsidRDefault="00636146" w:rsidP="00D97993">
      <w:pPr>
        <w:rPr>
          <w:rFonts w:ascii="Calibri" w:eastAsia="Times New Roman" w:hAnsi="Calibri" w:cs="Calibri"/>
          <w:color w:val="676767"/>
        </w:rPr>
      </w:pPr>
      <w:r>
        <w:rPr>
          <w:rFonts w:ascii="Calibri" w:eastAsia="Times New Roman" w:hAnsi="Calibri" w:cs="Calibri"/>
          <w:color w:val="676767"/>
        </w:rPr>
        <w:t>Test case OTH.j will be conducted in the reverse direction and in the same manner.  The test will be conducted when all paths are unobstructed.  When behavior has been verified for test case OTH.j, the path between Node B and A will be broken and the test re-executed.  The path between Node B and A will be re-established and the path between Node C and A will be broken and the test re-executed.</w:t>
      </w:r>
    </w:p>
    <w:p w:rsidR="00060B3C" w:rsidRDefault="00060B3C" w:rsidP="00D97993">
      <w:pPr>
        <w:rPr>
          <w:rFonts w:ascii="Calibri" w:eastAsia="Times New Roman" w:hAnsi="Calibri" w:cs="Calibri"/>
          <w:color w:val="676767"/>
        </w:rPr>
      </w:pPr>
      <w:r>
        <w:rPr>
          <w:rFonts w:ascii="Calibri" w:eastAsia="Times New Roman" w:hAnsi="Calibri" w:cs="Calibri"/>
          <w:color w:val="676767"/>
        </w:rPr>
        <w:t xml:space="preserve">Due to the possibility of flooding the VPN with bundles, these test cases will not be conducted across the internet over a VPN.  During the upcoming CCSDS conference in March, accommodations are being made to test at CalTech in Pasedena, California, USA.  MSFC/HOSC will be providing a 3Com OfficeConnect 8 port hub as well as two laptops to host DTN2 routers.  It is anticipated that JAXA will be providing supporting hardware for two ION nodes.  Nodes provided by each team will comply with configurations of test cases OTH.i and OTH.j . </w:t>
      </w:r>
    </w:p>
    <w:p w:rsidR="00B8332F" w:rsidRDefault="00D97993" w:rsidP="00D97993">
      <w:pPr>
        <w:rPr>
          <w:rFonts w:ascii="Calibri" w:eastAsia="Times New Roman" w:hAnsi="Calibri" w:cs="Calibri"/>
          <w:noProof/>
          <w:color w:val="676767"/>
          <w:u w:val="single"/>
        </w:rPr>
      </w:pPr>
      <w:r>
        <w:rPr>
          <w:rFonts w:ascii="Calibri" w:eastAsia="Times New Roman" w:hAnsi="Calibri" w:cs="Calibri"/>
          <w:color w:val="676767"/>
        </w:rPr>
        <w:t>The data flow is depicted in Figure 6-1</w:t>
      </w:r>
      <w:r w:rsidR="00636146">
        <w:rPr>
          <w:rFonts w:ascii="Calibri" w:eastAsia="Times New Roman" w:hAnsi="Calibri" w:cs="Calibri"/>
          <w:color w:val="676767"/>
        </w:rPr>
        <w:t>1</w:t>
      </w:r>
      <w:r>
        <w:rPr>
          <w:rFonts w:ascii="Calibri" w:eastAsia="Times New Roman" w:hAnsi="Calibri" w:cs="Calibri"/>
          <w:color w:val="676767"/>
        </w:rPr>
        <w:t xml:space="preserve"> and the node configuration is detailed in Table 6-1</w:t>
      </w:r>
      <w:r w:rsidR="00636146">
        <w:rPr>
          <w:rFonts w:ascii="Calibri" w:eastAsia="Times New Roman" w:hAnsi="Calibri" w:cs="Calibri"/>
          <w:color w:val="676767"/>
        </w:rPr>
        <w:t>1</w:t>
      </w:r>
      <w:r>
        <w:rPr>
          <w:rFonts w:ascii="Calibri" w:eastAsia="Times New Roman" w:hAnsi="Calibri" w:cs="Calibri"/>
          <w:color w:val="676767"/>
        </w:rPr>
        <w:t>.</w:t>
      </w:r>
      <w:r w:rsidR="00B8332F" w:rsidRPr="00B8332F">
        <w:rPr>
          <w:rFonts w:ascii="Calibri" w:eastAsia="Times New Roman" w:hAnsi="Calibri" w:cs="Calibri"/>
          <w:noProof/>
          <w:color w:val="676767"/>
          <w:u w:val="single"/>
        </w:rPr>
        <w:t xml:space="preserve"> </w:t>
      </w:r>
    </w:p>
    <w:p w:rsidR="008A1F26" w:rsidRDefault="008A1F26" w:rsidP="00D97993">
      <w:pPr>
        <w:rPr>
          <w:rFonts w:ascii="Calibri" w:eastAsia="Times New Roman" w:hAnsi="Calibri" w:cs="Calibri"/>
          <w:noProof/>
          <w:color w:val="676767"/>
          <w:u w:val="single"/>
        </w:rPr>
      </w:pPr>
    </w:p>
    <w:p w:rsidR="00CE062F" w:rsidRDefault="00B8332F" w:rsidP="00D97993">
      <w:pPr>
        <w:rPr>
          <w:rFonts w:ascii="Calibri" w:eastAsia="Times New Roman" w:hAnsi="Calibri" w:cs="Calibri"/>
          <w:color w:val="676767"/>
        </w:rPr>
      </w:pPr>
      <w:r>
        <w:rPr>
          <w:rFonts w:ascii="Calibri" w:eastAsia="Times New Roman" w:hAnsi="Calibri" w:cs="Calibri"/>
          <w:noProof/>
          <w:color w:val="676767"/>
        </w:rPr>
        <w:drawing>
          <wp:inline distT="0" distB="0" distL="0" distR="0" wp14:anchorId="0E42DBBB" wp14:editId="35F43E85">
            <wp:extent cx="5942504" cy="1362075"/>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ij_v2.jpg"/>
                    <pic:cNvPicPr/>
                  </pic:nvPicPr>
                  <pic:blipFill>
                    <a:blip r:embed="rId22">
                      <a:extLst>
                        <a:ext uri="{28A0092B-C50C-407E-A947-70E740481C1C}">
                          <a14:useLocalDpi xmlns:a14="http://schemas.microsoft.com/office/drawing/2010/main" val="0"/>
                        </a:ext>
                      </a:extLst>
                    </a:blip>
                    <a:stretch>
                      <a:fillRect/>
                    </a:stretch>
                  </pic:blipFill>
                  <pic:spPr>
                    <a:xfrm>
                      <a:off x="0" y="0"/>
                      <a:ext cx="5942504" cy="1362075"/>
                    </a:xfrm>
                    <a:prstGeom prst="rect">
                      <a:avLst/>
                    </a:prstGeom>
                  </pic:spPr>
                </pic:pic>
              </a:graphicData>
            </a:graphic>
          </wp:inline>
        </w:drawing>
      </w:r>
    </w:p>
    <w:p w:rsidR="00636146" w:rsidRPr="00056C82" w:rsidRDefault="00636146" w:rsidP="00636146">
      <w:pPr>
        <w:pStyle w:val="Caption"/>
        <w:jc w:val="center"/>
      </w:pPr>
      <w:r>
        <w:t>Figure 6-</w:t>
      </w:r>
      <w:r w:rsidR="00B8332F">
        <w:t xml:space="preserve">11 </w:t>
      </w:r>
      <w:r w:rsidR="00B8332F" w:rsidRPr="00B8332F">
        <w:t>ECOS Critical bit set cases OTH.i and OTH.</w:t>
      </w:r>
      <w:r w:rsidR="00B8332F">
        <w:t>j</w:t>
      </w:r>
      <w:r>
        <w:t xml:space="preserve"> - Data Flow</w:t>
      </w:r>
    </w:p>
    <w:p w:rsidR="008A1F26" w:rsidRDefault="008A1F26" w:rsidP="0035397D">
      <w:pPr>
        <w:pStyle w:val="Caption"/>
      </w:pPr>
    </w:p>
    <w:p w:rsidR="00BF25F1" w:rsidRPr="00F47048" w:rsidRDefault="008A1F26" w:rsidP="00BF25F1">
      <w:pPr>
        <w:rPr>
          <w:rFonts w:eastAsia="Times New Roman"/>
          <w:color w:val="676767"/>
        </w:rPr>
      </w:pPr>
      <w:r>
        <w:br w:type="page"/>
      </w:r>
    </w:p>
    <w:tbl>
      <w:tblPr>
        <w:tblStyle w:val="TableGrid"/>
        <w:tblW w:w="5000" w:type="pct"/>
        <w:tblLook w:val="04A0" w:firstRow="1" w:lastRow="0" w:firstColumn="1" w:lastColumn="0" w:noHBand="0" w:noVBand="1"/>
      </w:tblPr>
      <w:tblGrid>
        <w:gridCol w:w="1592"/>
        <w:gridCol w:w="1088"/>
        <w:gridCol w:w="1028"/>
        <w:gridCol w:w="1055"/>
        <w:gridCol w:w="2373"/>
        <w:gridCol w:w="2214"/>
      </w:tblGrid>
      <w:tr w:rsidR="00BF25F1" w:rsidRPr="00F47048" w:rsidTr="00BA0838">
        <w:tc>
          <w:tcPr>
            <w:tcW w:w="852"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Node and</w:t>
            </w:r>
          </w:p>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Implementation</w:t>
            </w:r>
          </w:p>
        </w:tc>
        <w:tc>
          <w:tcPr>
            <w:tcW w:w="581" w:type="pct"/>
          </w:tcPr>
          <w:p w:rsidR="00BF25F1" w:rsidRPr="00F353ED" w:rsidRDefault="00BF25F1" w:rsidP="00BA0838">
            <w:pPr>
              <w:jc w:val="center"/>
              <w:rPr>
                <w:rFonts w:asciiTheme="minorHAnsi" w:hAnsiTheme="minorHAnsi"/>
                <w:b/>
                <w:color w:val="676767"/>
                <w:sz w:val="18"/>
                <w:szCs w:val="18"/>
              </w:rPr>
            </w:pPr>
            <w:r w:rsidRPr="00F353ED">
              <w:rPr>
                <w:rFonts w:asciiTheme="minorHAnsi" w:hAnsiTheme="minorHAnsi"/>
                <w:b/>
                <w:color w:val="676767"/>
                <w:sz w:val="18"/>
                <w:szCs w:val="18"/>
              </w:rPr>
              <w:t>IPN Scheme EID</w:t>
            </w:r>
          </w:p>
        </w:tc>
        <w:tc>
          <w:tcPr>
            <w:tcW w:w="550"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IP Address</w:t>
            </w:r>
          </w:p>
        </w:tc>
        <w:tc>
          <w:tcPr>
            <w:tcW w:w="564"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Induct / Port</w:t>
            </w:r>
          </w:p>
        </w:tc>
        <w:tc>
          <w:tcPr>
            <w:tcW w:w="1269"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Outduct</w:t>
            </w:r>
          </w:p>
          <w:p w:rsidR="00BF25F1" w:rsidRPr="00F353ED" w:rsidRDefault="00BF25F1" w:rsidP="00BA0838">
            <w:pPr>
              <w:jc w:val="center"/>
              <w:rPr>
                <w:rFonts w:asciiTheme="minorHAnsi" w:hAnsiTheme="minorHAnsi"/>
                <w:b/>
                <w:color w:val="676767"/>
                <w:sz w:val="18"/>
                <w:szCs w:val="18"/>
              </w:rPr>
            </w:pPr>
            <w:r w:rsidRPr="00F353ED">
              <w:rPr>
                <w:rFonts w:asciiTheme="minorHAnsi" w:hAnsiTheme="minorHAnsi"/>
                <w:b/>
                <w:color w:val="676767"/>
                <w:sz w:val="18"/>
                <w:szCs w:val="18"/>
              </w:rPr>
              <w:t>(ION “add outduct” format)</w:t>
            </w:r>
          </w:p>
        </w:tc>
        <w:tc>
          <w:tcPr>
            <w:tcW w:w="1184" w:type="pct"/>
          </w:tcPr>
          <w:p w:rsidR="00BF25F1" w:rsidRPr="00F353ED" w:rsidRDefault="00BF25F1" w:rsidP="00BA0838">
            <w:pPr>
              <w:jc w:val="center"/>
              <w:rPr>
                <w:rFonts w:asciiTheme="minorHAnsi" w:hAnsiTheme="minorHAnsi"/>
                <w:b/>
                <w:color w:val="676767"/>
              </w:rPr>
            </w:pPr>
            <w:r w:rsidRPr="00F353ED">
              <w:rPr>
                <w:rFonts w:asciiTheme="minorHAnsi" w:hAnsiTheme="minorHAnsi"/>
                <w:b/>
                <w:color w:val="676767"/>
              </w:rPr>
              <w:t>Group Routes</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A – ION</w:t>
            </w:r>
          </w:p>
        </w:tc>
        <w:tc>
          <w:tcPr>
            <w:tcW w:w="581"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ipn:17000.0</w:t>
            </w:r>
          </w:p>
        </w:tc>
        <w:tc>
          <w:tcPr>
            <w:tcW w:w="550" w:type="pct"/>
          </w:tcPr>
          <w:p w:rsidR="00BF25F1" w:rsidRPr="00F353ED" w:rsidRDefault="00BF25F1" w:rsidP="00BA0838">
            <w:pPr>
              <w:rPr>
                <w:rFonts w:asciiTheme="minorHAnsi" w:hAnsiTheme="minorHAnsi" w:cs="Courier New"/>
                <w:color w:val="676767"/>
                <w:sz w:val="18"/>
                <w:szCs w:val="18"/>
              </w:rPr>
            </w:pPr>
            <w:r>
              <w:rPr>
                <w:rFonts w:asciiTheme="minorHAnsi" w:hAnsiTheme="minorHAnsi" w:cs="Courier New"/>
                <w:color w:val="676767"/>
                <w:sz w:val="18"/>
                <w:szCs w:val="18"/>
              </w:rPr>
              <w:t>x.x.x.1</w:t>
            </w:r>
          </w:p>
        </w:tc>
        <w:tc>
          <w:tcPr>
            <w:tcW w:w="564" w:type="pct"/>
          </w:tcPr>
          <w:p w:rsidR="00BF25F1"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 1113</w:t>
            </w:r>
          </w:p>
          <w:p w:rsidR="00BF25F1" w:rsidRPr="00F353ED" w:rsidRDefault="00BF25F1" w:rsidP="00BA0838">
            <w:pPr>
              <w:rPr>
                <w:rFonts w:asciiTheme="minorHAnsi" w:hAnsiTheme="minorHAnsi" w:cs="Courier New"/>
                <w:color w:val="676767"/>
                <w:sz w:val="18"/>
                <w:szCs w:val="18"/>
              </w:rPr>
            </w:pPr>
            <w:r>
              <w:rPr>
                <w:rFonts w:asciiTheme="minorHAnsi" w:hAnsiTheme="minorHAnsi" w:cs="Courier New"/>
                <w:color w:val="676767"/>
                <w:sz w:val="18"/>
                <w:szCs w:val="18"/>
              </w:rPr>
              <w:t>udp / 4556</w:t>
            </w:r>
          </w:p>
        </w:tc>
        <w:tc>
          <w:tcPr>
            <w:tcW w:w="1269" w:type="pct"/>
          </w:tcPr>
          <w:p w:rsidR="00BF25F1"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 xml:space="preserve">ltp 19000 </w:t>
            </w:r>
            <w:r>
              <w:rPr>
                <w:rFonts w:asciiTheme="minorHAnsi" w:hAnsiTheme="minorHAnsi" w:cs="Courier New"/>
                <w:color w:val="676767"/>
                <w:sz w:val="18"/>
                <w:szCs w:val="18"/>
              </w:rPr>
              <w:t>x.x.x.2</w:t>
            </w:r>
            <w:r w:rsidRPr="00F353ED">
              <w:rPr>
                <w:rFonts w:asciiTheme="minorHAnsi" w:hAnsiTheme="minorHAnsi" w:cs="Courier New"/>
                <w:color w:val="676767"/>
                <w:sz w:val="18"/>
                <w:szCs w:val="18"/>
              </w:rPr>
              <w:t>:1113</w:t>
            </w:r>
          </w:p>
          <w:p w:rsidR="00BF25F1" w:rsidRPr="00F353ED" w:rsidRDefault="000A3F72" w:rsidP="00BA0838">
            <w:pPr>
              <w:rPr>
                <w:rFonts w:asciiTheme="minorHAnsi" w:hAnsiTheme="minorHAnsi" w:cs="Courier New"/>
                <w:color w:val="676767"/>
                <w:sz w:val="18"/>
                <w:szCs w:val="18"/>
              </w:rPr>
            </w:pPr>
            <w:r>
              <w:rPr>
                <w:rFonts w:asciiTheme="minorHAnsi" w:hAnsiTheme="minorHAnsi" w:cs="Courier New"/>
                <w:color w:val="676767"/>
                <w:sz w:val="18"/>
                <w:szCs w:val="18"/>
              </w:rPr>
              <w:t>udp 20000 x.x.x.3:4556 1350</w:t>
            </w:r>
          </w:p>
        </w:tc>
        <w:tc>
          <w:tcPr>
            <w:tcW w:w="118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21000 21000 ipn:19000.0</w:t>
            </w: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B – DTN2</w:t>
            </w:r>
          </w:p>
        </w:tc>
        <w:tc>
          <w:tcPr>
            <w:tcW w:w="581"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ipn:19000.0</w:t>
            </w:r>
          </w:p>
        </w:tc>
        <w:tc>
          <w:tcPr>
            <w:tcW w:w="550" w:type="pct"/>
          </w:tcPr>
          <w:p w:rsidR="00BF25F1" w:rsidRPr="00F353ED" w:rsidRDefault="00BF25F1" w:rsidP="00BA0838">
            <w:pPr>
              <w:rPr>
                <w:rFonts w:asciiTheme="minorHAnsi" w:hAnsiTheme="minorHAnsi" w:cs="Courier New"/>
                <w:color w:val="676767"/>
                <w:sz w:val="18"/>
                <w:szCs w:val="18"/>
              </w:rPr>
            </w:pPr>
            <w:r>
              <w:rPr>
                <w:rFonts w:asciiTheme="minorHAnsi" w:hAnsiTheme="minorHAnsi" w:cs="Courier New"/>
                <w:color w:val="676767"/>
                <w:sz w:val="18"/>
                <w:szCs w:val="18"/>
              </w:rPr>
              <w:t>x.x.x.2</w:t>
            </w:r>
          </w:p>
        </w:tc>
        <w:tc>
          <w:tcPr>
            <w:tcW w:w="564" w:type="pct"/>
          </w:tcPr>
          <w:p w:rsidR="00BF25F1"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ltp / 1113</w:t>
            </w:r>
          </w:p>
          <w:p w:rsidR="000A3F72" w:rsidRPr="00F353ED" w:rsidRDefault="000A3F72" w:rsidP="00BA0838">
            <w:pPr>
              <w:rPr>
                <w:rFonts w:asciiTheme="minorHAnsi" w:hAnsiTheme="minorHAnsi" w:cs="Courier New"/>
                <w:color w:val="676767"/>
                <w:sz w:val="18"/>
                <w:szCs w:val="18"/>
              </w:rPr>
            </w:pPr>
            <w:r>
              <w:rPr>
                <w:rFonts w:asciiTheme="minorHAnsi" w:hAnsiTheme="minorHAnsi" w:cs="Courier New"/>
                <w:color w:val="676767"/>
                <w:sz w:val="18"/>
                <w:szCs w:val="18"/>
              </w:rPr>
              <w:t>udp / 4556</w:t>
            </w:r>
          </w:p>
          <w:p w:rsidR="00BF25F1" w:rsidRPr="00F353ED" w:rsidRDefault="00BF25F1" w:rsidP="00BA0838">
            <w:pPr>
              <w:rPr>
                <w:rFonts w:asciiTheme="minorHAnsi" w:hAnsiTheme="minorHAnsi" w:cs="Courier New"/>
                <w:color w:val="676767"/>
                <w:sz w:val="18"/>
                <w:szCs w:val="18"/>
              </w:rPr>
            </w:pPr>
            <w:r>
              <w:rPr>
                <w:rFonts w:asciiTheme="minorHAnsi" w:hAnsiTheme="minorHAnsi" w:cs="Courier New"/>
                <w:color w:val="676767"/>
                <w:sz w:val="18"/>
                <w:szCs w:val="18"/>
              </w:rPr>
              <w:t>tc</w:t>
            </w:r>
            <w:r w:rsidRPr="00F353ED">
              <w:rPr>
                <w:rFonts w:asciiTheme="minorHAnsi" w:hAnsiTheme="minorHAnsi" w:cs="Courier New"/>
                <w:color w:val="676767"/>
                <w:sz w:val="18"/>
                <w:szCs w:val="18"/>
              </w:rPr>
              <w:t>p / 4556</w:t>
            </w:r>
          </w:p>
        </w:tc>
        <w:tc>
          <w:tcPr>
            <w:tcW w:w="1269" w:type="pct"/>
          </w:tcPr>
          <w:p w:rsidR="00BF25F1"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 xml:space="preserve">ltp 17000 </w:t>
            </w:r>
            <w:r>
              <w:rPr>
                <w:rFonts w:asciiTheme="minorHAnsi" w:hAnsiTheme="minorHAnsi" w:cs="Courier New"/>
                <w:color w:val="676767"/>
                <w:sz w:val="18"/>
                <w:szCs w:val="18"/>
              </w:rPr>
              <w:t>x.x.x.1</w:t>
            </w:r>
            <w:r w:rsidRPr="00F353ED">
              <w:rPr>
                <w:rFonts w:asciiTheme="minorHAnsi" w:hAnsiTheme="minorHAnsi" w:cs="Courier New"/>
                <w:color w:val="676767"/>
                <w:sz w:val="18"/>
                <w:szCs w:val="18"/>
              </w:rPr>
              <w:t>:1113</w:t>
            </w:r>
          </w:p>
          <w:p w:rsidR="000A3F72" w:rsidRPr="00F353ED" w:rsidRDefault="000A3F72" w:rsidP="00BA0838">
            <w:pPr>
              <w:rPr>
                <w:rFonts w:asciiTheme="minorHAnsi" w:hAnsiTheme="minorHAnsi" w:cs="Courier New"/>
                <w:color w:val="676767"/>
                <w:sz w:val="18"/>
                <w:szCs w:val="18"/>
              </w:rPr>
            </w:pPr>
            <w:r>
              <w:rPr>
                <w:rFonts w:asciiTheme="minorHAnsi" w:hAnsiTheme="minorHAnsi" w:cs="Courier New"/>
                <w:color w:val="676767"/>
                <w:sz w:val="18"/>
                <w:szCs w:val="18"/>
              </w:rPr>
              <w:t>udp 20000 x.x.x.3:4556</w:t>
            </w:r>
          </w:p>
          <w:p w:rsidR="00BF25F1" w:rsidRPr="00F353ED" w:rsidRDefault="00BF25F1">
            <w:pPr>
              <w:rPr>
                <w:rFonts w:asciiTheme="minorHAnsi" w:hAnsiTheme="minorHAnsi" w:cs="Courier New"/>
                <w:color w:val="676767"/>
                <w:sz w:val="18"/>
                <w:szCs w:val="18"/>
              </w:rPr>
            </w:pPr>
            <w:r>
              <w:rPr>
                <w:rFonts w:asciiTheme="minorHAnsi" w:hAnsiTheme="minorHAnsi" w:cs="Courier New"/>
                <w:color w:val="676767"/>
                <w:sz w:val="18"/>
                <w:szCs w:val="18"/>
              </w:rPr>
              <w:t>tc</w:t>
            </w:r>
            <w:r w:rsidRPr="00F353ED">
              <w:rPr>
                <w:rFonts w:asciiTheme="minorHAnsi" w:hAnsiTheme="minorHAnsi" w:cs="Courier New"/>
                <w:color w:val="676767"/>
                <w:sz w:val="18"/>
                <w:szCs w:val="18"/>
              </w:rPr>
              <w:t>p 2</w:t>
            </w:r>
            <w:r>
              <w:rPr>
                <w:rFonts w:asciiTheme="minorHAnsi" w:hAnsiTheme="minorHAnsi" w:cs="Courier New"/>
                <w:color w:val="676767"/>
                <w:sz w:val="18"/>
                <w:szCs w:val="18"/>
              </w:rPr>
              <w:t>1</w:t>
            </w:r>
            <w:r w:rsidRPr="00F353ED">
              <w:rPr>
                <w:rFonts w:asciiTheme="minorHAnsi" w:hAnsiTheme="minorHAnsi" w:cs="Courier New"/>
                <w:color w:val="676767"/>
                <w:sz w:val="18"/>
                <w:szCs w:val="18"/>
              </w:rPr>
              <w:t xml:space="preserve">000 </w:t>
            </w:r>
            <w:r>
              <w:rPr>
                <w:rFonts w:asciiTheme="minorHAnsi" w:hAnsiTheme="minorHAnsi" w:cs="Courier New"/>
                <w:color w:val="676767"/>
                <w:sz w:val="18"/>
                <w:szCs w:val="18"/>
              </w:rPr>
              <w:t>x.x.x.4:4556</w:t>
            </w:r>
          </w:p>
        </w:tc>
        <w:tc>
          <w:tcPr>
            <w:tcW w:w="1184" w:type="pct"/>
          </w:tcPr>
          <w:p w:rsidR="00BF25F1" w:rsidRPr="00F353ED" w:rsidRDefault="00BF25F1" w:rsidP="00BA0838">
            <w:pPr>
              <w:rPr>
                <w:rFonts w:asciiTheme="minorHAnsi" w:hAnsiTheme="minorHAnsi" w:cs="Courier New"/>
                <w:color w:val="676767"/>
                <w:sz w:val="18"/>
                <w:szCs w:val="18"/>
              </w:rPr>
            </w:pP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C – ION</w:t>
            </w:r>
          </w:p>
        </w:tc>
        <w:tc>
          <w:tcPr>
            <w:tcW w:w="581" w:type="pct"/>
          </w:tcPr>
          <w:p w:rsidR="00BF25F1" w:rsidRPr="00F353ED" w:rsidRDefault="00BF25F1" w:rsidP="00BA0838">
            <w:pPr>
              <w:rPr>
                <w:rFonts w:asciiTheme="minorHAnsi" w:hAnsiTheme="minorHAnsi" w:cs="Courier New"/>
                <w:color w:val="676767"/>
                <w:sz w:val="18"/>
                <w:szCs w:val="18"/>
              </w:rPr>
            </w:pPr>
            <w:r>
              <w:rPr>
                <w:rFonts w:asciiTheme="minorHAnsi" w:hAnsiTheme="minorHAnsi" w:cs="Courier New"/>
                <w:color w:val="676767"/>
                <w:sz w:val="18"/>
                <w:szCs w:val="18"/>
              </w:rPr>
              <w:t>ipn</w:t>
            </w:r>
            <w:r w:rsidRPr="00F353ED">
              <w:rPr>
                <w:rFonts w:asciiTheme="minorHAnsi" w:hAnsiTheme="minorHAnsi" w:cs="Courier New"/>
                <w:color w:val="676767"/>
                <w:sz w:val="18"/>
                <w:szCs w:val="18"/>
              </w:rPr>
              <w:t>:20000.0</w:t>
            </w:r>
          </w:p>
        </w:tc>
        <w:tc>
          <w:tcPr>
            <w:tcW w:w="550" w:type="pct"/>
          </w:tcPr>
          <w:p w:rsidR="00BF25F1" w:rsidRPr="00F353ED" w:rsidRDefault="00BF25F1" w:rsidP="00BA0838">
            <w:pPr>
              <w:rPr>
                <w:rFonts w:asciiTheme="minorHAnsi" w:hAnsiTheme="minorHAnsi" w:cs="Courier New"/>
                <w:color w:val="676767"/>
                <w:sz w:val="18"/>
                <w:szCs w:val="18"/>
              </w:rPr>
            </w:pPr>
            <w:r>
              <w:rPr>
                <w:rFonts w:asciiTheme="minorHAnsi" w:hAnsiTheme="minorHAnsi" w:cs="Courier New"/>
                <w:color w:val="676767"/>
                <w:sz w:val="18"/>
                <w:szCs w:val="18"/>
              </w:rPr>
              <w:t>x.x.x.3</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 4556</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 4556</w:t>
            </w:r>
          </w:p>
        </w:tc>
        <w:tc>
          <w:tcPr>
            <w:tcW w:w="1269" w:type="pct"/>
          </w:tcPr>
          <w:p w:rsidR="00BF25F1"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udp 1</w:t>
            </w:r>
            <w:r>
              <w:rPr>
                <w:rFonts w:asciiTheme="minorHAnsi" w:hAnsiTheme="minorHAnsi" w:cs="Courier New"/>
                <w:color w:val="676767"/>
                <w:sz w:val="18"/>
                <w:szCs w:val="18"/>
              </w:rPr>
              <w:t>7</w:t>
            </w:r>
            <w:r w:rsidRPr="00F353ED">
              <w:rPr>
                <w:rFonts w:asciiTheme="minorHAnsi" w:hAnsiTheme="minorHAnsi" w:cs="Courier New"/>
                <w:color w:val="676767"/>
                <w:sz w:val="18"/>
                <w:szCs w:val="18"/>
              </w:rPr>
              <w:t xml:space="preserve">000 </w:t>
            </w:r>
            <w:r>
              <w:rPr>
                <w:rFonts w:asciiTheme="minorHAnsi" w:hAnsiTheme="minorHAnsi" w:cs="Courier New"/>
                <w:color w:val="676767"/>
                <w:sz w:val="18"/>
                <w:szCs w:val="18"/>
              </w:rPr>
              <w:t>x.x.x.1</w:t>
            </w:r>
            <w:r w:rsidR="000A3F72">
              <w:rPr>
                <w:rFonts w:asciiTheme="minorHAnsi" w:hAnsiTheme="minorHAnsi" w:cs="Courier New"/>
                <w:color w:val="676767"/>
                <w:sz w:val="18"/>
                <w:szCs w:val="18"/>
              </w:rPr>
              <w:t>:4556 1350</w:t>
            </w:r>
          </w:p>
          <w:p w:rsidR="000A3F72" w:rsidRPr="00F353ED" w:rsidRDefault="000A3F72" w:rsidP="00BA0838">
            <w:pPr>
              <w:rPr>
                <w:rFonts w:asciiTheme="minorHAnsi" w:hAnsiTheme="minorHAnsi" w:cs="Courier New"/>
                <w:color w:val="676767"/>
                <w:sz w:val="18"/>
                <w:szCs w:val="18"/>
              </w:rPr>
            </w:pPr>
            <w:r>
              <w:rPr>
                <w:rFonts w:asciiTheme="minorHAnsi" w:hAnsiTheme="minorHAnsi" w:cs="Courier New"/>
                <w:color w:val="676767"/>
                <w:sz w:val="18"/>
                <w:szCs w:val="18"/>
              </w:rPr>
              <w:t>udp 19000 x.x.x.2:4556 1350</w:t>
            </w:r>
          </w:p>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 xml:space="preserve">tcp 21000 </w:t>
            </w:r>
            <w:r>
              <w:rPr>
                <w:rFonts w:asciiTheme="minorHAnsi" w:hAnsiTheme="minorHAnsi" w:cs="Courier New"/>
                <w:color w:val="676767"/>
                <w:sz w:val="18"/>
                <w:szCs w:val="18"/>
              </w:rPr>
              <w:t>x.x.x.4</w:t>
            </w:r>
            <w:r w:rsidRPr="00F353ED">
              <w:rPr>
                <w:rFonts w:asciiTheme="minorHAnsi" w:hAnsiTheme="minorHAnsi" w:cs="Courier New"/>
                <w:color w:val="676767"/>
                <w:sz w:val="18"/>
                <w:szCs w:val="18"/>
              </w:rPr>
              <w:t>:4556</w:t>
            </w:r>
          </w:p>
        </w:tc>
        <w:tc>
          <w:tcPr>
            <w:tcW w:w="1184" w:type="pct"/>
          </w:tcPr>
          <w:p w:rsidR="00BF25F1" w:rsidRPr="00F353ED" w:rsidRDefault="00BF25F1" w:rsidP="00BA0838">
            <w:pPr>
              <w:rPr>
                <w:rFonts w:asciiTheme="minorHAnsi" w:hAnsiTheme="minorHAnsi" w:cs="Courier New"/>
                <w:color w:val="676767"/>
                <w:sz w:val="18"/>
                <w:szCs w:val="18"/>
              </w:rPr>
            </w:pPr>
          </w:p>
        </w:tc>
      </w:tr>
      <w:tr w:rsidR="00BF25F1" w:rsidRPr="00F47048" w:rsidTr="00BA0838">
        <w:tc>
          <w:tcPr>
            <w:tcW w:w="852"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Node D – DTN2</w:t>
            </w:r>
          </w:p>
        </w:tc>
        <w:tc>
          <w:tcPr>
            <w:tcW w:w="581"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ipn:21000.0</w:t>
            </w:r>
          </w:p>
        </w:tc>
        <w:tc>
          <w:tcPr>
            <w:tcW w:w="550" w:type="pct"/>
          </w:tcPr>
          <w:p w:rsidR="00BF25F1" w:rsidRPr="00F353ED" w:rsidRDefault="00BF25F1" w:rsidP="00BA0838">
            <w:pPr>
              <w:rPr>
                <w:rFonts w:asciiTheme="minorHAnsi" w:hAnsiTheme="minorHAnsi" w:cs="Courier New"/>
                <w:color w:val="676767"/>
                <w:sz w:val="18"/>
                <w:szCs w:val="18"/>
              </w:rPr>
            </w:pPr>
            <w:r>
              <w:rPr>
                <w:rFonts w:asciiTheme="minorHAnsi" w:hAnsiTheme="minorHAnsi" w:cs="Courier New"/>
                <w:color w:val="676767"/>
                <w:sz w:val="18"/>
                <w:szCs w:val="18"/>
              </w:rPr>
              <w:t>x.x.x.4</w:t>
            </w:r>
          </w:p>
        </w:tc>
        <w:tc>
          <w:tcPr>
            <w:tcW w:w="56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tcp / 4556</w:t>
            </w:r>
          </w:p>
        </w:tc>
        <w:tc>
          <w:tcPr>
            <w:tcW w:w="1269" w:type="pct"/>
          </w:tcPr>
          <w:p w:rsidR="00BF25F1"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 xml:space="preserve">tcp 20000 </w:t>
            </w:r>
            <w:r>
              <w:rPr>
                <w:rFonts w:asciiTheme="minorHAnsi" w:hAnsiTheme="minorHAnsi" w:cs="Courier New"/>
                <w:color w:val="676767"/>
                <w:sz w:val="18"/>
                <w:szCs w:val="18"/>
              </w:rPr>
              <w:t>x.x.x.3</w:t>
            </w:r>
            <w:r w:rsidRPr="00F353ED">
              <w:rPr>
                <w:rFonts w:asciiTheme="minorHAnsi" w:hAnsiTheme="minorHAnsi" w:cs="Courier New"/>
                <w:color w:val="676767"/>
                <w:sz w:val="18"/>
                <w:szCs w:val="18"/>
              </w:rPr>
              <w:t>:4556</w:t>
            </w:r>
          </w:p>
          <w:p w:rsidR="00BF25F1" w:rsidRPr="00F353ED" w:rsidRDefault="00BF25F1" w:rsidP="00BA0838">
            <w:pPr>
              <w:rPr>
                <w:rFonts w:asciiTheme="minorHAnsi" w:hAnsiTheme="minorHAnsi" w:cs="Courier New"/>
                <w:color w:val="676767"/>
                <w:sz w:val="18"/>
                <w:szCs w:val="18"/>
              </w:rPr>
            </w:pPr>
            <w:r>
              <w:rPr>
                <w:rFonts w:asciiTheme="minorHAnsi" w:hAnsiTheme="minorHAnsi" w:cs="Courier New"/>
                <w:color w:val="676767"/>
                <w:sz w:val="18"/>
                <w:szCs w:val="18"/>
              </w:rPr>
              <w:t>tcp 19000 x.x.x.2:4556</w:t>
            </w:r>
          </w:p>
        </w:tc>
        <w:tc>
          <w:tcPr>
            <w:tcW w:w="1184" w:type="pct"/>
          </w:tcPr>
          <w:p w:rsidR="00BF25F1" w:rsidRPr="00F353ED" w:rsidRDefault="00BF25F1" w:rsidP="00BA0838">
            <w:pPr>
              <w:rPr>
                <w:rFonts w:asciiTheme="minorHAnsi" w:hAnsiTheme="minorHAnsi" w:cs="Courier New"/>
                <w:color w:val="676767"/>
                <w:sz w:val="18"/>
                <w:szCs w:val="18"/>
              </w:rPr>
            </w:pPr>
            <w:r w:rsidRPr="00F353ED">
              <w:rPr>
                <w:rFonts w:asciiTheme="minorHAnsi" w:hAnsiTheme="minorHAnsi" w:cs="Courier New"/>
                <w:color w:val="676767"/>
                <w:sz w:val="18"/>
                <w:szCs w:val="18"/>
              </w:rPr>
              <w:t>17000</w:t>
            </w:r>
            <w:r>
              <w:rPr>
                <w:rFonts w:asciiTheme="minorHAnsi" w:hAnsiTheme="minorHAnsi" w:cs="Courier New"/>
                <w:color w:val="676767"/>
                <w:sz w:val="18"/>
                <w:szCs w:val="18"/>
              </w:rPr>
              <w:t xml:space="preserve"> </w:t>
            </w:r>
            <w:r w:rsidRPr="00F353ED">
              <w:rPr>
                <w:rFonts w:asciiTheme="minorHAnsi" w:hAnsiTheme="minorHAnsi" w:cs="Courier New"/>
                <w:color w:val="676767"/>
                <w:sz w:val="18"/>
                <w:szCs w:val="18"/>
              </w:rPr>
              <w:t>17000 ipn:20000.0</w:t>
            </w:r>
          </w:p>
        </w:tc>
      </w:tr>
    </w:tbl>
    <w:p w:rsidR="000A4D38" w:rsidRPr="00056C82" w:rsidRDefault="000A4D38" w:rsidP="000A4D38">
      <w:pPr>
        <w:pStyle w:val="Caption"/>
        <w:jc w:val="center"/>
      </w:pPr>
      <w:r>
        <w:t xml:space="preserve">Table 6-11 </w:t>
      </w:r>
      <w:r w:rsidRPr="00B8332F">
        <w:t>ECOS Critical bit set cases OTH.i and OTH.</w:t>
      </w:r>
      <w:r>
        <w:t>j – Node Configuration</w:t>
      </w:r>
    </w:p>
    <w:p w:rsidR="000A4D38" w:rsidRPr="0055774C" w:rsidRDefault="000A4D38" w:rsidP="000A4D38">
      <w:pPr>
        <w:rPr>
          <w:rFonts w:ascii="Calibri" w:eastAsia="Times New Roman" w:hAnsi="Calibri" w:cs="Calibri"/>
          <w:color w:val="676767"/>
          <w:u w:val="single"/>
        </w:rPr>
      </w:pPr>
      <w:r w:rsidRPr="0055774C">
        <w:rPr>
          <w:rFonts w:ascii="Calibri" w:eastAsia="Times New Roman" w:hAnsi="Calibri" w:cs="Calibri"/>
          <w:color w:val="676767"/>
          <w:u w:val="single"/>
        </w:rPr>
        <w:t>Expected Results</w:t>
      </w:r>
    </w:p>
    <w:p w:rsidR="000A4D38" w:rsidRPr="0055774C" w:rsidRDefault="000A4D38" w:rsidP="000A4D38">
      <w:pPr>
        <w:numPr>
          <w:ilvl w:val="0"/>
          <w:numId w:val="33"/>
        </w:numPr>
        <w:spacing w:after="0" w:line="240" w:lineRule="auto"/>
        <w:contextualSpacing/>
        <w:rPr>
          <w:rFonts w:ascii="Calibri" w:eastAsia="Times New Roman" w:hAnsi="Calibri" w:cs="Calibri"/>
          <w:color w:val="676767"/>
        </w:rPr>
      </w:pPr>
      <w:r w:rsidRPr="0055774C">
        <w:rPr>
          <w:rFonts w:ascii="Calibri" w:eastAsia="Times New Roman" w:hAnsi="Calibri" w:cs="Calibri"/>
          <w:color w:val="676767"/>
        </w:rPr>
        <w:t>Users at Nodes A and D will initiate tests.  Test</w:t>
      </w:r>
      <w:r>
        <w:rPr>
          <w:rFonts w:ascii="Calibri" w:eastAsia="Times New Roman" w:hAnsi="Calibri" w:cs="Calibri"/>
          <w:color w:val="676767"/>
        </w:rPr>
        <w:t>s</w:t>
      </w:r>
      <w:r w:rsidRPr="0055774C">
        <w:rPr>
          <w:rFonts w:ascii="Calibri" w:eastAsia="Times New Roman" w:hAnsi="Calibri" w:cs="Calibri"/>
          <w:color w:val="676767"/>
        </w:rPr>
        <w:t xml:space="preserve"> can</w:t>
      </w:r>
      <w:r>
        <w:rPr>
          <w:rFonts w:ascii="Calibri" w:eastAsia="Times New Roman" w:hAnsi="Calibri" w:cs="Calibri"/>
          <w:color w:val="676767"/>
        </w:rPr>
        <w:t xml:space="preserve">not </w:t>
      </w:r>
      <w:r w:rsidRPr="0055774C">
        <w:rPr>
          <w:rFonts w:ascii="Calibri" w:eastAsia="Times New Roman" w:hAnsi="Calibri" w:cs="Calibri"/>
          <w:color w:val="676767"/>
        </w:rPr>
        <w:t>be conducted simultaneously.</w:t>
      </w:r>
    </w:p>
    <w:p w:rsidR="000A4D38" w:rsidRDefault="000A4D38" w:rsidP="000A4D38">
      <w:pPr>
        <w:numPr>
          <w:ilvl w:val="0"/>
          <w:numId w:val="33"/>
        </w:numPr>
        <w:spacing w:after="0" w:line="240" w:lineRule="auto"/>
        <w:contextualSpacing/>
        <w:rPr>
          <w:rFonts w:ascii="Calibri" w:eastAsia="Times New Roman" w:hAnsi="Calibri" w:cs="Calibri"/>
          <w:color w:val="676767"/>
        </w:rPr>
      </w:pPr>
      <w:r>
        <w:rPr>
          <w:rFonts w:ascii="Calibri" w:eastAsia="Times New Roman" w:hAnsi="Calibri" w:cs="Calibri"/>
          <w:color w:val="676767"/>
        </w:rPr>
        <w:t>The first execution of a test case, the bundle will arrive at the remote destination twice.</w:t>
      </w:r>
    </w:p>
    <w:p w:rsidR="000A4D38" w:rsidRPr="007164DB" w:rsidRDefault="000A4D38" w:rsidP="000A4D38">
      <w:pPr>
        <w:numPr>
          <w:ilvl w:val="0"/>
          <w:numId w:val="33"/>
        </w:numPr>
        <w:spacing w:after="0" w:line="240" w:lineRule="auto"/>
        <w:contextualSpacing/>
        <w:rPr>
          <w:rFonts w:ascii="Calibri" w:eastAsia="Times New Roman" w:hAnsi="Calibri" w:cs="Calibri"/>
          <w:color w:val="676767"/>
        </w:rPr>
      </w:pPr>
      <w:r w:rsidRPr="007164DB">
        <w:rPr>
          <w:rFonts w:ascii="Calibri" w:eastAsia="Times New Roman" w:hAnsi="Calibri" w:cs="Calibri"/>
          <w:color w:val="676767"/>
        </w:rPr>
        <w:t xml:space="preserve">For the second and third executions of a test case, only one bundle will arrive at the remote destination </w:t>
      </w:r>
    </w:p>
    <w:p w:rsidR="000A4D38" w:rsidRDefault="000A4D38" w:rsidP="000A4D38">
      <w:pPr>
        <w:numPr>
          <w:ilvl w:val="0"/>
          <w:numId w:val="33"/>
        </w:numPr>
        <w:spacing w:after="0" w:line="240" w:lineRule="auto"/>
        <w:contextualSpacing/>
        <w:rPr>
          <w:rFonts w:ascii="Calibri" w:eastAsia="Times New Roman" w:hAnsi="Calibri" w:cs="Calibri"/>
          <w:color w:val="676767"/>
        </w:rPr>
      </w:pPr>
      <w:r>
        <w:rPr>
          <w:rFonts w:ascii="Calibri" w:eastAsia="Times New Roman" w:hAnsi="Calibri" w:cs="Calibri"/>
          <w:color w:val="676767"/>
        </w:rPr>
        <w:t>A copy of each bundle may be returned to the source and if so should not be re-forwarded</w:t>
      </w:r>
    </w:p>
    <w:p w:rsidR="000A4D38" w:rsidRDefault="000A4D38" w:rsidP="000A4D38">
      <w:pPr>
        <w:spacing w:after="0" w:line="240" w:lineRule="auto"/>
        <w:contextualSpacing/>
        <w:rPr>
          <w:rFonts w:ascii="Calibri" w:eastAsia="Times New Roman" w:hAnsi="Calibri" w:cs="Calibri"/>
          <w:color w:val="676767"/>
        </w:rPr>
      </w:pPr>
    </w:p>
    <w:p w:rsidR="000A4D38" w:rsidRDefault="000A4D38" w:rsidP="000A4D38">
      <w:pPr>
        <w:rPr>
          <w:rFonts w:ascii="Calibri" w:eastAsia="Times New Roman" w:hAnsi="Calibri" w:cs="Calibri"/>
          <w:color w:val="676767"/>
          <w:u w:val="single"/>
        </w:rPr>
      </w:pPr>
      <w:r>
        <w:rPr>
          <w:rFonts w:ascii="Calibri" w:eastAsia="Times New Roman" w:hAnsi="Calibri" w:cs="Calibri"/>
          <w:color w:val="676767"/>
          <w:u w:val="single"/>
        </w:rPr>
        <w:t>Additional Special Configuration</w:t>
      </w:r>
    </w:p>
    <w:p w:rsidR="000A4D38" w:rsidRPr="00C549E4" w:rsidRDefault="000A4D38" w:rsidP="000A4D38">
      <w:pPr>
        <w:rPr>
          <w:rFonts w:ascii="Calibri" w:eastAsia="Times New Roman" w:hAnsi="Calibri" w:cs="Calibri"/>
          <w:color w:val="676767"/>
        </w:rPr>
      </w:pPr>
      <w:r>
        <w:rPr>
          <w:rFonts w:ascii="Calibri" w:eastAsia="Times New Roman" w:hAnsi="Calibri" w:cs="Calibri"/>
          <w:color w:val="676767"/>
        </w:rPr>
        <w:t xml:space="preserve">Nodes B and D will utilize a NASA developed DTN2 External Router during this test as the built in static router does not currently support ECOS priority routing. </w:t>
      </w:r>
    </w:p>
    <w:p w:rsidR="008A1F26" w:rsidRDefault="008A1F26" w:rsidP="000A4D38">
      <w:pPr>
        <w:rPr>
          <w:rFonts w:ascii="Calibri" w:eastAsia="Times New Roman" w:hAnsi="Calibri" w:cs="Calibri"/>
          <w:color w:val="676767"/>
          <w:u w:val="single"/>
        </w:rPr>
      </w:pPr>
    </w:p>
    <w:p w:rsidR="00A2544F" w:rsidRDefault="00A2544F">
      <w:pPr>
        <w:rPr>
          <w:rFonts w:ascii="Calibri" w:eastAsia="Times New Roman" w:hAnsi="Calibri" w:cs="Calibri"/>
          <w:color w:val="676767"/>
          <w:u w:val="single"/>
        </w:rPr>
      </w:pPr>
      <w:r>
        <w:rPr>
          <w:rFonts w:ascii="Calibri" w:eastAsia="Times New Roman" w:hAnsi="Calibri" w:cs="Calibri"/>
          <w:color w:val="676767"/>
          <w:u w:val="single"/>
        </w:rPr>
        <w:br w:type="page"/>
      </w:r>
    </w:p>
    <w:p w:rsidR="000A4D38" w:rsidRPr="00F56ED8" w:rsidRDefault="000A4D38" w:rsidP="000A4D38">
      <w:pPr>
        <w:rPr>
          <w:rFonts w:ascii="Calibri" w:eastAsia="Times New Roman" w:hAnsi="Calibri" w:cs="Calibri"/>
          <w:color w:val="676767"/>
          <w:u w:val="single"/>
        </w:rPr>
      </w:pPr>
      <w:r w:rsidRPr="00F56ED8">
        <w:rPr>
          <w:rFonts w:ascii="Calibri" w:eastAsia="Times New Roman" w:hAnsi="Calibri" w:cs="Calibri"/>
          <w:color w:val="676767"/>
          <w:u w:val="single"/>
        </w:rPr>
        <w:t>Test Procedures</w:t>
      </w:r>
    </w:p>
    <w:tbl>
      <w:tblPr>
        <w:tblStyle w:val="TableGrid"/>
        <w:tblW w:w="5000" w:type="pct"/>
        <w:tblLook w:val="04A0" w:firstRow="1" w:lastRow="0" w:firstColumn="1" w:lastColumn="0" w:noHBand="0" w:noVBand="1"/>
      </w:tblPr>
      <w:tblGrid>
        <w:gridCol w:w="1072"/>
        <w:gridCol w:w="3691"/>
        <w:gridCol w:w="3340"/>
        <w:gridCol w:w="1247"/>
      </w:tblGrid>
      <w:tr w:rsidR="000A4D38" w:rsidTr="00A2544F">
        <w:tc>
          <w:tcPr>
            <w:tcW w:w="573" w:type="pct"/>
          </w:tcPr>
          <w:p w:rsidR="000A4D38" w:rsidRPr="002859EB" w:rsidRDefault="000A4D38" w:rsidP="00A2544F">
            <w:pPr>
              <w:pStyle w:val="ListParagraph"/>
              <w:ind w:left="0"/>
              <w:jc w:val="center"/>
              <w:rPr>
                <w:rFonts w:ascii="Calibri" w:hAnsi="Calibri" w:cs="Calibri"/>
                <w:b/>
                <w:color w:val="676767"/>
                <w:sz w:val="22"/>
                <w:szCs w:val="22"/>
              </w:rPr>
            </w:pPr>
            <w:r w:rsidRPr="002859EB">
              <w:rPr>
                <w:rFonts w:ascii="Calibri" w:hAnsi="Calibri" w:cs="Calibri"/>
                <w:b/>
                <w:color w:val="676767"/>
                <w:sz w:val="22"/>
                <w:szCs w:val="22"/>
              </w:rPr>
              <w:t>Step</w:t>
            </w:r>
          </w:p>
        </w:tc>
        <w:tc>
          <w:tcPr>
            <w:tcW w:w="1974" w:type="pct"/>
          </w:tcPr>
          <w:p w:rsidR="000A4D38" w:rsidRPr="002859EB" w:rsidRDefault="000A4D38" w:rsidP="00A2544F">
            <w:pPr>
              <w:pStyle w:val="ListParagraph"/>
              <w:ind w:left="0"/>
              <w:jc w:val="center"/>
              <w:rPr>
                <w:rFonts w:ascii="Calibri" w:hAnsi="Calibri" w:cs="Calibri"/>
                <w:b/>
                <w:color w:val="676767"/>
                <w:sz w:val="22"/>
                <w:szCs w:val="22"/>
              </w:rPr>
            </w:pPr>
            <w:r w:rsidRPr="002859EB">
              <w:rPr>
                <w:rFonts w:ascii="Calibri" w:hAnsi="Calibri" w:cs="Calibri"/>
                <w:b/>
                <w:color w:val="676767"/>
                <w:sz w:val="22"/>
                <w:szCs w:val="22"/>
              </w:rPr>
              <w:t>Step Description</w:t>
            </w:r>
          </w:p>
        </w:tc>
        <w:tc>
          <w:tcPr>
            <w:tcW w:w="1786" w:type="pct"/>
          </w:tcPr>
          <w:p w:rsidR="000A4D38" w:rsidRPr="002859EB" w:rsidRDefault="000A4D38" w:rsidP="00A2544F">
            <w:pPr>
              <w:pStyle w:val="ListParagraph"/>
              <w:ind w:left="0"/>
              <w:jc w:val="center"/>
              <w:rPr>
                <w:rFonts w:ascii="Calibri" w:hAnsi="Calibri" w:cs="Calibri"/>
                <w:b/>
                <w:color w:val="676767"/>
                <w:sz w:val="22"/>
                <w:szCs w:val="22"/>
              </w:rPr>
            </w:pPr>
            <w:r>
              <w:rPr>
                <w:rFonts w:ascii="Calibri" w:hAnsi="Calibri" w:cs="Calibri"/>
                <w:b/>
                <w:color w:val="676767"/>
                <w:sz w:val="22"/>
                <w:szCs w:val="22"/>
              </w:rPr>
              <w:t xml:space="preserve">Comment / </w:t>
            </w:r>
            <w:r w:rsidRPr="002859EB">
              <w:rPr>
                <w:rFonts w:ascii="Calibri" w:hAnsi="Calibri" w:cs="Calibri"/>
                <w:b/>
                <w:color w:val="676767"/>
                <w:sz w:val="22"/>
                <w:szCs w:val="22"/>
              </w:rPr>
              <w:t>Expected Result</w:t>
            </w:r>
          </w:p>
        </w:tc>
        <w:tc>
          <w:tcPr>
            <w:tcW w:w="667" w:type="pct"/>
          </w:tcPr>
          <w:p w:rsidR="000A4D38" w:rsidRDefault="000A4D38" w:rsidP="00A2544F">
            <w:pPr>
              <w:pStyle w:val="ListParagraph"/>
              <w:ind w:left="0"/>
              <w:jc w:val="center"/>
              <w:rPr>
                <w:rFonts w:ascii="Calibri" w:hAnsi="Calibri" w:cs="Calibri"/>
                <w:b/>
                <w:color w:val="676767"/>
                <w:sz w:val="22"/>
                <w:szCs w:val="22"/>
              </w:rPr>
            </w:pPr>
            <w:r>
              <w:rPr>
                <w:rFonts w:ascii="Calibri" w:hAnsi="Calibri" w:cs="Calibri"/>
                <w:b/>
                <w:color w:val="676767"/>
                <w:sz w:val="22"/>
                <w:szCs w:val="22"/>
              </w:rPr>
              <w:t>Success /</w:t>
            </w:r>
          </w:p>
          <w:p w:rsidR="000A4D38" w:rsidRDefault="000A4D38" w:rsidP="00A2544F">
            <w:pPr>
              <w:pStyle w:val="ListParagraph"/>
              <w:ind w:left="0"/>
              <w:jc w:val="center"/>
              <w:rPr>
                <w:rFonts w:ascii="Calibri" w:hAnsi="Calibri" w:cs="Calibri"/>
                <w:b/>
                <w:color w:val="676767"/>
                <w:sz w:val="22"/>
                <w:szCs w:val="22"/>
              </w:rPr>
            </w:pPr>
            <w:r>
              <w:rPr>
                <w:rFonts w:ascii="Calibri" w:hAnsi="Calibri" w:cs="Calibri"/>
                <w:b/>
                <w:color w:val="676767"/>
                <w:sz w:val="22"/>
                <w:szCs w:val="22"/>
              </w:rPr>
              <w:t>Fail</w:t>
            </w:r>
          </w:p>
        </w:tc>
      </w:tr>
      <w:tr w:rsidR="000A4D38" w:rsidTr="00A2544F">
        <w:tc>
          <w:tcPr>
            <w:tcW w:w="573" w:type="pct"/>
          </w:tcPr>
          <w:p w:rsidR="000A4D38" w:rsidRDefault="000A4D38" w:rsidP="00A2544F">
            <w:pPr>
              <w:pStyle w:val="ListParagraph"/>
              <w:ind w:left="0"/>
              <w:rPr>
                <w:rFonts w:ascii="Calibri" w:hAnsi="Calibri" w:cs="Calibri"/>
                <w:color w:val="676767"/>
                <w:sz w:val="22"/>
                <w:szCs w:val="22"/>
              </w:rPr>
            </w:pPr>
            <w:r>
              <w:rPr>
                <w:rFonts w:ascii="Calibri" w:hAnsi="Calibri" w:cs="Calibri"/>
                <w:color w:val="676767"/>
                <w:sz w:val="22"/>
                <w:szCs w:val="22"/>
              </w:rPr>
              <w:t>OTH.i-1</w:t>
            </w:r>
          </w:p>
        </w:tc>
        <w:tc>
          <w:tcPr>
            <w:tcW w:w="1974" w:type="pct"/>
          </w:tcPr>
          <w:p w:rsidR="000A4D38" w:rsidRDefault="000A4D38">
            <w:pPr>
              <w:pStyle w:val="ListParagraph"/>
              <w:ind w:left="0"/>
              <w:rPr>
                <w:rFonts w:ascii="Calibri" w:hAnsi="Calibri" w:cs="Calibri"/>
                <w:color w:val="676767"/>
                <w:sz w:val="22"/>
                <w:szCs w:val="22"/>
              </w:rPr>
            </w:pPr>
            <w:r>
              <w:rPr>
                <w:rFonts w:ascii="Calibri" w:hAnsi="Calibri" w:cs="Calibri"/>
                <w:color w:val="676767"/>
                <w:sz w:val="22"/>
                <w:szCs w:val="22"/>
              </w:rPr>
              <w:t>Start all 4 DTN nodes</w:t>
            </w:r>
          </w:p>
        </w:tc>
        <w:tc>
          <w:tcPr>
            <w:tcW w:w="1786" w:type="pct"/>
          </w:tcPr>
          <w:p w:rsidR="000A4D38" w:rsidRPr="00A2544F" w:rsidRDefault="000A4D38" w:rsidP="00A2544F">
            <w:pPr>
              <w:pStyle w:val="ListParagraph"/>
              <w:ind w:left="0"/>
              <w:rPr>
                <w:rFonts w:ascii="Calibri" w:hAnsi="Calibri" w:cs="Calibri"/>
                <w:color w:val="676767"/>
                <w:sz w:val="22"/>
                <w:szCs w:val="22"/>
              </w:rPr>
            </w:pPr>
          </w:p>
        </w:tc>
        <w:tc>
          <w:tcPr>
            <w:tcW w:w="667" w:type="pct"/>
          </w:tcPr>
          <w:p w:rsidR="000A4D38" w:rsidRDefault="00501651" w:rsidP="00A2544F">
            <w:pPr>
              <w:pStyle w:val="ListParagraph"/>
              <w:ind w:left="0"/>
              <w:rPr>
                <w:rFonts w:ascii="Calibri" w:hAnsi="Calibri" w:cs="Calibri"/>
                <w:color w:val="676767"/>
                <w:sz w:val="22"/>
                <w:szCs w:val="22"/>
              </w:rPr>
            </w:pPr>
            <w:ins w:id="460" w:author="Scott, Keith L." w:date="2015-05-01T12:59:00Z">
              <w:r>
                <w:rPr>
                  <w:rFonts w:ascii="Calibri" w:hAnsi="Calibri" w:cs="Calibri"/>
                  <w:color w:val="676767"/>
                  <w:sz w:val="22"/>
                  <w:szCs w:val="22"/>
                </w:rPr>
                <w:t>SUCCESS</w:t>
              </w:r>
            </w:ins>
          </w:p>
        </w:tc>
      </w:tr>
      <w:tr w:rsidR="008A1F26" w:rsidTr="00A2544F">
        <w:tc>
          <w:tcPr>
            <w:tcW w:w="573" w:type="pct"/>
          </w:tcPr>
          <w:p w:rsidR="008A1F26" w:rsidRDefault="008A1F26" w:rsidP="000A4D38">
            <w:pPr>
              <w:pStyle w:val="ListParagraph"/>
              <w:ind w:left="0"/>
              <w:rPr>
                <w:rFonts w:ascii="Calibri" w:hAnsi="Calibri" w:cs="Calibri"/>
                <w:color w:val="676767"/>
              </w:rPr>
            </w:pPr>
            <w:r>
              <w:rPr>
                <w:rFonts w:ascii="Calibri" w:hAnsi="Calibri" w:cs="Calibri"/>
                <w:color w:val="676767"/>
                <w:sz w:val="22"/>
                <w:szCs w:val="22"/>
              </w:rPr>
              <w:t>OTH.i-2</w:t>
            </w:r>
          </w:p>
        </w:tc>
        <w:tc>
          <w:tcPr>
            <w:tcW w:w="1974" w:type="pct"/>
          </w:tcPr>
          <w:p w:rsidR="008A1F26" w:rsidRDefault="008A1F26">
            <w:pPr>
              <w:pStyle w:val="ListParagraph"/>
              <w:ind w:left="0"/>
              <w:rPr>
                <w:rFonts w:ascii="Calibri" w:hAnsi="Calibri" w:cs="Calibri"/>
                <w:color w:val="676767"/>
              </w:rPr>
            </w:pPr>
            <w:r w:rsidRPr="00C549E4">
              <w:rPr>
                <w:rFonts w:ascii="Calibri" w:hAnsi="Calibri" w:cs="Calibri"/>
                <w:color w:val="676767"/>
                <w:sz w:val="22"/>
                <w:szCs w:val="22"/>
              </w:rPr>
              <w:t xml:space="preserve">Start wireshark or tcpdump capture </w:t>
            </w:r>
            <w:r>
              <w:rPr>
                <w:rFonts w:ascii="Calibri" w:hAnsi="Calibri" w:cs="Calibri"/>
                <w:color w:val="676767"/>
                <w:sz w:val="22"/>
                <w:szCs w:val="22"/>
              </w:rPr>
              <w:t>on Nodes A</w:t>
            </w:r>
            <w:r w:rsidRPr="00C549E4">
              <w:rPr>
                <w:rFonts w:ascii="Calibri" w:hAnsi="Calibri" w:cs="Calibri"/>
                <w:color w:val="676767"/>
                <w:sz w:val="22"/>
                <w:szCs w:val="22"/>
              </w:rPr>
              <w:t xml:space="preserve"> and </w:t>
            </w:r>
            <w:r>
              <w:rPr>
                <w:rFonts w:ascii="Calibri" w:hAnsi="Calibri" w:cs="Calibri"/>
                <w:color w:val="676767"/>
                <w:sz w:val="22"/>
                <w:szCs w:val="22"/>
              </w:rPr>
              <w:t>D</w:t>
            </w:r>
          </w:p>
        </w:tc>
        <w:tc>
          <w:tcPr>
            <w:tcW w:w="1786" w:type="pct"/>
          </w:tcPr>
          <w:p w:rsidR="008A1F26" w:rsidRPr="00AB1371" w:rsidRDefault="008A1F26" w:rsidP="00A2544F">
            <w:pPr>
              <w:pStyle w:val="ListParagraph"/>
              <w:ind w:left="0"/>
              <w:rPr>
                <w:rFonts w:ascii="Calibri" w:hAnsi="Calibri" w:cs="Calibri"/>
                <w:color w:val="676767"/>
                <w:sz w:val="22"/>
                <w:szCs w:val="22"/>
              </w:rPr>
            </w:pPr>
          </w:p>
        </w:tc>
        <w:tc>
          <w:tcPr>
            <w:tcW w:w="667" w:type="pct"/>
          </w:tcPr>
          <w:p w:rsidR="008A1F26" w:rsidRDefault="0094789A" w:rsidP="00A2544F">
            <w:pPr>
              <w:pStyle w:val="ListParagraph"/>
              <w:ind w:left="0"/>
              <w:rPr>
                <w:rFonts w:ascii="Calibri" w:hAnsi="Calibri" w:cs="Calibri"/>
                <w:color w:val="676767"/>
              </w:rPr>
            </w:pPr>
            <w:ins w:id="461" w:author="Scott, Keith L." w:date="2015-05-01T13:00:00Z">
              <w:r>
                <w:rPr>
                  <w:rFonts w:ascii="Calibri" w:hAnsi="Calibri" w:cs="Calibri"/>
                  <w:color w:val="676767"/>
                  <w:sz w:val="22"/>
                  <w:szCs w:val="22"/>
                </w:rPr>
                <w:t>SUCCESS</w:t>
              </w:r>
            </w:ins>
          </w:p>
        </w:tc>
      </w:tr>
      <w:tr w:rsidR="008A1F26" w:rsidTr="00A2544F">
        <w:tc>
          <w:tcPr>
            <w:tcW w:w="573" w:type="pct"/>
          </w:tcPr>
          <w:p w:rsidR="008A1F26" w:rsidRDefault="008A1F26" w:rsidP="000A4D38">
            <w:pPr>
              <w:pStyle w:val="ListParagraph"/>
              <w:ind w:left="0"/>
              <w:rPr>
                <w:rFonts w:ascii="Calibri" w:hAnsi="Calibri" w:cs="Calibri"/>
                <w:color w:val="676767"/>
              </w:rPr>
            </w:pPr>
            <w:r>
              <w:rPr>
                <w:rFonts w:ascii="Calibri" w:hAnsi="Calibri" w:cs="Calibri"/>
                <w:color w:val="676767"/>
                <w:sz w:val="22"/>
                <w:szCs w:val="22"/>
              </w:rPr>
              <w:t>OTH.i</w:t>
            </w:r>
            <w:r w:rsidR="00E525A7">
              <w:rPr>
                <w:rFonts w:ascii="Calibri" w:hAnsi="Calibri" w:cs="Calibri"/>
                <w:color w:val="676767"/>
                <w:sz w:val="22"/>
                <w:szCs w:val="22"/>
              </w:rPr>
              <w:t>-3</w:t>
            </w:r>
          </w:p>
        </w:tc>
        <w:tc>
          <w:tcPr>
            <w:tcW w:w="1974" w:type="pct"/>
          </w:tcPr>
          <w:p w:rsidR="008A1F26" w:rsidRDefault="008A1F26" w:rsidP="00A2544F">
            <w:pPr>
              <w:pStyle w:val="ListParagraph"/>
              <w:ind w:left="0"/>
              <w:rPr>
                <w:rFonts w:ascii="Calibri" w:hAnsi="Calibri" w:cs="Calibri"/>
                <w:color w:val="676767"/>
                <w:sz w:val="22"/>
                <w:szCs w:val="22"/>
              </w:rPr>
            </w:pPr>
            <w:r>
              <w:rPr>
                <w:rFonts w:ascii="Calibri" w:hAnsi="Calibri" w:cs="Calibri"/>
                <w:color w:val="676767"/>
                <w:sz w:val="22"/>
                <w:szCs w:val="22"/>
              </w:rPr>
              <w:t xml:space="preserve">Node D: </w:t>
            </w:r>
          </w:p>
          <w:p w:rsidR="008A1F26" w:rsidRPr="00AB1371" w:rsidRDefault="008A1F26" w:rsidP="00A2544F">
            <w:pPr>
              <w:pStyle w:val="ListParagraph"/>
              <w:ind w:left="0"/>
              <w:rPr>
                <w:rFonts w:ascii="Courier New" w:hAnsi="Courier New" w:cs="Courier New"/>
                <w:color w:val="676767"/>
                <w:sz w:val="16"/>
                <w:szCs w:val="16"/>
              </w:rPr>
            </w:pPr>
            <w:r>
              <w:rPr>
                <w:rFonts w:ascii="Courier New" w:hAnsi="Courier New" w:cs="Courier New"/>
                <w:color w:val="676767"/>
                <w:sz w:val="16"/>
                <w:szCs w:val="16"/>
              </w:rPr>
              <w:t>dtnsink –p –v –n 100 ipn:</w:t>
            </w:r>
            <w:r w:rsidR="00341BD0">
              <w:rPr>
                <w:rFonts w:ascii="Courier New" w:hAnsi="Courier New" w:cs="Courier New"/>
                <w:color w:val="676767"/>
                <w:sz w:val="16"/>
                <w:szCs w:val="16"/>
              </w:rPr>
              <w:t>21000</w:t>
            </w:r>
            <w:r>
              <w:rPr>
                <w:rFonts w:ascii="Courier New" w:hAnsi="Courier New" w:cs="Courier New"/>
                <w:color w:val="676767"/>
                <w:sz w:val="16"/>
                <w:szCs w:val="16"/>
              </w:rPr>
              <w:t>.2</w:t>
            </w:r>
          </w:p>
        </w:tc>
        <w:tc>
          <w:tcPr>
            <w:tcW w:w="1786" w:type="pct"/>
          </w:tcPr>
          <w:p w:rsidR="008A1F26" w:rsidRPr="00AB1371" w:rsidRDefault="008A1F26" w:rsidP="00A2544F">
            <w:pPr>
              <w:pStyle w:val="ListParagraph"/>
              <w:ind w:left="0"/>
              <w:rPr>
                <w:rFonts w:ascii="Calibri" w:hAnsi="Calibri" w:cs="Calibri"/>
                <w:color w:val="676767"/>
                <w:sz w:val="22"/>
                <w:szCs w:val="22"/>
              </w:rPr>
            </w:pPr>
            <w:r w:rsidRPr="00A2544F">
              <w:rPr>
                <w:rFonts w:ascii="Calibri" w:hAnsi="Calibri" w:cs="Calibri"/>
                <w:color w:val="676767"/>
              </w:rPr>
              <w:t>Prepare to receive bundles</w:t>
            </w:r>
          </w:p>
        </w:tc>
        <w:tc>
          <w:tcPr>
            <w:tcW w:w="667" w:type="pct"/>
          </w:tcPr>
          <w:p w:rsidR="008A1F26" w:rsidRDefault="0094789A" w:rsidP="00A2544F">
            <w:pPr>
              <w:pStyle w:val="ListParagraph"/>
              <w:ind w:left="0"/>
              <w:rPr>
                <w:rFonts w:ascii="Calibri" w:hAnsi="Calibri" w:cs="Calibri"/>
                <w:color w:val="676767"/>
              </w:rPr>
            </w:pPr>
            <w:ins w:id="462" w:author="Scott, Keith L." w:date="2015-05-01T13:00:00Z">
              <w:r>
                <w:rPr>
                  <w:rFonts w:ascii="Calibri" w:hAnsi="Calibri" w:cs="Calibri"/>
                  <w:color w:val="676767"/>
                  <w:sz w:val="22"/>
                  <w:szCs w:val="22"/>
                </w:rPr>
                <w:t>SUCCESS</w:t>
              </w:r>
            </w:ins>
          </w:p>
        </w:tc>
      </w:tr>
      <w:tr w:rsidR="008A1F26" w:rsidTr="00A2544F">
        <w:tc>
          <w:tcPr>
            <w:tcW w:w="573" w:type="pct"/>
          </w:tcPr>
          <w:p w:rsidR="008A1F26" w:rsidRDefault="008A1F26">
            <w:pPr>
              <w:pStyle w:val="ListParagraph"/>
              <w:ind w:left="0"/>
              <w:rPr>
                <w:rFonts w:ascii="Calibri" w:hAnsi="Calibri" w:cs="Calibri"/>
                <w:color w:val="676767"/>
                <w:sz w:val="22"/>
                <w:szCs w:val="22"/>
              </w:rPr>
            </w:pPr>
            <w:r>
              <w:rPr>
                <w:rFonts w:ascii="Calibri" w:hAnsi="Calibri" w:cs="Calibri"/>
                <w:color w:val="676767"/>
                <w:sz w:val="22"/>
                <w:szCs w:val="22"/>
              </w:rPr>
              <w:t>OTH.i</w:t>
            </w:r>
            <w:r w:rsidR="00E525A7">
              <w:rPr>
                <w:rFonts w:ascii="Calibri" w:hAnsi="Calibri" w:cs="Calibri"/>
                <w:color w:val="676767"/>
                <w:sz w:val="22"/>
                <w:szCs w:val="22"/>
              </w:rPr>
              <w:t>-4</w:t>
            </w:r>
          </w:p>
        </w:tc>
        <w:tc>
          <w:tcPr>
            <w:tcW w:w="1974" w:type="pct"/>
          </w:tcPr>
          <w:p w:rsidR="008A1F26" w:rsidRDefault="008A1F26" w:rsidP="00A2544F">
            <w:pPr>
              <w:pStyle w:val="ListParagraph"/>
              <w:ind w:left="0"/>
              <w:rPr>
                <w:rFonts w:ascii="Calibri" w:hAnsi="Calibri" w:cs="Calibri"/>
                <w:color w:val="676767"/>
                <w:sz w:val="22"/>
                <w:szCs w:val="22"/>
              </w:rPr>
            </w:pPr>
            <w:r>
              <w:rPr>
                <w:rFonts w:ascii="Calibri" w:hAnsi="Calibri" w:cs="Calibri"/>
                <w:color w:val="676767"/>
                <w:sz w:val="22"/>
                <w:szCs w:val="22"/>
              </w:rPr>
              <w:t xml:space="preserve">Node A: </w:t>
            </w:r>
          </w:p>
          <w:p w:rsidR="008A1F26" w:rsidDel="00A41B52" w:rsidRDefault="008A1F26" w:rsidP="00A2544F">
            <w:pPr>
              <w:pStyle w:val="ListParagraph"/>
              <w:ind w:left="0"/>
              <w:rPr>
                <w:del w:id="463" w:author="MSFC" w:date="2015-03-19T06:30:00Z"/>
                <w:rFonts w:ascii="Courier New" w:hAnsi="Courier New" w:cs="Courier New"/>
                <w:color w:val="676767"/>
                <w:sz w:val="16"/>
                <w:szCs w:val="16"/>
              </w:rPr>
            </w:pPr>
            <w:del w:id="464" w:author="MSFC" w:date="2015-03-19T06:30:00Z">
              <w:r w:rsidDel="00A41B52">
                <w:rPr>
                  <w:rFonts w:ascii="Courier New" w:hAnsi="Courier New" w:cs="Courier New"/>
                  <w:color w:val="676767"/>
                  <w:sz w:val="16"/>
                  <w:szCs w:val="16"/>
                </w:rPr>
                <w:delText xml:space="preserve">dtnperf_vION --client –r –f --del </w:delText>
              </w:r>
            </w:del>
          </w:p>
          <w:p w:rsidR="008A1F26" w:rsidDel="00A41B52" w:rsidRDefault="008A1F26" w:rsidP="00A2544F">
            <w:pPr>
              <w:pStyle w:val="ListParagraph"/>
              <w:ind w:left="0"/>
              <w:rPr>
                <w:del w:id="465" w:author="MSFC" w:date="2015-03-19T06:30:00Z"/>
                <w:rFonts w:ascii="Courier New" w:hAnsi="Courier New" w:cs="Courier New"/>
                <w:color w:val="676767"/>
                <w:sz w:val="16"/>
                <w:szCs w:val="16"/>
              </w:rPr>
            </w:pPr>
            <w:del w:id="466" w:author="MSFC" w:date="2015-03-19T06:30:00Z">
              <w:r w:rsidDel="00A41B52">
                <w:rPr>
                  <w:rFonts w:ascii="Courier New" w:hAnsi="Courier New" w:cs="Courier New"/>
                  <w:color w:val="676767"/>
                  <w:sz w:val="16"/>
                  <w:szCs w:val="16"/>
                </w:rPr>
                <w:delText xml:space="preserve">    –l 3600 -m ipn:</w:delText>
              </w:r>
              <w:r w:rsidR="00B93446" w:rsidDel="00A41B52">
                <w:rPr>
                  <w:rFonts w:ascii="Courier New" w:hAnsi="Courier New" w:cs="Courier New"/>
                  <w:color w:val="676767"/>
                  <w:sz w:val="16"/>
                  <w:szCs w:val="16"/>
                </w:rPr>
                <w:delText>17000.</w:delText>
              </w:r>
              <w:r w:rsidDel="00A41B52">
                <w:rPr>
                  <w:rFonts w:ascii="Courier New" w:hAnsi="Courier New" w:cs="Courier New"/>
                  <w:color w:val="676767"/>
                  <w:sz w:val="16"/>
                  <w:szCs w:val="16"/>
                </w:rPr>
                <w:delText xml:space="preserve">0 </w:delText>
              </w:r>
            </w:del>
          </w:p>
          <w:p w:rsidR="008A1F26" w:rsidDel="00A41B52" w:rsidRDefault="008A1F26" w:rsidP="00A2544F">
            <w:pPr>
              <w:pStyle w:val="ListParagraph"/>
              <w:ind w:left="0"/>
              <w:rPr>
                <w:del w:id="467" w:author="MSFC" w:date="2015-03-19T06:30:00Z"/>
                <w:rFonts w:ascii="Courier New" w:hAnsi="Courier New" w:cs="Courier New"/>
                <w:color w:val="676767"/>
                <w:sz w:val="16"/>
                <w:szCs w:val="16"/>
              </w:rPr>
            </w:pPr>
            <w:del w:id="468" w:author="MSFC" w:date="2015-03-19T06:30:00Z">
              <w:r w:rsidDel="00A41B52">
                <w:rPr>
                  <w:rFonts w:ascii="Courier New" w:hAnsi="Courier New" w:cs="Courier New"/>
                  <w:color w:val="676767"/>
                  <w:sz w:val="16"/>
                  <w:szCs w:val="16"/>
                </w:rPr>
                <w:delText xml:space="preserve">    -d ipn:</w:delText>
              </w:r>
              <w:r w:rsidR="00341BD0" w:rsidDel="00A41B52">
                <w:rPr>
                  <w:rFonts w:ascii="Courier New" w:hAnsi="Courier New" w:cs="Courier New"/>
                  <w:color w:val="676767"/>
                  <w:sz w:val="16"/>
                  <w:szCs w:val="16"/>
                </w:rPr>
                <w:delText>21000</w:delText>
              </w:r>
              <w:r w:rsidDel="00A41B52">
                <w:rPr>
                  <w:rFonts w:ascii="Courier New" w:hAnsi="Courier New" w:cs="Courier New"/>
                  <w:color w:val="676767"/>
                  <w:sz w:val="16"/>
                  <w:szCs w:val="16"/>
                </w:rPr>
                <w:delText>.2</w:delText>
              </w:r>
            </w:del>
          </w:p>
          <w:p w:rsidR="00A41B52" w:rsidRDefault="008A1F26">
            <w:pPr>
              <w:pStyle w:val="ListParagraph"/>
              <w:ind w:left="0"/>
              <w:rPr>
                <w:ins w:id="469" w:author="MSFC" w:date="2015-03-19T06:32:00Z"/>
                <w:rFonts w:ascii="Courier New" w:hAnsi="Courier New" w:cs="Courier New"/>
                <w:color w:val="676767"/>
                <w:sz w:val="16"/>
                <w:szCs w:val="16"/>
              </w:rPr>
            </w:pPr>
            <w:del w:id="470" w:author="MSFC" w:date="2015-03-19T06:30:00Z">
              <w:r w:rsidDel="00A41B52">
                <w:rPr>
                  <w:rFonts w:ascii="Courier New" w:hAnsi="Courier New" w:cs="Courier New"/>
                  <w:color w:val="676767"/>
                  <w:sz w:val="16"/>
                  <w:szCs w:val="16"/>
                </w:rPr>
                <w:delText xml:space="preserve">    –P 1k –R 20b –D 1k</w:delText>
              </w:r>
            </w:del>
            <w:ins w:id="471" w:author="MSFC" w:date="2015-03-19T06:30:00Z">
              <w:r w:rsidR="00A41B52">
                <w:rPr>
                  <w:rFonts w:ascii="Courier New" w:hAnsi="Courier New" w:cs="Courier New"/>
                  <w:color w:val="676767"/>
                  <w:sz w:val="16"/>
                  <w:szCs w:val="16"/>
                </w:rPr>
                <w:t xml:space="preserve">bptrace ipn:17000.1 ipn:21000.2 ipn:17000.0 60 0.1 </w:t>
              </w:r>
            </w:ins>
          </w:p>
          <w:p w:rsidR="008A1F26" w:rsidRPr="00A41B52" w:rsidRDefault="00A41B52">
            <w:pPr>
              <w:pStyle w:val="ListParagraph"/>
              <w:ind w:left="0"/>
              <w:rPr>
                <w:rFonts w:ascii="Courier New" w:hAnsi="Courier New" w:cs="Courier New"/>
                <w:color w:val="676767"/>
                <w:sz w:val="16"/>
                <w:szCs w:val="16"/>
                <w:rPrChange w:id="472" w:author="MSFC" w:date="2015-03-19T06:30:00Z">
                  <w:rPr>
                    <w:rFonts w:ascii="Calibri" w:hAnsi="Calibri" w:cs="Calibri"/>
                    <w:color w:val="676767"/>
                    <w:sz w:val="22"/>
                    <w:szCs w:val="22"/>
                  </w:rPr>
                </w:rPrChange>
              </w:rPr>
            </w:pPr>
            <w:ins w:id="473" w:author="MSFC" w:date="2015-03-19T06:32:00Z">
              <w:r>
                <w:rPr>
                  <w:rFonts w:ascii="Courier New" w:hAnsi="Courier New" w:cs="Courier New"/>
                  <w:color w:val="676767"/>
                  <w:sz w:val="16"/>
                  <w:szCs w:val="16"/>
                </w:rPr>
                <w:t>‘normal message’ rcv,ct,fwd,dlv.del</w:t>
              </w:r>
            </w:ins>
            <w:del w:id="474" w:author="MSFC" w:date="2015-03-19T06:32:00Z">
              <w:r w:rsidR="008A1F26" w:rsidDel="00A41B52">
                <w:rPr>
                  <w:rFonts w:ascii="Courier New" w:hAnsi="Courier New" w:cs="Courier New"/>
                  <w:color w:val="676767"/>
                  <w:sz w:val="16"/>
                  <w:szCs w:val="16"/>
                </w:rPr>
                <w:delText xml:space="preserve"> </w:delText>
              </w:r>
            </w:del>
          </w:p>
        </w:tc>
        <w:tc>
          <w:tcPr>
            <w:tcW w:w="1786" w:type="pct"/>
          </w:tcPr>
          <w:p w:rsidR="008A1F26" w:rsidRPr="00A2544F" w:rsidRDefault="008A1F26">
            <w:pPr>
              <w:pStyle w:val="ListParagraph"/>
              <w:ind w:left="0"/>
              <w:rPr>
                <w:rFonts w:ascii="Calibri" w:hAnsi="Calibri" w:cs="Calibri"/>
                <w:color w:val="676767"/>
                <w:sz w:val="22"/>
                <w:szCs w:val="22"/>
              </w:rPr>
            </w:pPr>
            <w:r w:rsidRPr="00A2544F">
              <w:rPr>
                <w:rFonts w:ascii="Calibri" w:hAnsi="Calibri" w:cs="Calibri"/>
                <w:color w:val="676767"/>
              </w:rPr>
              <w:t xml:space="preserve">Send 1 </w:t>
            </w:r>
            <w:r w:rsidR="0013088A" w:rsidRPr="00A2544F">
              <w:rPr>
                <w:rFonts w:ascii="Calibri" w:hAnsi="Calibri" w:cs="Calibri"/>
                <w:color w:val="676767"/>
              </w:rPr>
              <w:t xml:space="preserve">normal priority </w:t>
            </w:r>
            <w:r w:rsidRPr="00A2544F">
              <w:rPr>
                <w:rFonts w:ascii="Calibri" w:hAnsi="Calibri" w:cs="Calibri"/>
                <w:color w:val="676767"/>
              </w:rPr>
              <w:t xml:space="preserve">bundle </w:t>
            </w:r>
            <w:r w:rsidR="0013088A" w:rsidRPr="00A2544F">
              <w:rPr>
                <w:rFonts w:ascii="Calibri" w:hAnsi="Calibri" w:cs="Calibri"/>
                <w:color w:val="676767"/>
              </w:rPr>
              <w:t>with</w:t>
            </w:r>
            <w:r w:rsidRPr="00A2544F">
              <w:rPr>
                <w:rFonts w:ascii="Calibri" w:hAnsi="Calibri" w:cs="Calibri"/>
                <w:color w:val="676767"/>
              </w:rPr>
              <w:t xml:space="preserve"> lifetime </w:t>
            </w:r>
            <w:del w:id="475" w:author="MSFC" w:date="2015-03-19T06:32:00Z">
              <w:r w:rsidRPr="00A2544F" w:rsidDel="00A41B52">
                <w:rPr>
                  <w:rFonts w:ascii="Calibri" w:hAnsi="Calibri" w:cs="Calibri"/>
                  <w:color w:val="676767"/>
                </w:rPr>
                <w:delText>3</w:delText>
              </w:r>
            </w:del>
            <w:r w:rsidRPr="00A2544F">
              <w:rPr>
                <w:rFonts w:ascii="Calibri" w:hAnsi="Calibri" w:cs="Calibri"/>
                <w:color w:val="676767"/>
              </w:rPr>
              <w:t>6</w:t>
            </w:r>
            <w:del w:id="476" w:author="MSFC" w:date="2015-03-19T06:32:00Z">
              <w:r w:rsidRPr="00A2544F" w:rsidDel="00A41B52">
                <w:rPr>
                  <w:rFonts w:ascii="Calibri" w:hAnsi="Calibri" w:cs="Calibri"/>
                  <w:color w:val="676767"/>
                </w:rPr>
                <w:delText>0</w:delText>
              </w:r>
            </w:del>
            <w:r w:rsidRPr="00A2544F">
              <w:rPr>
                <w:rFonts w:ascii="Calibri" w:hAnsi="Calibri" w:cs="Calibri"/>
                <w:color w:val="676767"/>
              </w:rPr>
              <w:t>0 seconds to Node D</w:t>
            </w:r>
            <w:r w:rsidR="0013088A" w:rsidRPr="00A2544F">
              <w:rPr>
                <w:rFonts w:ascii="Calibri" w:hAnsi="Calibri" w:cs="Calibri"/>
                <w:color w:val="676767"/>
              </w:rPr>
              <w:t>.</w:t>
            </w:r>
            <w:r w:rsidRPr="00A2544F">
              <w:rPr>
                <w:rFonts w:ascii="Calibri" w:hAnsi="Calibri" w:cs="Calibri"/>
                <w:color w:val="676767"/>
              </w:rPr>
              <w:t xml:space="preserve"> Status reports will be sent to ipn:</w:t>
            </w:r>
            <w:r w:rsidR="00B93446">
              <w:rPr>
                <w:rFonts w:ascii="Calibri" w:hAnsi="Calibri" w:cs="Calibri"/>
                <w:color w:val="676767"/>
              </w:rPr>
              <w:t>17000.</w:t>
            </w:r>
            <w:r w:rsidRPr="00A2544F">
              <w:rPr>
                <w:rFonts w:ascii="Calibri" w:hAnsi="Calibri" w:cs="Calibri"/>
                <w:color w:val="676767"/>
              </w:rPr>
              <w:t>0 and logged to ion.log.</w:t>
            </w:r>
          </w:p>
        </w:tc>
        <w:tc>
          <w:tcPr>
            <w:tcW w:w="667" w:type="pct"/>
          </w:tcPr>
          <w:p w:rsidR="008A1F26" w:rsidRDefault="0094789A" w:rsidP="00A2544F">
            <w:pPr>
              <w:pStyle w:val="ListParagraph"/>
              <w:ind w:left="0"/>
              <w:rPr>
                <w:rFonts w:ascii="Calibri" w:hAnsi="Calibri" w:cs="Calibri"/>
                <w:color w:val="676767"/>
                <w:sz w:val="22"/>
                <w:szCs w:val="22"/>
              </w:rPr>
            </w:pPr>
            <w:ins w:id="477" w:author="Scott, Keith L." w:date="2015-05-01T13:00:00Z">
              <w:r>
                <w:rPr>
                  <w:rFonts w:ascii="Calibri" w:hAnsi="Calibri" w:cs="Calibri"/>
                  <w:color w:val="676767"/>
                  <w:sz w:val="22"/>
                  <w:szCs w:val="22"/>
                </w:rPr>
                <w:t>SUCCESS</w:t>
              </w:r>
            </w:ins>
          </w:p>
        </w:tc>
      </w:tr>
      <w:tr w:rsidR="008A1F26" w:rsidTr="00A2544F">
        <w:tc>
          <w:tcPr>
            <w:tcW w:w="573" w:type="pct"/>
          </w:tcPr>
          <w:p w:rsidR="008A1F26" w:rsidRDefault="008A1F26">
            <w:pPr>
              <w:pStyle w:val="ListParagraph"/>
              <w:ind w:left="0"/>
              <w:rPr>
                <w:rFonts w:ascii="Calibri" w:hAnsi="Calibri" w:cs="Calibri"/>
                <w:color w:val="676767"/>
              </w:rPr>
            </w:pPr>
            <w:r>
              <w:rPr>
                <w:rFonts w:ascii="Calibri" w:hAnsi="Calibri" w:cs="Calibri"/>
                <w:color w:val="676767"/>
                <w:sz w:val="22"/>
                <w:szCs w:val="22"/>
              </w:rPr>
              <w:t>OTH.i</w:t>
            </w:r>
            <w:r w:rsidR="00E525A7">
              <w:rPr>
                <w:rFonts w:ascii="Calibri" w:hAnsi="Calibri" w:cs="Calibri"/>
                <w:color w:val="676767"/>
                <w:sz w:val="22"/>
                <w:szCs w:val="22"/>
              </w:rPr>
              <w:t>-5</w:t>
            </w:r>
          </w:p>
        </w:tc>
        <w:tc>
          <w:tcPr>
            <w:tcW w:w="1974" w:type="pct"/>
          </w:tcPr>
          <w:p w:rsidR="008A1F26" w:rsidRDefault="0013088A">
            <w:pPr>
              <w:pStyle w:val="ListParagraph"/>
              <w:ind w:left="0"/>
              <w:rPr>
                <w:rFonts w:ascii="Calibri" w:hAnsi="Calibri" w:cs="Calibri"/>
                <w:color w:val="676767"/>
              </w:rPr>
            </w:pPr>
            <w:r>
              <w:rPr>
                <w:rFonts w:ascii="Calibri" w:hAnsi="Calibri" w:cs="Calibri"/>
                <w:color w:val="676767"/>
                <w:sz w:val="22"/>
                <w:szCs w:val="22"/>
              </w:rPr>
              <w:t>Node D</w:t>
            </w:r>
            <w:r w:rsidR="008A1F26">
              <w:rPr>
                <w:rFonts w:ascii="Calibri" w:hAnsi="Calibri" w:cs="Calibri"/>
                <w:color w:val="676767"/>
                <w:sz w:val="22"/>
                <w:szCs w:val="22"/>
              </w:rPr>
              <w:t xml:space="preserve">: </w:t>
            </w:r>
            <w:r>
              <w:rPr>
                <w:rFonts w:ascii="Calibri" w:hAnsi="Calibri" w:cs="Calibri"/>
                <w:color w:val="676767"/>
                <w:sz w:val="22"/>
                <w:szCs w:val="22"/>
              </w:rPr>
              <w:t>Monitor dtnsink output and dtn.log</w:t>
            </w:r>
          </w:p>
        </w:tc>
        <w:tc>
          <w:tcPr>
            <w:tcW w:w="1786" w:type="pct"/>
          </w:tcPr>
          <w:p w:rsidR="008A1F26" w:rsidRPr="00A2544F" w:rsidRDefault="0013088A" w:rsidP="00A2544F">
            <w:pPr>
              <w:pStyle w:val="ListParagraph"/>
              <w:ind w:left="0"/>
              <w:rPr>
                <w:rFonts w:ascii="Calibri" w:hAnsi="Calibri" w:cs="Calibri"/>
                <w:color w:val="676767"/>
                <w:sz w:val="22"/>
                <w:szCs w:val="22"/>
              </w:rPr>
            </w:pPr>
            <w:r w:rsidRPr="00A2544F">
              <w:rPr>
                <w:rFonts w:ascii="Calibri" w:hAnsi="Calibri" w:cs="Calibri"/>
                <w:color w:val="676767"/>
              </w:rPr>
              <w:t>Verify only 1 bundle received and it came from Node B</w:t>
            </w:r>
          </w:p>
        </w:tc>
        <w:tc>
          <w:tcPr>
            <w:tcW w:w="667" w:type="pct"/>
          </w:tcPr>
          <w:p w:rsidR="008A1F26" w:rsidRDefault="0094789A" w:rsidP="00A2544F">
            <w:pPr>
              <w:pStyle w:val="ListParagraph"/>
              <w:ind w:left="0"/>
              <w:rPr>
                <w:rFonts w:ascii="Calibri" w:hAnsi="Calibri" w:cs="Calibri"/>
                <w:color w:val="676767"/>
              </w:rPr>
            </w:pPr>
            <w:ins w:id="478" w:author="Scott, Keith L." w:date="2015-05-01T13:00:00Z">
              <w:r>
                <w:rPr>
                  <w:rFonts w:ascii="Calibri" w:hAnsi="Calibri" w:cs="Calibri"/>
                  <w:color w:val="676767"/>
                  <w:sz w:val="22"/>
                  <w:szCs w:val="22"/>
                </w:rPr>
                <w:t>SUCCESS</w:t>
              </w:r>
            </w:ins>
          </w:p>
        </w:tc>
      </w:tr>
      <w:tr w:rsidR="008A1F26" w:rsidTr="00A2544F">
        <w:tc>
          <w:tcPr>
            <w:tcW w:w="573" w:type="pct"/>
          </w:tcPr>
          <w:p w:rsidR="008A1F26" w:rsidRDefault="008A1F26">
            <w:pPr>
              <w:pStyle w:val="ListParagraph"/>
              <w:ind w:left="0"/>
              <w:rPr>
                <w:rFonts w:ascii="Calibri" w:hAnsi="Calibri" w:cs="Calibri"/>
                <w:color w:val="676767"/>
              </w:rPr>
            </w:pPr>
            <w:r>
              <w:rPr>
                <w:rFonts w:ascii="Calibri" w:hAnsi="Calibri" w:cs="Calibri"/>
                <w:color w:val="676767"/>
                <w:sz w:val="22"/>
                <w:szCs w:val="22"/>
              </w:rPr>
              <w:t>OTH.i</w:t>
            </w:r>
            <w:r w:rsidR="00E525A7">
              <w:rPr>
                <w:rFonts w:ascii="Calibri" w:hAnsi="Calibri" w:cs="Calibri"/>
                <w:color w:val="676767"/>
                <w:sz w:val="22"/>
                <w:szCs w:val="22"/>
              </w:rPr>
              <w:t>-6</w:t>
            </w:r>
          </w:p>
        </w:tc>
        <w:tc>
          <w:tcPr>
            <w:tcW w:w="1974" w:type="pct"/>
          </w:tcPr>
          <w:p w:rsidR="008A1F26" w:rsidRDefault="008A1F26" w:rsidP="00A2544F">
            <w:pPr>
              <w:pStyle w:val="ListParagraph"/>
              <w:ind w:left="0"/>
              <w:rPr>
                <w:rFonts w:ascii="Calibri" w:hAnsi="Calibri" w:cs="Calibri"/>
                <w:color w:val="676767"/>
                <w:sz w:val="22"/>
                <w:szCs w:val="22"/>
              </w:rPr>
            </w:pPr>
            <w:r>
              <w:rPr>
                <w:rFonts w:ascii="Calibri" w:hAnsi="Calibri" w:cs="Calibri"/>
                <w:color w:val="676767"/>
                <w:sz w:val="22"/>
                <w:szCs w:val="22"/>
              </w:rPr>
              <w:t xml:space="preserve">Node A: </w:t>
            </w:r>
          </w:p>
          <w:p w:rsidR="00A41B52" w:rsidRDefault="00A41B52" w:rsidP="00A41B52">
            <w:pPr>
              <w:pStyle w:val="ListParagraph"/>
              <w:ind w:left="0"/>
              <w:rPr>
                <w:ins w:id="479" w:author="MSFC" w:date="2015-03-19T06:33:00Z"/>
                <w:rFonts w:ascii="Courier New" w:hAnsi="Courier New" w:cs="Courier New"/>
                <w:color w:val="676767"/>
                <w:sz w:val="16"/>
                <w:szCs w:val="16"/>
              </w:rPr>
            </w:pPr>
            <w:ins w:id="480" w:author="MSFC" w:date="2015-03-19T06:33:00Z">
              <w:r>
                <w:rPr>
                  <w:rFonts w:ascii="Courier New" w:hAnsi="Courier New" w:cs="Courier New"/>
                  <w:color w:val="676767"/>
                  <w:sz w:val="16"/>
                  <w:szCs w:val="16"/>
                </w:rPr>
                <w:t xml:space="preserve">bptrace ipn:17000.1 ipn:21000.2 ipn:17000.0 60 0.1.0.0.1 </w:t>
              </w:r>
            </w:ins>
          </w:p>
          <w:p w:rsidR="008A1F26" w:rsidDel="00A41B52" w:rsidRDefault="00A41B52" w:rsidP="00A41B52">
            <w:pPr>
              <w:pStyle w:val="ListParagraph"/>
              <w:ind w:left="0"/>
              <w:rPr>
                <w:del w:id="481" w:author="MSFC" w:date="2015-03-19T06:33:00Z"/>
                <w:rFonts w:ascii="Courier New" w:hAnsi="Courier New" w:cs="Courier New"/>
                <w:color w:val="676767"/>
                <w:sz w:val="16"/>
                <w:szCs w:val="16"/>
              </w:rPr>
            </w:pPr>
            <w:ins w:id="482" w:author="MSFC" w:date="2015-03-19T06:33:00Z">
              <w:r>
                <w:rPr>
                  <w:rFonts w:ascii="Courier New" w:hAnsi="Courier New" w:cs="Courier New"/>
                  <w:color w:val="676767"/>
                  <w:sz w:val="16"/>
                  <w:szCs w:val="16"/>
                </w:rPr>
                <w:t>‘priority message’</w:t>
              </w:r>
            </w:ins>
            <w:del w:id="483" w:author="MSFC" w:date="2015-03-19T06:33:00Z">
              <w:r w:rsidR="008A1F26" w:rsidDel="00A41B52">
                <w:rPr>
                  <w:rFonts w:ascii="Courier New" w:hAnsi="Courier New" w:cs="Courier New"/>
                  <w:color w:val="676767"/>
                  <w:sz w:val="16"/>
                  <w:szCs w:val="16"/>
                </w:rPr>
                <w:delText xml:space="preserve">dtnperf_vION --client –r –f --del </w:delText>
              </w:r>
            </w:del>
          </w:p>
          <w:p w:rsidR="008A1F26" w:rsidDel="00A41B52" w:rsidRDefault="008A1F26" w:rsidP="00A2544F">
            <w:pPr>
              <w:pStyle w:val="ListParagraph"/>
              <w:ind w:left="0"/>
              <w:rPr>
                <w:del w:id="484" w:author="MSFC" w:date="2015-03-19T06:33:00Z"/>
                <w:rFonts w:ascii="Courier New" w:hAnsi="Courier New" w:cs="Courier New"/>
                <w:color w:val="676767"/>
                <w:sz w:val="16"/>
                <w:szCs w:val="16"/>
              </w:rPr>
            </w:pPr>
            <w:del w:id="485" w:author="MSFC" w:date="2015-03-19T06:33:00Z">
              <w:r w:rsidDel="00A41B52">
                <w:rPr>
                  <w:rFonts w:ascii="Courier New" w:hAnsi="Courier New" w:cs="Courier New"/>
                  <w:color w:val="676767"/>
                  <w:sz w:val="16"/>
                  <w:szCs w:val="16"/>
                </w:rPr>
                <w:delText xml:space="preserve">    –l 3600 -m ipn:</w:delText>
              </w:r>
              <w:r w:rsidR="00B93446" w:rsidDel="00A41B52">
                <w:rPr>
                  <w:rFonts w:ascii="Courier New" w:hAnsi="Courier New" w:cs="Courier New"/>
                  <w:color w:val="676767"/>
                  <w:sz w:val="16"/>
                  <w:szCs w:val="16"/>
                </w:rPr>
                <w:delText>17000.</w:delText>
              </w:r>
              <w:r w:rsidDel="00A41B52">
                <w:rPr>
                  <w:rFonts w:ascii="Courier New" w:hAnsi="Courier New" w:cs="Courier New"/>
                  <w:color w:val="676767"/>
                  <w:sz w:val="16"/>
                  <w:szCs w:val="16"/>
                </w:rPr>
                <w:delText xml:space="preserve">0 </w:delText>
              </w:r>
            </w:del>
          </w:p>
          <w:p w:rsidR="008A1F26" w:rsidDel="00A41B52" w:rsidRDefault="008A1F26" w:rsidP="00A2544F">
            <w:pPr>
              <w:pStyle w:val="ListParagraph"/>
              <w:ind w:left="0"/>
              <w:rPr>
                <w:del w:id="486" w:author="MSFC" w:date="2015-03-19T06:33:00Z"/>
                <w:rFonts w:ascii="Courier New" w:hAnsi="Courier New" w:cs="Courier New"/>
                <w:color w:val="676767"/>
                <w:sz w:val="16"/>
                <w:szCs w:val="16"/>
              </w:rPr>
            </w:pPr>
            <w:del w:id="487" w:author="MSFC" w:date="2015-03-19T06:33:00Z">
              <w:r w:rsidDel="00A41B52">
                <w:rPr>
                  <w:rFonts w:ascii="Courier New" w:hAnsi="Courier New" w:cs="Courier New"/>
                  <w:color w:val="676767"/>
                  <w:sz w:val="16"/>
                  <w:szCs w:val="16"/>
                </w:rPr>
                <w:delText xml:space="preserve">    -d ipn:</w:delText>
              </w:r>
              <w:r w:rsidR="00341BD0" w:rsidDel="00A41B52">
                <w:rPr>
                  <w:rFonts w:ascii="Courier New" w:hAnsi="Courier New" w:cs="Courier New"/>
                  <w:color w:val="676767"/>
                  <w:sz w:val="16"/>
                  <w:szCs w:val="16"/>
                </w:rPr>
                <w:delText>21000</w:delText>
              </w:r>
              <w:r w:rsidDel="00A41B52">
                <w:rPr>
                  <w:rFonts w:ascii="Courier New" w:hAnsi="Courier New" w:cs="Courier New"/>
                  <w:color w:val="676767"/>
                  <w:sz w:val="16"/>
                  <w:szCs w:val="16"/>
                </w:rPr>
                <w:delText>.2</w:delText>
              </w:r>
            </w:del>
          </w:p>
          <w:p w:rsidR="008A1F26" w:rsidRDefault="008A1F26">
            <w:pPr>
              <w:pStyle w:val="ListParagraph"/>
              <w:ind w:left="0"/>
              <w:rPr>
                <w:rFonts w:ascii="Calibri" w:hAnsi="Calibri" w:cs="Calibri"/>
                <w:color w:val="676767"/>
              </w:rPr>
            </w:pPr>
            <w:del w:id="488" w:author="MSFC" w:date="2015-03-19T06:33:00Z">
              <w:r w:rsidDel="00A41B52">
                <w:rPr>
                  <w:rFonts w:ascii="Courier New" w:hAnsi="Courier New" w:cs="Courier New"/>
                  <w:color w:val="676767"/>
                  <w:sz w:val="16"/>
                  <w:szCs w:val="16"/>
                </w:rPr>
                <w:delText xml:space="preserve">    –P 1k –R 20b –D 1k </w:delText>
              </w:r>
              <w:r w:rsidR="0013088A" w:rsidDel="00A41B52">
                <w:rPr>
                  <w:rFonts w:ascii="Courier New" w:hAnsi="Courier New" w:cs="Courier New"/>
                  <w:color w:val="676767"/>
                  <w:sz w:val="16"/>
                  <w:szCs w:val="16"/>
                </w:rPr>
                <w:delText>--critical</w:delText>
              </w:r>
            </w:del>
          </w:p>
        </w:tc>
        <w:tc>
          <w:tcPr>
            <w:tcW w:w="1786" w:type="pct"/>
          </w:tcPr>
          <w:p w:rsidR="008A1F26" w:rsidRPr="00A2544F" w:rsidRDefault="008A1F26">
            <w:pPr>
              <w:pStyle w:val="ListParagraph"/>
              <w:ind w:left="0"/>
              <w:rPr>
                <w:rFonts w:ascii="Calibri" w:hAnsi="Calibri" w:cs="Calibri"/>
                <w:color w:val="676767"/>
                <w:sz w:val="22"/>
                <w:szCs w:val="22"/>
              </w:rPr>
            </w:pPr>
            <w:r w:rsidRPr="00A2544F">
              <w:rPr>
                <w:rFonts w:ascii="Calibri" w:hAnsi="Calibri" w:cs="Calibri"/>
                <w:color w:val="676767"/>
              </w:rPr>
              <w:t xml:space="preserve">Send 1 bundle with </w:t>
            </w:r>
            <w:r w:rsidR="0013088A" w:rsidRPr="00A2544F">
              <w:rPr>
                <w:rFonts w:ascii="Calibri" w:hAnsi="Calibri" w:cs="Calibri"/>
                <w:color w:val="676767"/>
              </w:rPr>
              <w:t>critical ECOS priority to Node D.</w:t>
            </w:r>
          </w:p>
        </w:tc>
        <w:tc>
          <w:tcPr>
            <w:tcW w:w="667" w:type="pct"/>
          </w:tcPr>
          <w:p w:rsidR="008A1F26" w:rsidRDefault="0094789A" w:rsidP="00A2544F">
            <w:pPr>
              <w:pStyle w:val="ListParagraph"/>
              <w:ind w:left="0"/>
              <w:rPr>
                <w:rFonts w:ascii="Calibri" w:hAnsi="Calibri" w:cs="Calibri"/>
                <w:color w:val="676767"/>
              </w:rPr>
            </w:pPr>
            <w:ins w:id="489" w:author="Scott, Keith L." w:date="2015-05-01T13:00:00Z">
              <w:r>
                <w:rPr>
                  <w:rFonts w:ascii="Calibri" w:hAnsi="Calibri" w:cs="Calibri"/>
                  <w:color w:val="676767"/>
                  <w:sz w:val="22"/>
                  <w:szCs w:val="22"/>
                </w:rPr>
                <w:t>SUCCESS</w:t>
              </w:r>
            </w:ins>
          </w:p>
        </w:tc>
      </w:tr>
      <w:tr w:rsidR="0013088A" w:rsidTr="00A2544F">
        <w:tc>
          <w:tcPr>
            <w:tcW w:w="573" w:type="pct"/>
          </w:tcPr>
          <w:p w:rsidR="0013088A" w:rsidRDefault="0013088A">
            <w:pPr>
              <w:pStyle w:val="ListParagraph"/>
              <w:ind w:left="0"/>
              <w:rPr>
                <w:rFonts w:ascii="Calibri" w:hAnsi="Calibri" w:cs="Calibri"/>
                <w:color w:val="676767"/>
              </w:rPr>
            </w:pPr>
            <w:r>
              <w:rPr>
                <w:rFonts w:ascii="Calibri" w:hAnsi="Calibri" w:cs="Calibri"/>
                <w:color w:val="676767"/>
                <w:sz w:val="22"/>
                <w:szCs w:val="22"/>
              </w:rPr>
              <w:t>OTH.i</w:t>
            </w:r>
            <w:r w:rsidR="00E525A7">
              <w:rPr>
                <w:rFonts w:ascii="Calibri" w:hAnsi="Calibri" w:cs="Calibri"/>
                <w:color w:val="676767"/>
                <w:sz w:val="22"/>
                <w:szCs w:val="22"/>
              </w:rPr>
              <w:t>-7</w:t>
            </w:r>
          </w:p>
        </w:tc>
        <w:tc>
          <w:tcPr>
            <w:tcW w:w="1974" w:type="pct"/>
          </w:tcPr>
          <w:p w:rsidR="0013088A" w:rsidRDefault="0013088A" w:rsidP="00A2544F">
            <w:pPr>
              <w:pStyle w:val="ListParagraph"/>
              <w:ind w:left="0"/>
              <w:rPr>
                <w:rFonts w:ascii="Calibri" w:hAnsi="Calibri" w:cs="Calibri"/>
                <w:color w:val="676767"/>
              </w:rPr>
            </w:pPr>
            <w:r>
              <w:rPr>
                <w:rFonts w:ascii="Calibri" w:hAnsi="Calibri" w:cs="Calibri"/>
                <w:color w:val="676767"/>
                <w:sz w:val="22"/>
                <w:szCs w:val="22"/>
              </w:rPr>
              <w:t>Node D: Monitor dtnsink output and dtn.log</w:t>
            </w:r>
          </w:p>
        </w:tc>
        <w:tc>
          <w:tcPr>
            <w:tcW w:w="1786" w:type="pct"/>
          </w:tcPr>
          <w:p w:rsidR="0013088A" w:rsidRPr="00A2544F" w:rsidRDefault="0013088A">
            <w:pPr>
              <w:pStyle w:val="ListParagraph"/>
              <w:ind w:left="0"/>
              <w:rPr>
                <w:rFonts w:ascii="Calibri" w:hAnsi="Calibri" w:cs="Calibri"/>
                <w:color w:val="676767"/>
                <w:sz w:val="22"/>
                <w:szCs w:val="22"/>
              </w:rPr>
            </w:pPr>
            <w:r w:rsidRPr="00A2544F">
              <w:rPr>
                <w:rFonts w:ascii="Calibri" w:hAnsi="Calibri" w:cs="Calibri"/>
                <w:color w:val="676767"/>
              </w:rPr>
              <w:t>Verify 1 bundle received from both Node B and Node C recognizing that only 1 may be delivered to dtnsink due to duplicate delivery suppression.</w:t>
            </w:r>
          </w:p>
        </w:tc>
        <w:tc>
          <w:tcPr>
            <w:tcW w:w="667" w:type="pct"/>
          </w:tcPr>
          <w:p w:rsidR="0013088A" w:rsidRDefault="0094789A" w:rsidP="00A2544F">
            <w:pPr>
              <w:pStyle w:val="ListParagraph"/>
              <w:ind w:left="0"/>
              <w:rPr>
                <w:rFonts w:ascii="Calibri" w:hAnsi="Calibri" w:cs="Calibri"/>
                <w:color w:val="676767"/>
              </w:rPr>
            </w:pPr>
            <w:ins w:id="490" w:author="Scott, Keith L." w:date="2015-05-01T13:00:00Z">
              <w:r>
                <w:rPr>
                  <w:rFonts w:ascii="Calibri" w:hAnsi="Calibri" w:cs="Calibri"/>
                  <w:color w:val="676767"/>
                  <w:sz w:val="22"/>
                  <w:szCs w:val="22"/>
                </w:rPr>
                <w:t>SUCCESS</w:t>
              </w:r>
            </w:ins>
          </w:p>
        </w:tc>
      </w:tr>
      <w:tr w:rsidR="008A1F26" w:rsidTr="00A2544F">
        <w:tc>
          <w:tcPr>
            <w:tcW w:w="573" w:type="pct"/>
          </w:tcPr>
          <w:p w:rsidR="008A1F26" w:rsidRDefault="008A1F26">
            <w:pPr>
              <w:pStyle w:val="ListParagraph"/>
              <w:ind w:left="0"/>
              <w:rPr>
                <w:rFonts w:ascii="Calibri" w:hAnsi="Calibri" w:cs="Calibri"/>
                <w:color w:val="676767"/>
              </w:rPr>
            </w:pPr>
            <w:r>
              <w:rPr>
                <w:rFonts w:ascii="Calibri" w:hAnsi="Calibri" w:cs="Calibri"/>
                <w:color w:val="676767"/>
                <w:sz w:val="22"/>
                <w:szCs w:val="22"/>
              </w:rPr>
              <w:t>OTH.i</w:t>
            </w:r>
            <w:r w:rsidR="00E525A7">
              <w:rPr>
                <w:rFonts w:ascii="Calibri" w:hAnsi="Calibri" w:cs="Calibri"/>
                <w:color w:val="676767"/>
                <w:sz w:val="22"/>
                <w:szCs w:val="22"/>
              </w:rPr>
              <w:t>-8</w:t>
            </w:r>
          </w:p>
        </w:tc>
        <w:tc>
          <w:tcPr>
            <w:tcW w:w="1974" w:type="pct"/>
          </w:tcPr>
          <w:p w:rsidR="008A1F26" w:rsidRDefault="008A1F26">
            <w:pPr>
              <w:pStyle w:val="ListParagraph"/>
              <w:ind w:left="0"/>
              <w:rPr>
                <w:rFonts w:ascii="Calibri" w:hAnsi="Calibri" w:cs="Calibri"/>
                <w:color w:val="676767"/>
                <w:sz w:val="22"/>
                <w:szCs w:val="22"/>
              </w:rPr>
            </w:pPr>
            <w:r>
              <w:rPr>
                <w:rFonts w:ascii="Calibri" w:hAnsi="Calibri" w:cs="Calibri"/>
                <w:color w:val="676767"/>
                <w:sz w:val="22"/>
                <w:szCs w:val="22"/>
              </w:rPr>
              <w:t xml:space="preserve">Node </w:t>
            </w:r>
            <w:r w:rsidR="0013088A">
              <w:rPr>
                <w:rFonts w:ascii="Calibri" w:hAnsi="Calibri" w:cs="Calibri"/>
                <w:color w:val="676767"/>
                <w:sz w:val="22"/>
                <w:szCs w:val="22"/>
              </w:rPr>
              <w:t>D</w:t>
            </w:r>
            <w:r>
              <w:rPr>
                <w:rFonts w:ascii="Calibri" w:hAnsi="Calibri" w:cs="Calibri"/>
                <w:color w:val="676767"/>
                <w:sz w:val="22"/>
                <w:szCs w:val="22"/>
              </w:rPr>
              <w:t xml:space="preserve">: </w:t>
            </w:r>
          </w:p>
          <w:p w:rsidR="00E525A7" w:rsidRPr="00AB1371" w:rsidRDefault="00E525A7">
            <w:pPr>
              <w:pStyle w:val="ListParagraph"/>
              <w:ind w:left="0"/>
              <w:rPr>
                <w:rFonts w:ascii="Courier New" w:hAnsi="Courier New" w:cs="Courier New"/>
                <w:color w:val="676767"/>
                <w:sz w:val="16"/>
                <w:szCs w:val="16"/>
              </w:rPr>
            </w:pPr>
            <w:r w:rsidRPr="00AB1371">
              <w:rPr>
                <w:rFonts w:ascii="Courier New" w:hAnsi="Courier New" w:cs="Courier New"/>
                <w:color w:val="676767"/>
                <w:sz w:val="16"/>
                <w:szCs w:val="16"/>
              </w:rPr>
              <w:t xml:space="preserve">&gt; Shutdown CL to Node </w:t>
            </w:r>
            <w:r w:rsidR="00A2544F">
              <w:rPr>
                <w:rFonts w:ascii="Courier New" w:hAnsi="Courier New" w:cs="Courier New"/>
                <w:color w:val="676767"/>
                <w:sz w:val="16"/>
                <w:szCs w:val="16"/>
              </w:rPr>
              <w:t>C</w:t>
            </w:r>
          </w:p>
        </w:tc>
        <w:tc>
          <w:tcPr>
            <w:tcW w:w="1786" w:type="pct"/>
          </w:tcPr>
          <w:p w:rsidR="008A1F26" w:rsidRPr="00A2544F" w:rsidRDefault="00A2544F">
            <w:pPr>
              <w:pStyle w:val="ListParagraph"/>
              <w:ind w:left="0"/>
              <w:rPr>
                <w:rFonts w:ascii="Calibri" w:hAnsi="Calibri" w:cs="Calibri"/>
                <w:color w:val="676767"/>
                <w:sz w:val="22"/>
                <w:szCs w:val="22"/>
              </w:rPr>
            </w:pPr>
            <w:r>
              <w:rPr>
                <w:rFonts w:ascii="Calibri" w:hAnsi="Calibri" w:cs="Calibri"/>
                <w:color w:val="676767"/>
                <w:sz w:val="22"/>
                <w:szCs w:val="22"/>
              </w:rPr>
              <w:t>Only route</w:t>
            </w:r>
            <w:r w:rsidR="0013088A" w:rsidRPr="00A2544F">
              <w:rPr>
                <w:rFonts w:ascii="Calibri" w:hAnsi="Calibri" w:cs="Calibri"/>
                <w:color w:val="676767"/>
              </w:rPr>
              <w:t xml:space="preserve"> from C to D</w:t>
            </w:r>
            <w:r>
              <w:rPr>
                <w:rFonts w:ascii="Calibri" w:hAnsi="Calibri" w:cs="Calibri"/>
                <w:color w:val="676767"/>
                <w:sz w:val="22"/>
                <w:szCs w:val="22"/>
              </w:rPr>
              <w:t xml:space="preserve"> blocked</w:t>
            </w:r>
          </w:p>
        </w:tc>
        <w:tc>
          <w:tcPr>
            <w:tcW w:w="667" w:type="pct"/>
          </w:tcPr>
          <w:p w:rsidR="008A1F26" w:rsidRDefault="0094789A" w:rsidP="00A2544F">
            <w:pPr>
              <w:pStyle w:val="ListParagraph"/>
              <w:ind w:left="0"/>
              <w:rPr>
                <w:rFonts w:ascii="Calibri" w:hAnsi="Calibri" w:cs="Calibri"/>
                <w:color w:val="676767"/>
              </w:rPr>
            </w:pPr>
            <w:ins w:id="491" w:author="Scott, Keith L." w:date="2015-05-01T13:00:00Z">
              <w:r>
                <w:rPr>
                  <w:rFonts w:ascii="Calibri" w:hAnsi="Calibri" w:cs="Calibri"/>
                  <w:color w:val="676767"/>
                  <w:sz w:val="22"/>
                  <w:szCs w:val="22"/>
                </w:rPr>
                <w:t>SUCCESS</w:t>
              </w:r>
            </w:ins>
          </w:p>
        </w:tc>
      </w:tr>
      <w:tr w:rsidR="009A5E54" w:rsidTr="00A2544F">
        <w:tc>
          <w:tcPr>
            <w:tcW w:w="573" w:type="pct"/>
          </w:tcPr>
          <w:p w:rsidR="009A5E54" w:rsidRDefault="009A5E54">
            <w:pPr>
              <w:pStyle w:val="ListParagraph"/>
              <w:ind w:left="0"/>
              <w:rPr>
                <w:rFonts w:ascii="Calibri" w:hAnsi="Calibri" w:cs="Calibri"/>
                <w:color w:val="676767"/>
              </w:rPr>
            </w:pPr>
            <w:r>
              <w:rPr>
                <w:rFonts w:ascii="Calibri" w:hAnsi="Calibri" w:cs="Calibri"/>
                <w:color w:val="676767"/>
                <w:sz w:val="22"/>
                <w:szCs w:val="22"/>
              </w:rPr>
              <w:t>OTH.i-9</w:t>
            </w:r>
          </w:p>
        </w:tc>
        <w:tc>
          <w:tcPr>
            <w:tcW w:w="1974" w:type="pct"/>
          </w:tcPr>
          <w:p w:rsidR="009A5E54" w:rsidRDefault="009A5E54" w:rsidP="0094789A">
            <w:pPr>
              <w:pStyle w:val="ListParagraph"/>
              <w:ind w:left="0"/>
              <w:rPr>
                <w:ins w:id="492" w:author="MSFC" w:date="2015-03-19T08:04:00Z"/>
                <w:rFonts w:ascii="Calibri" w:hAnsi="Calibri" w:cs="Calibri"/>
                <w:color w:val="676767"/>
                <w:sz w:val="22"/>
                <w:szCs w:val="22"/>
              </w:rPr>
            </w:pPr>
            <w:ins w:id="493" w:author="MSFC" w:date="2015-03-19T08:04:00Z">
              <w:r>
                <w:rPr>
                  <w:rFonts w:ascii="Calibri" w:hAnsi="Calibri" w:cs="Calibri"/>
                  <w:color w:val="676767"/>
                  <w:sz w:val="22"/>
                  <w:szCs w:val="22"/>
                </w:rPr>
                <w:t xml:space="preserve">Node A: </w:t>
              </w:r>
            </w:ins>
          </w:p>
          <w:p w:rsidR="009A5E54" w:rsidRDefault="009A5E54" w:rsidP="0094789A">
            <w:pPr>
              <w:pStyle w:val="ListParagraph"/>
              <w:ind w:left="0"/>
              <w:rPr>
                <w:ins w:id="494" w:author="MSFC" w:date="2015-03-19T08:04:00Z"/>
                <w:rFonts w:ascii="Courier New" w:hAnsi="Courier New" w:cs="Courier New"/>
                <w:color w:val="676767"/>
                <w:sz w:val="16"/>
                <w:szCs w:val="16"/>
              </w:rPr>
            </w:pPr>
            <w:ins w:id="495" w:author="MSFC" w:date="2015-03-19T08:04:00Z">
              <w:r>
                <w:rPr>
                  <w:rFonts w:ascii="Courier New" w:hAnsi="Courier New" w:cs="Courier New"/>
                  <w:color w:val="676767"/>
                  <w:sz w:val="16"/>
                  <w:szCs w:val="16"/>
                </w:rPr>
                <w:t xml:space="preserve">bptrace ipn:17000.1 ipn:21000.2 ipn:17000.0 60 0.1.0.0.1 </w:t>
              </w:r>
            </w:ins>
          </w:p>
          <w:p w:rsidR="009A5E54" w:rsidDel="000C6A11" w:rsidRDefault="009A5E54" w:rsidP="00A2544F">
            <w:pPr>
              <w:pStyle w:val="ListParagraph"/>
              <w:ind w:left="0"/>
              <w:rPr>
                <w:del w:id="496" w:author="MSFC" w:date="2015-03-19T08:04:00Z"/>
                <w:rFonts w:ascii="Calibri" w:hAnsi="Calibri" w:cs="Calibri"/>
                <w:color w:val="676767"/>
                <w:sz w:val="22"/>
                <w:szCs w:val="22"/>
              </w:rPr>
            </w:pPr>
            <w:ins w:id="497" w:author="MSFC" w:date="2015-03-19T08:04:00Z">
              <w:r>
                <w:rPr>
                  <w:rFonts w:ascii="Courier New" w:hAnsi="Courier New" w:cs="Courier New"/>
                  <w:color w:val="676767"/>
                  <w:sz w:val="16"/>
                  <w:szCs w:val="16"/>
                </w:rPr>
                <w:t>‘priority message’</w:t>
              </w:r>
            </w:ins>
            <w:del w:id="498" w:author="MSFC" w:date="2015-03-19T08:04:00Z">
              <w:r w:rsidDel="000C6A11">
                <w:rPr>
                  <w:rFonts w:ascii="Calibri" w:hAnsi="Calibri" w:cs="Calibri"/>
                  <w:color w:val="676767"/>
                  <w:sz w:val="22"/>
                  <w:szCs w:val="22"/>
                </w:rPr>
                <w:delText xml:space="preserve">Node A: </w:delText>
              </w:r>
            </w:del>
          </w:p>
          <w:p w:rsidR="009A5E54" w:rsidDel="000C6A11" w:rsidRDefault="009A5E54" w:rsidP="00A2544F">
            <w:pPr>
              <w:pStyle w:val="ListParagraph"/>
              <w:ind w:left="0"/>
              <w:rPr>
                <w:del w:id="499" w:author="MSFC" w:date="2015-03-19T08:04:00Z"/>
                <w:rFonts w:ascii="Courier New" w:hAnsi="Courier New" w:cs="Courier New"/>
                <w:color w:val="676767"/>
                <w:sz w:val="16"/>
                <w:szCs w:val="16"/>
              </w:rPr>
            </w:pPr>
            <w:del w:id="500" w:author="MSFC" w:date="2015-03-19T08:04:00Z">
              <w:r w:rsidDel="000C6A11">
                <w:rPr>
                  <w:rFonts w:ascii="Courier New" w:hAnsi="Courier New" w:cs="Courier New"/>
                  <w:color w:val="676767"/>
                  <w:sz w:val="16"/>
                  <w:szCs w:val="16"/>
                </w:rPr>
                <w:delText xml:space="preserve">dtnperf_vION --client –r –f --del </w:delText>
              </w:r>
            </w:del>
          </w:p>
          <w:p w:rsidR="009A5E54" w:rsidDel="000C6A11" w:rsidRDefault="009A5E54" w:rsidP="00A2544F">
            <w:pPr>
              <w:pStyle w:val="ListParagraph"/>
              <w:ind w:left="0"/>
              <w:rPr>
                <w:del w:id="501" w:author="MSFC" w:date="2015-03-19T08:04:00Z"/>
                <w:rFonts w:ascii="Courier New" w:hAnsi="Courier New" w:cs="Courier New"/>
                <w:color w:val="676767"/>
                <w:sz w:val="16"/>
                <w:szCs w:val="16"/>
              </w:rPr>
            </w:pPr>
            <w:del w:id="502" w:author="MSFC" w:date="2015-03-19T08:04:00Z">
              <w:r w:rsidDel="000C6A11">
                <w:rPr>
                  <w:rFonts w:ascii="Courier New" w:hAnsi="Courier New" w:cs="Courier New"/>
                  <w:color w:val="676767"/>
                  <w:sz w:val="16"/>
                  <w:szCs w:val="16"/>
                </w:rPr>
                <w:delText xml:space="preserve">    –l 3600 -m ipn:17000.0 </w:delText>
              </w:r>
            </w:del>
          </w:p>
          <w:p w:rsidR="009A5E54" w:rsidDel="000C6A11" w:rsidRDefault="009A5E54" w:rsidP="00A2544F">
            <w:pPr>
              <w:pStyle w:val="ListParagraph"/>
              <w:ind w:left="0"/>
              <w:rPr>
                <w:del w:id="503" w:author="MSFC" w:date="2015-03-19T08:04:00Z"/>
                <w:rFonts w:ascii="Courier New" w:hAnsi="Courier New" w:cs="Courier New"/>
                <w:color w:val="676767"/>
                <w:sz w:val="16"/>
                <w:szCs w:val="16"/>
              </w:rPr>
            </w:pPr>
            <w:del w:id="504" w:author="MSFC" w:date="2015-03-19T08:04:00Z">
              <w:r w:rsidDel="000C6A11">
                <w:rPr>
                  <w:rFonts w:ascii="Courier New" w:hAnsi="Courier New" w:cs="Courier New"/>
                  <w:color w:val="676767"/>
                  <w:sz w:val="16"/>
                  <w:szCs w:val="16"/>
                </w:rPr>
                <w:delText xml:space="preserve">    -d ipn:21000.2</w:delText>
              </w:r>
            </w:del>
          </w:p>
          <w:p w:rsidR="009A5E54" w:rsidRDefault="009A5E54" w:rsidP="00A2544F">
            <w:pPr>
              <w:pStyle w:val="ListParagraph"/>
              <w:ind w:left="0"/>
              <w:rPr>
                <w:rFonts w:ascii="Calibri" w:hAnsi="Calibri" w:cs="Calibri"/>
                <w:color w:val="676767"/>
              </w:rPr>
            </w:pPr>
            <w:del w:id="505" w:author="MSFC" w:date="2015-03-19T08:04:00Z">
              <w:r w:rsidDel="000C6A11">
                <w:rPr>
                  <w:rFonts w:ascii="Courier New" w:hAnsi="Courier New" w:cs="Courier New"/>
                  <w:color w:val="676767"/>
                  <w:sz w:val="16"/>
                  <w:szCs w:val="16"/>
                </w:rPr>
                <w:delText xml:space="preserve">    –P 1k –R 20b –D 1k --critical</w:delText>
              </w:r>
            </w:del>
          </w:p>
        </w:tc>
        <w:tc>
          <w:tcPr>
            <w:tcW w:w="1786" w:type="pct"/>
          </w:tcPr>
          <w:p w:rsidR="009A5E54" w:rsidRPr="00A2544F" w:rsidRDefault="009A5E54" w:rsidP="00A2544F">
            <w:pPr>
              <w:pStyle w:val="ListParagraph"/>
              <w:ind w:left="0"/>
              <w:rPr>
                <w:rFonts w:ascii="Calibri" w:hAnsi="Calibri" w:cs="Calibri"/>
                <w:color w:val="676767"/>
                <w:sz w:val="22"/>
                <w:szCs w:val="22"/>
              </w:rPr>
            </w:pPr>
            <w:r w:rsidRPr="00A2544F">
              <w:rPr>
                <w:rFonts w:ascii="Calibri" w:hAnsi="Calibri" w:cs="Calibri"/>
                <w:color w:val="676767"/>
              </w:rPr>
              <w:t>Send 1 bundle with critical ECOS priority to Node D.</w:t>
            </w:r>
          </w:p>
        </w:tc>
        <w:tc>
          <w:tcPr>
            <w:tcW w:w="667" w:type="pct"/>
          </w:tcPr>
          <w:p w:rsidR="009A5E54" w:rsidRDefault="0094789A" w:rsidP="00A2544F">
            <w:pPr>
              <w:pStyle w:val="ListParagraph"/>
              <w:ind w:left="0"/>
              <w:rPr>
                <w:rFonts w:ascii="Calibri" w:hAnsi="Calibri" w:cs="Calibri"/>
                <w:color w:val="676767"/>
              </w:rPr>
            </w:pPr>
            <w:ins w:id="506" w:author="Scott, Keith L." w:date="2015-05-01T13:00:00Z">
              <w:r>
                <w:rPr>
                  <w:rFonts w:ascii="Calibri" w:hAnsi="Calibri" w:cs="Calibri"/>
                  <w:color w:val="676767"/>
                  <w:sz w:val="22"/>
                  <w:szCs w:val="22"/>
                </w:rPr>
                <w:t>SUCCESS</w:t>
              </w:r>
            </w:ins>
          </w:p>
        </w:tc>
      </w:tr>
      <w:tr w:rsidR="00E525A7" w:rsidTr="00A2544F">
        <w:tc>
          <w:tcPr>
            <w:tcW w:w="573" w:type="pct"/>
          </w:tcPr>
          <w:p w:rsidR="00E525A7" w:rsidRDefault="00E525A7" w:rsidP="00A2544F">
            <w:pPr>
              <w:pStyle w:val="ListParagraph"/>
              <w:ind w:left="0"/>
              <w:rPr>
                <w:rFonts w:ascii="Calibri" w:hAnsi="Calibri" w:cs="Calibri"/>
                <w:color w:val="676767"/>
              </w:rPr>
            </w:pPr>
            <w:r>
              <w:rPr>
                <w:rFonts w:ascii="Calibri" w:hAnsi="Calibri" w:cs="Calibri"/>
                <w:color w:val="676767"/>
                <w:sz w:val="22"/>
                <w:szCs w:val="22"/>
              </w:rPr>
              <w:t>OTH.i-10</w:t>
            </w:r>
          </w:p>
        </w:tc>
        <w:tc>
          <w:tcPr>
            <w:tcW w:w="1974" w:type="pct"/>
          </w:tcPr>
          <w:p w:rsidR="00E525A7" w:rsidRPr="00757591" w:rsidRDefault="00E525A7" w:rsidP="00A2544F">
            <w:pPr>
              <w:pStyle w:val="ListParagraph"/>
              <w:ind w:left="0"/>
              <w:rPr>
                <w:rFonts w:ascii="Calibri" w:hAnsi="Calibri" w:cs="Calibri"/>
                <w:color w:val="676767"/>
                <w:sz w:val="22"/>
                <w:szCs w:val="22"/>
              </w:rPr>
            </w:pPr>
            <w:r>
              <w:rPr>
                <w:rFonts w:ascii="Calibri" w:hAnsi="Calibri" w:cs="Calibri"/>
                <w:color w:val="676767"/>
                <w:sz w:val="22"/>
                <w:szCs w:val="22"/>
              </w:rPr>
              <w:t>Node D: Monitor dtnsink output and dtn.log</w:t>
            </w:r>
          </w:p>
        </w:tc>
        <w:tc>
          <w:tcPr>
            <w:tcW w:w="1786" w:type="pct"/>
          </w:tcPr>
          <w:p w:rsidR="00E525A7" w:rsidRPr="00A2544F" w:rsidRDefault="00E525A7">
            <w:pPr>
              <w:pStyle w:val="ListParagraph"/>
              <w:ind w:left="0"/>
              <w:rPr>
                <w:rFonts w:ascii="Calibri" w:hAnsi="Calibri" w:cs="Calibri"/>
                <w:color w:val="676767"/>
                <w:sz w:val="22"/>
                <w:szCs w:val="22"/>
              </w:rPr>
            </w:pPr>
            <w:r w:rsidRPr="00A2544F">
              <w:rPr>
                <w:rFonts w:ascii="Calibri" w:hAnsi="Calibri" w:cs="Calibri"/>
                <w:color w:val="676767"/>
              </w:rPr>
              <w:t>Verify 1 bundle received from Node B.</w:t>
            </w:r>
          </w:p>
        </w:tc>
        <w:tc>
          <w:tcPr>
            <w:tcW w:w="667" w:type="pct"/>
          </w:tcPr>
          <w:p w:rsidR="00E525A7" w:rsidRDefault="0094789A" w:rsidP="00A2544F">
            <w:pPr>
              <w:pStyle w:val="ListParagraph"/>
              <w:ind w:left="0"/>
              <w:rPr>
                <w:rFonts w:ascii="Calibri" w:hAnsi="Calibri" w:cs="Calibri"/>
                <w:color w:val="676767"/>
              </w:rPr>
            </w:pPr>
            <w:ins w:id="507" w:author="Scott, Keith L." w:date="2015-05-01T13:00:00Z">
              <w:r>
                <w:rPr>
                  <w:rFonts w:ascii="Calibri" w:hAnsi="Calibri" w:cs="Calibri"/>
                  <w:color w:val="676767"/>
                  <w:sz w:val="22"/>
                  <w:szCs w:val="22"/>
                </w:rPr>
                <w:t>SUCCESS</w:t>
              </w:r>
            </w:ins>
          </w:p>
        </w:tc>
      </w:tr>
      <w:tr w:rsidR="00A2544F" w:rsidTr="00A2544F">
        <w:tc>
          <w:tcPr>
            <w:tcW w:w="573" w:type="pct"/>
          </w:tcPr>
          <w:p w:rsidR="00A2544F" w:rsidRDefault="00A2544F">
            <w:pPr>
              <w:pStyle w:val="ListParagraph"/>
              <w:ind w:left="0"/>
              <w:rPr>
                <w:rFonts w:ascii="Calibri" w:hAnsi="Calibri" w:cs="Calibri"/>
                <w:color w:val="676767"/>
                <w:sz w:val="22"/>
                <w:szCs w:val="22"/>
              </w:rPr>
            </w:pPr>
            <w:r>
              <w:rPr>
                <w:rFonts w:ascii="Calibri" w:hAnsi="Calibri" w:cs="Calibri"/>
                <w:color w:val="676767"/>
                <w:sz w:val="22"/>
                <w:szCs w:val="22"/>
              </w:rPr>
              <w:t>OTH.i-11</w:t>
            </w:r>
          </w:p>
        </w:tc>
        <w:tc>
          <w:tcPr>
            <w:tcW w:w="1974" w:type="pct"/>
          </w:tcPr>
          <w:p w:rsidR="00A2544F" w:rsidRDefault="00A2544F" w:rsidP="00A2544F">
            <w:pPr>
              <w:pStyle w:val="ListParagraph"/>
              <w:ind w:left="0"/>
              <w:rPr>
                <w:rFonts w:ascii="Calibri" w:hAnsi="Calibri" w:cs="Calibri"/>
                <w:color w:val="676767"/>
                <w:sz w:val="22"/>
                <w:szCs w:val="22"/>
              </w:rPr>
            </w:pPr>
            <w:r>
              <w:rPr>
                <w:rFonts w:ascii="Calibri" w:hAnsi="Calibri" w:cs="Calibri"/>
                <w:color w:val="676767"/>
                <w:sz w:val="22"/>
                <w:szCs w:val="22"/>
              </w:rPr>
              <w:t xml:space="preserve">Node D: </w:t>
            </w:r>
          </w:p>
          <w:p w:rsidR="00A2544F" w:rsidRDefault="00A2544F" w:rsidP="00A2544F">
            <w:pPr>
              <w:pStyle w:val="ListParagraph"/>
              <w:ind w:left="0"/>
              <w:rPr>
                <w:rFonts w:ascii="Courier New" w:hAnsi="Courier New" w:cs="Courier New"/>
                <w:color w:val="676767"/>
                <w:sz w:val="16"/>
                <w:szCs w:val="16"/>
              </w:rPr>
            </w:pPr>
            <w:r w:rsidRPr="007164DB">
              <w:rPr>
                <w:rFonts w:ascii="Courier New" w:hAnsi="Courier New" w:cs="Courier New"/>
                <w:color w:val="676767"/>
                <w:sz w:val="16"/>
                <w:szCs w:val="16"/>
              </w:rPr>
              <w:t xml:space="preserve">&gt; </w:t>
            </w:r>
            <w:r>
              <w:rPr>
                <w:rFonts w:ascii="Courier New" w:hAnsi="Courier New" w:cs="Courier New"/>
                <w:color w:val="676767"/>
                <w:sz w:val="16"/>
                <w:szCs w:val="16"/>
              </w:rPr>
              <w:t>s</w:t>
            </w:r>
            <w:r w:rsidRPr="007164DB">
              <w:rPr>
                <w:rFonts w:ascii="Courier New" w:hAnsi="Courier New" w:cs="Courier New"/>
                <w:color w:val="676767"/>
                <w:sz w:val="16"/>
                <w:szCs w:val="16"/>
              </w:rPr>
              <w:t xml:space="preserve">hutdown CL to Node </w:t>
            </w:r>
            <w:r>
              <w:rPr>
                <w:rFonts w:ascii="Courier New" w:hAnsi="Courier New" w:cs="Courier New"/>
                <w:color w:val="676767"/>
                <w:sz w:val="16"/>
                <w:szCs w:val="16"/>
              </w:rPr>
              <w:t>B</w:t>
            </w:r>
          </w:p>
          <w:p w:rsidR="00A2544F" w:rsidRPr="005959DF" w:rsidRDefault="00A2544F">
            <w:pPr>
              <w:pStyle w:val="ListParagraph"/>
              <w:ind w:left="0"/>
              <w:rPr>
                <w:rFonts w:ascii="Calibri" w:hAnsi="Calibri" w:cs="Calibri"/>
                <w:color w:val="676767"/>
                <w:sz w:val="22"/>
                <w:szCs w:val="22"/>
              </w:rPr>
            </w:pPr>
            <w:r w:rsidRPr="007164DB">
              <w:rPr>
                <w:rFonts w:ascii="Courier New" w:hAnsi="Courier New" w:cs="Courier New"/>
                <w:color w:val="676767"/>
                <w:sz w:val="16"/>
                <w:szCs w:val="16"/>
              </w:rPr>
              <w:t xml:space="preserve">&gt; </w:t>
            </w:r>
            <w:r>
              <w:rPr>
                <w:rFonts w:ascii="Courier New" w:hAnsi="Courier New" w:cs="Courier New"/>
                <w:color w:val="676767"/>
                <w:sz w:val="16"/>
                <w:szCs w:val="16"/>
              </w:rPr>
              <w:t>re-open</w:t>
            </w:r>
            <w:r w:rsidRPr="007164DB">
              <w:rPr>
                <w:rFonts w:ascii="Courier New" w:hAnsi="Courier New" w:cs="Courier New"/>
                <w:color w:val="676767"/>
                <w:sz w:val="16"/>
                <w:szCs w:val="16"/>
              </w:rPr>
              <w:t xml:space="preserve"> CL to Node </w:t>
            </w:r>
            <w:r>
              <w:rPr>
                <w:rFonts w:ascii="Courier New" w:hAnsi="Courier New" w:cs="Courier New"/>
                <w:color w:val="676767"/>
                <w:sz w:val="16"/>
                <w:szCs w:val="16"/>
              </w:rPr>
              <w:t>C</w:t>
            </w:r>
          </w:p>
        </w:tc>
        <w:tc>
          <w:tcPr>
            <w:tcW w:w="1786" w:type="pct"/>
          </w:tcPr>
          <w:p w:rsidR="00A2544F" w:rsidRPr="00A2544F" w:rsidRDefault="00A2544F">
            <w:pPr>
              <w:pStyle w:val="ListParagraph"/>
              <w:ind w:left="0"/>
              <w:rPr>
                <w:rFonts w:ascii="Calibri" w:hAnsi="Calibri" w:cs="Calibri"/>
                <w:color w:val="676767"/>
                <w:sz w:val="22"/>
                <w:szCs w:val="22"/>
              </w:rPr>
            </w:pPr>
            <w:r>
              <w:rPr>
                <w:rFonts w:ascii="Calibri" w:hAnsi="Calibri" w:cs="Calibri"/>
                <w:color w:val="676767"/>
                <w:sz w:val="22"/>
                <w:szCs w:val="22"/>
              </w:rPr>
              <w:t>Only route</w:t>
            </w:r>
            <w:r w:rsidRPr="007164DB">
              <w:rPr>
                <w:rFonts w:ascii="Calibri" w:hAnsi="Calibri" w:cs="Calibri"/>
                <w:color w:val="676767"/>
                <w:sz w:val="22"/>
                <w:szCs w:val="22"/>
              </w:rPr>
              <w:t xml:space="preserve"> from </w:t>
            </w:r>
            <w:r>
              <w:rPr>
                <w:rFonts w:ascii="Calibri" w:hAnsi="Calibri" w:cs="Calibri"/>
                <w:color w:val="676767"/>
                <w:sz w:val="22"/>
                <w:szCs w:val="22"/>
              </w:rPr>
              <w:t>B</w:t>
            </w:r>
            <w:r w:rsidRPr="007164DB">
              <w:rPr>
                <w:rFonts w:ascii="Calibri" w:hAnsi="Calibri" w:cs="Calibri"/>
                <w:color w:val="676767"/>
                <w:sz w:val="22"/>
                <w:szCs w:val="22"/>
              </w:rPr>
              <w:t xml:space="preserve"> to D</w:t>
            </w:r>
            <w:r>
              <w:rPr>
                <w:rFonts w:ascii="Calibri" w:hAnsi="Calibri" w:cs="Calibri"/>
                <w:color w:val="676767"/>
                <w:sz w:val="22"/>
                <w:szCs w:val="22"/>
              </w:rPr>
              <w:t xml:space="preserve"> blocked</w:t>
            </w:r>
          </w:p>
        </w:tc>
        <w:tc>
          <w:tcPr>
            <w:tcW w:w="667" w:type="pct"/>
          </w:tcPr>
          <w:p w:rsidR="00A2544F" w:rsidRDefault="0094789A" w:rsidP="00A2544F">
            <w:pPr>
              <w:pStyle w:val="ListParagraph"/>
              <w:ind w:left="0"/>
              <w:rPr>
                <w:rFonts w:ascii="Calibri" w:hAnsi="Calibri" w:cs="Calibri"/>
                <w:color w:val="676767"/>
                <w:sz w:val="22"/>
                <w:szCs w:val="22"/>
              </w:rPr>
            </w:pPr>
            <w:ins w:id="508" w:author="Scott, Keith L." w:date="2015-05-01T13:01:00Z">
              <w:r>
                <w:rPr>
                  <w:rFonts w:ascii="Calibri" w:hAnsi="Calibri" w:cs="Calibri"/>
                  <w:color w:val="676767"/>
                  <w:sz w:val="22"/>
                  <w:szCs w:val="22"/>
                </w:rPr>
                <w:t>SUCCESS</w:t>
              </w:r>
            </w:ins>
          </w:p>
        </w:tc>
      </w:tr>
      <w:tr w:rsidR="009A5E54" w:rsidTr="00A2544F">
        <w:tc>
          <w:tcPr>
            <w:tcW w:w="573" w:type="pct"/>
          </w:tcPr>
          <w:p w:rsidR="009A5E54" w:rsidRDefault="009A5E54">
            <w:pPr>
              <w:pStyle w:val="ListParagraph"/>
              <w:ind w:left="0"/>
              <w:rPr>
                <w:rFonts w:ascii="Calibri" w:hAnsi="Calibri" w:cs="Calibri"/>
                <w:color w:val="676767"/>
                <w:sz w:val="22"/>
                <w:szCs w:val="22"/>
              </w:rPr>
            </w:pPr>
            <w:r>
              <w:rPr>
                <w:rFonts w:ascii="Calibri" w:hAnsi="Calibri" w:cs="Calibri"/>
                <w:color w:val="676767"/>
                <w:sz w:val="22"/>
                <w:szCs w:val="22"/>
              </w:rPr>
              <w:t>OTH.i-12</w:t>
            </w:r>
          </w:p>
        </w:tc>
        <w:tc>
          <w:tcPr>
            <w:tcW w:w="1974" w:type="pct"/>
          </w:tcPr>
          <w:p w:rsidR="009A5E54" w:rsidRDefault="009A5E54" w:rsidP="0094789A">
            <w:pPr>
              <w:pStyle w:val="ListParagraph"/>
              <w:ind w:left="0"/>
              <w:rPr>
                <w:ins w:id="509" w:author="MSFC" w:date="2015-03-19T08:04:00Z"/>
                <w:rFonts w:ascii="Calibri" w:hAnsi="Calibri" w:cs="Calibri"/>
                <w:color w:val="676767"/>
                <w:sz w:val="22"/>
                <w:szCs w:val="22"/>
              </w:rPr>
            </w:pPr>
            <w:ins w:id="510" w:author="MSFC" w:date="2015-03-19T08:04:00Z">
              <w:r>
                <w:rPr>
                  <w:rFonts w:ascii="Calibri" w:hAnsi="Calibri" w:cs="Calibri"/>
                  <w:color w:val="676767"/>
                  <w:sz w:val="22"/>
                  <w:szCs w:val="22"/>
                </w:rPr>
                <w:t xml:space="preserve">Node A: </w:t>
              </w:r>
            </w:ins>
          </w:p>
          <w:p w:rsidR="009A5E54" w:rsidRDefault="009A5E54" w:rsidP="0094789A">
            <w:pPr>
              <w:pStyle w:val="ListParagraph"/>
              <w:ind w:left="0"/>
              <w:rPr>
                <w:ins w:id="511" w:author="MSFC" w:date="2015-03-19T08:04:00Z"/>
                <w:rFonts w:ascii="Courier New" w:hAnsi="Courier New" w:cs="Courier New"/>
                <w:color w:val="676767"/>
                <w:sz w:val="16"/>
                <w:szCs w:val="16"/>
              </w:rPr>
            </w:pPr>
            <w:ins w:id="512" w:author="MSFC" w:date="2015-03-19T08:04:00Z">
              <w:r>
                <w:rPr>
                  <w:rFonts w:ascii="Courier New" w:hAnsi="Courier New" w:cs="Courier New"/>
                  <w:color w:val="676767"/>
                  <w:sz w:val="16"/>
                  <w:szCs w:val="16"/>
                </w:rPr>
                <w:t xml:space="preserve">bptrace ipn:17000.1 ipn:21000.2 ipn:17000.0 60 0.1.0.0.1 </w:t>
              </w:r>
            </w:ins>
          </w:p>
          <w:p w:rsidR="009A5E54" w:rsidDel="005B0180" w:rsidRDefault="009A5E54" w:rsidP="00A2544F">
            <w:pPr>
              <w:pStyle w:val="ListParagraph"/>
              <w:ind w:left="0"/>
              <w:rPr>
                <w:del w:id="513" w:author="MSFC" w:date="2015-03-19T08:04:00Z"/>
                <w:rFonts w:ascii="Calibri" w:hAnsi="Calibri" w:cs="Calibri"/>
                <w:color w:val="676767"/>
                <w:sz w:val="22"/>
                <w:szCs w:val="22"/>
              </w:rPr>
            </w:pPr>
            <w:ins w:id="514" w:author="MSFC" w:date="2015-03-19T08:04:00Z">
              <w:r>
                <w:rPr>
                  <w:rFonts w:ascii="Courier New" w:hAnsi="Courier New" w:cs="Courier New"/>
                  <w:color w:val="676767"/>
                  <w:sz w:val="16"/>
                  <w:szCs w:val="16"/>
                </w:rPr>
                <w:t>‘priority message’</w:t>
              </w:r>
            </w:ins>
            <w:del w:id="515" w:author="MSFC" w:date="2015-03-19T08:04:00Z">
              <w:r w:rsidDel="005B0180">
                <w:rPr>
                  <w:rFonts w:ascii="Calibri" w:hAnsi="Calibri" w:cs="Calibri"/>
                  <w:color w:val="676767"/>
                  <w:sz w:val="22"/>
                  <w:szCs w:val="22"/>
                </w:rPr>
                <w:delText xml:space="preserve">Node A: </w:delText>
              </w:r>
            </w:del>
          </w:p>
          <w:p w:rsidR="009A5E54" w:rsidDel="005B0180" w:rsidRDefault="009A5E54" w:rsidP="00A2544F">
            <w:pPr>
              <w:pStyle w:val="ListParagraph"/>
              <w:ind w:left="0"/>
              <w:rPr>
                <w:del w:id="516" w:author="MSFC" w:date="2015-03-19T08:04:00Z"/>
                <w:rFonts w:ascii="Courier New" w:hAnsi="Courier New" w:cs="Courier New"/>
                <w:color w:val="676767"/>
                <w:sz w:val="16"/>
                <w:szCs w:val="16"/>
              </w:rPr>
            </w:pPr>
            <w:del w:id="517" w:author="MSFC" w:date="2015-03-19T08:04:00Z">
              <w:r w:rsidDel="005B0180">
                <w:rPr>
                  <w:rFonts w:ascii="Courier New" w:hAnsi="Courier New" w:cs="Courier New"/>
                  <w:color w:val="676767"/>
                  <w:sz w:val="16"/>
                  <w:szCs w:val="16"/>
                </w:rPr>
                <w:delText xml:space="preserve">dtnperf_vION --client –r –f --del </w:delText>
              </w:r>
            </w:del>
          </w:p>
          <w:p w:rsidR="009A5E54" w:rsidDel="005B0180" w:rsidRDefault="009A5E54" w:rsidP="00A2544F">
            <w:pPr>
              <w:pStyle w:val="ListParagraph"/>
              <w:ind w:left="0"/>
              <w:rPr>
                <w:del w:id="518" w:author="MSFC" w:date="2015-03-19T08:04:00Z"/>
                <w:rFonts w:ascii="Courier New" w:hAnsi="Courier New" w:cs="Courier New"/>
                <w:color w:val="676767"/>
                <w:sz w:val="16"/>
                <w:szCs w:val="16"/>
              </w:rPr>
            </w:pPr>
            <w:del w:id="519" w:author="MSFC" w:date="2015-03-19T08:04:00Z">
              <w:r w:rsidDel="005B0180">
                <w:rPr>
                  <w:rFonts w:ascii="Courier New" w:hAnsi="Courier New" w:cs="Courier New"/>
                  <w:color w:val="676767"/>
                  <w:sz w:val="16"/>
                  <w:szCs w:val="16"/>
                </w:rPr>
                <w:delText xml:space="preserve">    –l 3600 -m ipn:17000.0 </w:delText>
              </w:r>
            </w:del>
          </w:p>
          <w:p w:rsidR="009A5E54" w:rsidDel="005B0180" w:rsidRDefault="009A5E54" w:rsidP="00A2544F">
            <w:pPr>
              <w:pStyle w:val="ListParagraph"/>
              <w:ind w:left="0"/>
              <w:rPr>
                <w:del w:id="520" w:author="MSFC" w:date="2015-03-19T08:04:00Z"/>
                <w:rFonts w:ascii="Courier New" w:hAnsi="Courier New" w:cs="Courier New"/>
                <w:color w:val="676767"/>
                <w:sz w:val="16"/>
                <w:szCs w:val="16"/>
              </w:rPr>
            </w:pPr>
            <w:del w:id="521" w:author="MSFC" w:date="2015-03-19T08:04:00Z">
              <w:r w:rsidDel="005B0180">
                <w:rPr>
                  <w:rFonts w:ascii="Courier New" w:hAnsi="Courier New" w:cs="Courier New"/>
                  <w:color w:val="676767"/>
                  <w:sz w:val="16"/>
                  <w:szCs w:val="16"/>
                </w:rPr>
                <w:delText xml:space="preserve">    -d ipn:21000.2</w:delText>
              </w:r>
            </w:del>
          </w:p>
          <w:p w:rsidR="009A5E54" w:rsidRPr="005959DF" w:rsidRDefault="009A5E54" w:rsidP="00A2544F">
            <w:pPr>
              <w:pStyle w:val="ListParagraph"/>
              <w:ind w:left="0"/>
              <w:rPr>
                <w:rFonts w:ascii="Courier New" w:hAnsi="Courier New" w:cs="Courier New"/>
                <w:color w:val="676767"/>
                <w:sz w:val="16"/>
                <w:szCs w:val="16"/>
              </w:rPr>
            </w:pPr>
            <w:del w:id="522" w:author="MSFC" w:date="2015-03-19T08:04:00Z">
              <w:r w:rsidDel="005B0180">
                <w:rPr>
                  <w:rFonts w:ascii="Courier New" w:hAnsi="Courier New" w:cs="Courier New"/>
                  <w:color w:val="676767"/>
                  <w:sz w:val="16"/>
                  <w:szCs w:val="16"/>
                </w:rPr>
                <w:delText xml:space="preserve">    –P 1k –R 20b –D 1k --critical</w:delText>
              </w:r>
            </w:del>
          </w:p>
        </w:tc>
        <w:tc>
          <w:tcPr>
            <w:tcW w:w="1786" w:type="pct"/>
          </w:tcPr>
          <w:p w:rsidR="009A5E54" w:rsidRPr="00A2544F" w:rsidRDefault="009A5E54" w:rsidP="00A2544F">
            <w:pPr>
              <w:pStyle w:val="ListParagraph"/>
              <w:ind w:left="0"/>
              <w:rPr>
                <w:rFonts w:ascii="Calibri" w:hAnsi="Calibri" w:cs="Calibri"/>
                <w:color w:val="676767"/>
                <w:sz w:val="22"/>
                <w:szCs w:val="22"/>
              </w:rPr>
            </w:pPr>
            <w:r w:rsidRPr="00A2544F">
              <w:rPr>
                <w:rFonts w:ascii="Calibri" w:hAnsi="Calibri" w:cs="Calibri"/>
                <w:color w:val="676767"/>
              </w:rPr>
              <w:t>Send 1 bundle with critical ECOS priority to Node D.</w:t>
            </w:r>
          </w:p>
        </w:tc>
        <w:tc>
          <w:tcPr>
            <w:tcW w:w="667" w:type="pct"/>
          </w:tcPr>
          <w:p w:rsidR="009A5E54" w:rsidRDefault="0094789A" w:rsidP="00A2544F">
            <w:pPr>
              <w:pStyle w:val="ListParagraph"/>
              <w:ind w:left="0"/>
              <w:rPr>
                <w:rFonts w:ascii="Calibri" w:hAnsi="Calibri" w:cs="Calibri"/>
                <w:color w:val="676767"/>
                <w:sz w:val="22"/>
                <w:szCs w:val="22"/>
              </w:rPr>
            </w:pPr>
            <w:ins w:id="523" w:author="Scott, Keith L." w:date="2015-05-01T13:01:00Z">
              <w:r>
                <w:rPr>
                  <w:rFonts w:ascii="Calibri" w:hAnsi="Calibri" w:cs="Calibri"/>
                  <w:color w:val="676767"/>
                  <w:sz w:val="22"/>
                  <w:szCs w:val="22"/>
                </w:rPr>
                <w:t>SUCCESS</w:t>
              </w:r>
            </w:ins>
          </w:p>
        </w:tc>
      </w:tr>
      <w:tr w:rsidR="00E525A7" w:rsidTr="00A2544F">
        <w:tc>
          <w:tcPr>
            <w:tcW w:w="573" w:type="pct"/>
          </w:tcPr>
          <w:p w:rsidR="00E525A7" w:rsidRDefault="00E525A7">
            <w:pPr>
              <w:pStyle w:val="ListParagraph"/>
              <w:ind w:left="0"/>
              <w:rPr>
                <w:rFonts w:ascii="Calibri" w:hAnsi="Calibri" w:cs="Calibri"/>
                <w:color w:val="676767"/>
                <w:sz w:val="22"/>
                <w:szCs w:val="22"/>
              </w:rPr>
            </w:pPr>
            <w:r>
              <w:rPr>
                <w:rFonts w:ascii="Calibri" w:hAnsi="Calibri" w:cs="Calibri"/>
                <w:color w:val="676767"/>
                <w:sz w:val="22"/>
                <w:szCs w:val="22"/>
              </w:rPr>
              <w:t>OTH.i-13</w:t>
            </w:r>
          </w:p>
        </w:tc>
        <w:tc>
          <w:tcPr>
            <w:tcW w:w="1974" w:type="pct"/>
          </w:tcPr>
          <w:p w:rsidR="00E525A7" w:rsidRPr="002109D4" w:rsidRDefault="00E525A7" w:rsidP="00A2544F">
            <w:pPr>
              <w:pStyle w:val="ListParagraph"/>
              <w:ind w:left="0"/>
              <w:rPr>
                <w:rFonts w:ascii="Courier New" w:hAnsi="Courier New" w:cs="Courier New"/>
                <w:color w:val="676767"/>
                <w:sz w:val="16"/>
                <w:szCs w:val="16"/>
              </w:rPr>
            </w:pPr>
            <w:r>
              <w:rPr>
                <w:rFonts w:ascii="Calibri" w:hAnsi="Calibri" w:cs="Calibri"/>
                <w:color w:val="676767"/>
                <w:sz w:val="22"/>
                <w:szCs w:val="22"/>
              </w:rPr>
              <w:t>Node D: Monitor dtnsink output and dtn.log</w:t>
            </w:r>
          </w:p>
        </w:tc>
        <w:tc>
          <w:tcPr>
            <w:tcW w:w="1786" w:type="pct"/>
          </w:tcPr>
          <w:p w:rsidR="00E525A7" w:rsidRPr="00A2544F" w:rsidRDefault="00E525A7" w:rsidP="00A2544F">
            <w:pPr>
              <w:pStyle w:val="ListParagraph"/>
              <w:ind w:left="0"/>
              <w:rPr>
                <w:rFonts w:ascii="Calibri" w:hAnsi="Calibri" w:cs="Calibri"/>
                <w:color w:val="676767"/>
                <w:sz w:val="22"/>
                <w:szCs w:val="22"/>
              </w:rPr>
            </w:pPr>
            <w:r w:rsidRPr="00A2544F">
              <w:rPr>
                <w:rFonts w:ascii="Calibri" w:hAnsi="Calibri" w:cs="Calibri"/>
                <w:color w:val="676767"/>
              </w:rPr>
              <w:t>Verify 1 bundle received from Node C.</w:t>
            </w:r>
          </w:p>
        </w:tc>
        <w:tc>
          <w:tcPr>
            <w:tcW w:w="667" w:type="pct"/>
          </w:tcPr>
          <w:p w:rsidR="00E525A7" w:rsidRDefault="0094789A" w:rsidP="00A2544F">
            <w:pPr>
              <w:pStyle w:val="ListParagraph"/>
              <w:ind w:left="0"/>
              <w:rPr>
                <w:rFonts w:ascii="Calibri" w:hAnsi="Calibri" w:cs="Calibri"/>
                <w:color w:val="676767"/>
                <w:sz w:val="22"/>
                <w:szCs w:val="22"/>
              </w:rPr>
            </w:pPr>
            <w:ins w:id="524" w:author="Scott, Keith L." w:date="2015-05-01T13:01:00Z">
              <w:r>
                <w:rPr>
                  <w:rFonts w:ascii="Calibri" w:hAnsi="Calibri" w:cs="Calibri"/>
                  <w:color w:val="676767"/>
                  <w:sz w:val="22"/>
                  <w:szCs w:val="22"/>
                </w:rPr>
                <w:t>SUCCESS</w:t>
              </w:r>
            </w:ins>
          </w:p>
        </w:tc>
      </w:tr>
      <w:tr w:rsidR="00E525A7" w:rsidTr="00A2544F">
        <w:tc>
          <w:tcPr>
            <w:tcW w:w="573" w:type="pct"/>
          </w:tcPr>
          <w:p w:rsidR="00E525A7" w:rsidRDefault="00E525A7" w:rsidP="000A4D38">
            <w:pPr>
              <w:pStyle w:val="ListParagraph"/>
              <w:ind w:left="0"/>
              <w:rPr>
                <w:rFonts w:ascii="Calibri" w:hAnsi="Calibri" w:cs="Calibri"/>
                <w:color w:val="676767"/>
              </w:rPr>
            </w:pPr>
            <w:r>
              <w:rPr>
                <w:rFonts w:ascii="Calibri" w:hAnsi="Calibri" w:cs="Calibri"/>
                <w:color w:val="676767"/>
                <w:sz w:val="22"/>
                <w:szCs w:val="22"/>
              </w:rPr>
              <w:t>OTH.i-14</w:t>
            </w:r>
          </w:p>
        </w:tc>
        <w:tc>
          <w:tcPr>
            <w:tcW w:w="1974" w:type="pct"/>
          </w:tcPr>
          <w:p w:rsidR="00E525A7" w:rsidRDefault="00E525A7" w:rsidP="00A2544F">
            <w:pPr>
              <w:pStyle w:val="ListParagraph"/>
              <w:ind w:left="0"/>
              <w:rPr>
                <w:rFonts w:ascii="Calibri" w:hAnsi="Calibri" w:cs="Calibri"/>
                <w:color w:val="676767"/>
              </w:rPr>
            </w:pPr>
            <w:r>
              <w:rPr>
                <w:rFonts w:ascii="Calibri" w:hAnsi="Calibri" w:cs="Calibri"/>
                <w:color w:val="676767"/>
                <w:sz w:val="22"/>
                <w:szCs w:val="22"/>
              </w:rPr>
              <w:t xml:space="preserve">Stop network capture(s) and examine </w:t>
            </w:r>
          </w:p>
        </w:tc>
        <w:tc>
          <w:tcPr>
            <w:tcW w:w="1786" w:type="pct"/>
          </w:tcPr>
          <w:p w:rsidR="00E525A7" w:rsidRPr="00AB1371" w:rsidRDefault="00E525A7" w:rsidP="00A2544F">
            <w:pPr>
              <w:pStyle w:val="ListParagraph"/>
              <w:ind w:left="0"/>
              <w:rPr>
                <w:rFonts w:ascii="Calibri" w:hAnsi="Calibri" w:cs="Calibri"/>
                <w:color w:val="676767"/>
                <w:sz w:val="22"/>
                <w:szCs w:val="22"/>
              </w:rPr>
            </w:pPr>
            <w:r w:rsidRPr="00A2544F">
              <w:rPr>
                <w:rFonts w:ascii="Calibri" w:hAnsi="Calibri" w:cs="Calibri"/>
                <w:color w:val="676767"/>
              </w:rPr>
              <w:t>Verify expected transmissions</w:t>
            </w:r>
          </w:p>
        </w:tc>
        <w:tc>
          <w:tcPr>
            <w:tcW w:w="667" w:type="pct"/>
          </w:tcPr>
          <w:p w:rsidR="00E525A7" w:rsidRDefault="0094789A" w:rsidP="00A2544F">
            <w:pPr>
              <w:pStyle w:val="ListParagraph"/>
              <w:ind w:left="0"/>
              <w:rPr>
                <w:rFonts w:ascii="Calibri" w:hAnsi="Calibri" w:cs="Calibri"/>
                <w:color w:val="676767"/>
              </w:rPr>
            </w:pPr>
            <w:ins w:id="525" w:author="Scott, Keith L." w:date="2015-05-01T13:01:00Z">
              <w:r>
                <w:rPr>
                  <w:rFonts w:ascii="Calibri" w:hAnsi="Calibri" w:cs="Calibri"/>
                  <w:color w:val="676767"/>
                  <w:sz w:val="22"/>
                  <w:szCs w:val="22"/>
                </w:rPr>
                <w:t>SUCCESS</w:t>
              </w:r>
            </w:ins>
          </w:p>
        </w:tc>
      </w:tr>
      <w:tr w:rsidR="00E525A7" w:rsidTr="00A2544F">
        <w:tc>
          <w:tcPr>
            <w:tcW w:w="573" w:type="pct"/>
          </w:tcPr>
          <w:p w:rsidR="00E525A7" w:rsidRDefault="00E525A7" w:rsidP="000A4D38">
            <w:pPr>
              <w:pStyle w:val="ListParagraph"/>
              <w:ind w:left="0"/>
              <w:rPr>
                <w:rFonts w:ascii="Calibri" w:hAnsi="Calibri" w:cs="Calibri"/>
                <w:color w:val="676767"/>
              </w:rPr>
            </w:pPr>
            <w:r>
              <w:rPr>
                <w:rFonts w:ascii="Calibri" w:hAnsi="Calibri" w:cs="Calibri"/>
                <w:color w:val="676767"/>
                <w:sz w:val="22"/>
                <w:szCs w:val="22"/>
              </w:rPr>
              <w:t>OTH.i-15</w:t>
            </w:r>
          </w:p>
        </w:tc>
        <w:tc>
          <w:tcPr>
            <w:tcW w:w="1974" w:type="pct"/>
          </w:tcPr>
          <w:p w:rsidR="00E525A7" w:rsidRDefault="00E525A7" w:rsidP="00A2544F">
            <w:pPr>
              <w:pStyle w:val="ListParagraph"/>
              <w:ind w:left="0"/>
              <w:rPr>
                <w:rFonts w:ascii="Calibri" w:hAnsi="Calibri" w:cs="Calibri"/>
                <w:color w:val="676767"/>
              </w:rPr>
            </w:pPr>
            <w:r>
              <w:rPr>
                <w:rFonts w:ascii="Calibri" w:hAnsi="Calibri" w:cs="Calibri"/>
                <w:color w:val="676767"/>
                <w:sz w:val="22"/>
                <w:szCs w:val="22"/>
              </w:rPr>
              <w:t>Node A: Examine ion.log</w:t>
            </w:r>
          </w:p>
        </w:tc>
        <w:tc>
          <w:tcPr>
            <w:tcW w:w="1786" w:type="pct"/>
          </w:tcPr>
          <w:p w:rsidR="00E525A7" w:rsidRPr="00AB1371" w:rsidRDefault="00E525A7" w:rsidP="00A2544F">
            <w:pPr>
              <w:pStyle w:val="ListParagraph"/>
              <w:ind w:left="0"/>
              <w:rPr>
                <w:rFonts w:ascii="Calibri" w:hAnsi="Calibri" w:cs="Calibri"/>
                <w:color w:val="676767"/>
                <w:sz w:val="22"/>
                <w:szCs w:val="22"/>
              </w:rPr>
            </w:pPr>
            <w:r w:rsidRPr="00A2544F">
              <w:rPr>
                <w:rFonts w:ascii="Calibri" w:hAnsi="Calibri" w:cs="Calibri"/>
                <w:color w:val="676767"/>
              </w:rPr>
              <w:t>Status reports should have been logged</w:t>
            </w:r>
          </w:p>
        </w:tc>
        <w:tc>
          <w:tcPr>
            <w:tcW w:w="667" w:type="pct"/>
          </w:tcPr>
          <w:p w:rsidR="00E525A7" w:rsidRDefault="0094789A" w:rsidP="00A2544F">
            <w:pPr>
              <w:pStyle w:val="ListParagraph"/>
              <w:ind w:left="0"/>
              <w:rPr>
                <w:rFonts w:ascii="Calibri" w:hAnsi="Calibri" w:cs="Calibri"/>
                <w:color w:val="676767"/>
              </w:rPr>
            </w:pPr>
            <w:ins w:id="526" w:author="Scott, Keith L." w:date="2015-05-01T13:01:00Z">
              <w:r>
                <w:rPr>
                  <w:rFonts w:ascii="Calibri" w:hAnsi="Calibri" w:cs="Calibri"/>
                  <w:color w:val="676767"/>
                  <w:sz w:val="22"/>
                  <w:szCs w:val="22"/>
                </w:rPr>
                <w:t>SUCCESS</w:t>
              </w:r>
            </w:ins>
          </w:p>
        </w:tc>
      </w:tr>
      <w:tr w:rsidR="00E525A7" w:rsidTr="00A2544F">
        <w:tc>
          <w:tcPr>
            <w:tcW w:w="573" w:type="pct"/>
          </w:tcPr>
          <w:p w:rsidR="00E525A7" w:rsidRDefault="00E525A7" w:rsidP="000A4D38">
            <w:pPr>
              <w:pStyle w:val="ListParagraph"/>
              <w:ind w:left="0"/>
              <w:rPr>
                <w:rFonts w:ascii="Calibri" w:hAnsi="Calibri" w:cs="Calibri"/>
                <w:color w:val="676767"/>
              </w:rPr>
            </w:pPr>
            <w:r>
              <w:rPr>
                <w:rFonts w:ascii="Calibri" w:hAnsi="Calibri" w:cs="Calibri"/>
                <w:color w:val="676767"/>
                <w:sz w:val="22"/>
                <w:szCs w:val="22"/>
              </w:rPr>
              <w:t>OTH.i-16</w:t>
            </w:r>
          </w:p>
        </w:tc>
        <w:tc>
          <w:tcPr>
            <w:tcW w:w="1974" w:type="pct"/>
          </w:tcPr>
          <w:p w:rsidR="00E525A7" w:rsidRDefault="00E525A7" w:rsidP="00A2544F">
            <w:pPr>
              <w:pStyle w:val="ListParagraph"/>
              <w:ind w:left="0"/>
              <w:rPr>
                <w:rFonts w:ascii="Calibri" w:hAnsi="Calibri" w:cs="Calibri"/>
                <w:color w:val="676767"/>
              </w:rPr>
            </w:pPr>
            <w:r>
              <w:rPr>
                <w:rFonts w:ascii="Calibri" w:hAnsi="Calibri" w:cs="Calibri"/>
                <w:color w:val="676767"/>
                <w:sz w:val="22"/>
                <w:szCs w:val="22"/>
              </w:rPr>
              <w:t>Save log files, etc.</w:t>
            </w:r>
          </w:p>
        </w:tc>
        <w:tc>
          <w:tcPr>
            <w:tcW w:w="1786" w:type="pct"/>
          </w:tcPr>
          <w:p w:rsidR="00E525A7" w:rsidRPr="00AB1371" w:rsidRDefault="00E525A7" w:rsidP="00A2544F">
            <w:pPr>
              <w:pStyle w:val="ListParagraph"/>
              <w:ind w:left="0"/>
              <w:rPr>
                <w:rFonts w:ascii="Calibri" w:hAnsi="Calibri" w:cs="Calibri"/>
                <w:color w:val="676767"/>
                <w:sz w:val="22"/>
                <w:szCs w:val="22"/>
              </w:rPr>
            </w:pPr>
          </w:p>
        </w:tc>
        <w:tc>
          <w:tcPr>
            <w:tcW w:w="667" w:type="pct"/>
          </w:tcPr>
          <w:p w:rsidR="00E525A7" w:rsidRDefault="0094789A" w:rsidP="00A2544F">
            <w:pPr>
              <w:pStyle w:val="ListParagraph"/>
              <w:ind w:left="0"/>
              <w:rPr>
                <w:rFonts w:ascii="Calibri" w:hAnsi="Calibri" w:cs="Calibri"/>
                <w:color w:val="676767"/>
              </w:rPr>
            </w:pPr>
            <w:ins w:id="527" w:author="Scott, Keith L." w:date="2015-05-01T13:01:00Z">
              <w:r>
                <w:rPr>
                  <w:rFonts w:ascii="Calibri" w:hAnsi="Calibri" w:cs="Calibri"/>
                  <w:color w:val="676767"/>
                  <w:sz w:val="22"/>
                  <w:szCs w:val="22"/>
                </w:rPr>
                <w:t>SUCCESS</w:t>
              </w:r>
            </w:ins>
          </w:p>
        </w:tc>
      </w:tr>
    </w:tbl>
    <w:p w:rsidR="000A4D38" w:rsidRDefault="000A4D38" w:rsidP="000A4D38">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w:t>
      </w:r>
    </w:p>
    <w:p w:rsidR="009A5E54" w:rsidRDefault="0094789A">
      <w:pPr>
        <w:rPr>
          <w:ins w:id="528" w:author="MSFC" w:date="2015-03-19T08:06:00Z"/>
          <w:rFonts w:ascii="Calibri" w:eastAsia="Times New Roman" w:hAnsi="Calibri" w:cs="Calibri"/>
          <w:color w:val="676767"/>
        </w:rPr>
      </w:pPr>
      <w:ins w:id="529" w:author="Scott, Keith L." w:date="2015-05-01T13:01:00Z">
        <w:r>
          <w:rPr>
            <w:rFonts w:ascii="Calibri" w:eastAsia="Times New Roman" w:hAnsi="Calibri" w:cs="Calibri"/>
            <w:color w:val="676767"/>
          </w:rPr>
          <w:t xml:space="preserve">NOTE: These tests were performed on </w:t>
        </w:r>
      </w:ins>
      <w:ins w:id="530" w:author="Scott, Keith L." w:date="2015-05-01T13:02:00Z">
        <w:r>
          <w:rPr>
            <w:rFonts w:ascii="Calibri" w:eastAsia="Times New Roman" w:hAnsi="Calibri" w:cs="Calibri"/>
            <w:color w:val="676767"/>
          </w:rPr>
          <w:t>27 March 2015.</w:t>
        </w:r>
      </w:ins>
      <w:ins w:id="531" w:author="MSFC" w:date="2015-03-19T08:06:00Z">
        <w:r w:rsidR="009A5E54">
          <w:rPr>
            <w:rFonts w:ascii="Calibri" w:eastAsia="Times New Roman" w:hAnsi="Calibri" w:cs="Calibri"/>
            <w:color w:val="676767"/>
          </w:rPr>
          <w:br w:type="page"/>
        </w:r>
      </w:ins>
    </w:p>
    <w:p w:rsidR="00636146" w:rsidDel="009A5E54" w:rsidRDefault="00636146" w:rsidP="00D97993">
      <w:pPr>
        <w:rPr>
          <w:del w:id="532" w:author="MSFC" w:date="2015-03-19T08:06:00Z"/>
          <w:rFonts w:ascii="Calibri" w:eastAsia="Times New Roman" w:hAnsi="Calibri" w:cs="Calibri"/>
          <w:color w:val="676767"/>
        </w:rPr>
      </w:pPr>
    </w:p>
    <w:tbl>
      <w:tblPr>
        <w:tblStyle w:val="TableGrid"/>
        <w:tblW w:w="5000" w:type="pct"/>
        <w:tblLook w:val="04A0" w:firstRow="1" w:lastRow="0" w:firstColumn="1" w:lastColumn="0" w:noHBand="0" w:noVBand="1"/>
      </w:tblPr>
      <w:tblGrid>
        <w:gridCol w:w="1072"/>
        <w:gridCol w:w="3691"/>
        <w:gridCol w:w="3340"/>
        <w:gridCol w:w="1247"/>
      </w:tblGrid>
      <w:tr w:rsidR="00E525A7" w:rsidTr="00A2544F">
        <w:tc>
          <w:tcPr>
            <w:tcW w:w="573" w:type="pct"/>
          </w:tcPr>
          <w:p w:rsidR="00E525A7" w:rsidRPr="002859EB" w:rsidRDefault="00E525A7" w:rsidP="00A2544F">
            <w:pPr>
              <w:pStyle w:val="ListParagraph"/>
              <w:ind w:left="0"/>
              <w:jc w:val="center"/>
              <w:rPr>
                <w:rFonts w:ascii="Calibri" w:hAnsi="Calibri" w:cs="Calibri"/>
                <w:b/>
                <w:color w:val="676767"/>
                <w:sz w:val="22"/>
                <w:szCs w:val="22"/>
              </w:rPr>
            </w:pPr>
            <w:r w:rsidRPr="002859EB">
              <w:rPr>
                <w:rFonts w:ascii="Calibri" w:hAnsi="Calibri" w:cs="Calibri"/>
                <w:b/>
                <w:color w:val="676767"/>
                <w:sz w:val="22"/>
                <w:szCs w:val="22"/>
              </w:rPr>
              <w:t>Step</w:t>
            </w:r>
          </w:p>
        </w:tc>
        <w:tc>
          <w:tcPr>
            <w:tcW w:w="1974" w:type="pct"/>
          </w:tcPr>
          <w:p w:rsidR="00E525A7" w:rsidRPr="002859EB" w:rsidRDefault="00E525A7" w:rsidP="00A2544F">
            <w:pPr>
              <w:pStyle w:val="ListParagraph"/>
              <w:ind w:left="0"/>
              <w:jc w:val="center"/>
              <w:rPr>
                <w:rFonts w:ascii="Calibri" w:hAnsi="Calibri" w:cs="Calibri"/>
                <w:b/>
                <w:color w:val="676767"/>
                <w:sz w:val="22"/>
                <w:szCs w:val="22"/>
              </w:rPr>
            </w:pPr>
            <w:r w:rsidRPr="002859EB">
              <w:rPr>
                <w:rFonts w:ascii="Calibri" w:hAnsi="Calibri" w:cs="Calibri"/>
                <w:b/>
                <w:color w:val="676767"/>
                <w:sz w:val="22"/>
                <w:szCs w:val="22"/>
              </w:rPr>
              <w:t>Step Description</w:t>
            </w:r>
          </w:p>
        </w:tc>
        <w:tc>
          <w:tcPr>
            <w:tcW w:w="1786" w:type="pct"/>
          </w:tcPr>
          <w:p w:rsidR="00E525A7" w:rsidRPr="002859EB" w:rsidRDefault="00E525A7" w:rsidP="00A2544F">
            <w:pPr>
              <w:pStyle w:val="ListParagraph"/>
              <w:ind w:left="0"/>
              <w:jc w:val="center"/>
              <w:rPr>
                <w:rFonts w:ascii="Calibri" w:hAnsi="Calibri" w:cs="Calibri"/>
                <w:b/>
                <w:color w:val="676767"/>
                <w:sz w:val="22"/>
                <w:szCs w:val="22"/>
              </w:rPr>
            </w:pPr>
            <w:r>
              <w:rPr>
                <w:rFonts w:ascii="Calibri" w:hAnsi="Calibri" w:cs="Calibri"/>
                <w:b/>
                <w:color w:val="676767"/>
                <w:sz w:val="22"/>
                <w:szCs w:val="22"/>
              </w:rPr>
              <w:t xml:space="preserve">Comment / </w:t>
            </w:r>
            <w:r w:rsidRPr="002859EB">
              <w:rPr>
                <w:rFonts w:ascii="Calibri" w:hAnsi="Calibri" w:cs="Calibri"/>
                <w:b/>
                <w:color w:val="676767"/>
                <w:sz w:val="22"/>
                <w:szCs w:val="22"/>
              </w:rPr>
              <w:t>Expected Result</w:t>
            </w:r>
          </w:p>
        </w:tc>
        <w:tc>
          <w:tcPr>
            <w:tcW w:w="667" w:type="pct"/>
          </w:tcPr>
          <w:p w:rsidR="00E525A7" w:rsidRDefault="00E525A7" w:rsidP="00A2544F">
            <w:pPr>
              <w:pStyle w:val="ListParagraph"/>
              <w:ind w:left="0"/>
              <w:jc w:val="center"/>
              <w:rPr>
                <w:rFonts w:ascii="Calibri" w:hAnsi="Calibri" w:cs="Calibri"/>
                <w:b/>
                <w:color w:val="676767"/>
                <w:sz w:val="22"/>
                <w:szCs w:val="22"/>
              </w:rPr>
            </w:pPr>
            <w:r>
              <w:rPr>
                <w:rFonts w:ascii="Calibri" w:hAnsi="Calibri" w:cs="Calibri"/>
                <w:b/>
                <w:color w:val="676767"/>
                <w:sz w:val="22"/>
                <w:szCs w:val="22"/>
              </w:rPr>
              <w:t>Success /</w:t>
            </w:r>
          </w:p>
          <w:p w:rsidR="00E525A7" w:rsidRDefault="00E525A7" w:rsidP="00A2544F">
            <w:pPr>
              <w:pStyle w:val="ListParagraph"/>
              <w:ind w:left="0"/>
              <w:jc w:val="center"/>
              <w:rPr>
                <w:rFonts w:ascii="Calibri" w:hAnsi="Calibri" w:cs="Calibri"/>
                <w:b/>
                <w:color w:val="676767"/>
                <w:sz w:val="22"/>
                <w:szCs w:val="22"/>
              </w:rPr>
            </w:pPr>
            <w:r>
              <w:rPr>
                <w:rFonts w:ascii="Calibri" w:hAnsi="Calibri" w:cs="Calibri"/>
                <w:b/>
                <w:color w:val="676767"/>
                <w:sz w:val="22"/>
                <w:szCs w:val="22"/>
              </w:rPr>
              <w:t>Fail</w:t>
            </w:r>
          </w:p>
        </w:tc>
      </w:tr>
      <w:tr w:rsidR="00E525A7" w:rsidTr="00A2544F">
        <w:tc>
          <w:tcPr>
            <w:tcW w:w="573" w:type="pct"/>
          </w:tcPr>
          <w:p w:rsidR="00E525A7" w:rsidRDefault="00E525A7" w:rsidP="00A2544F">
            <w:pPr>
              <w:pStyle w:val="ListParagraph"/>
              <w:ind w:left="0"/>
              <w:rPr>
                <w:rFonts w:ascii="Calibri" w:hAnsi="Calibri" w:cs="Calibri"/>
                <w:color w:val="676767"/>
                <w:sz w:val="22"/>
                <w:szCs w:val="22"/>
              </w:rPr>
            </w:pPr>
            <w:r>
              <w:rPr>
                <w:rFonts w:ascii="Calibri" w:hAnsi="Calibri" w:cs="Calibri"/>
                <w:color w:val="676767"/>
                <w:sz w:val="22"/>
                <w:szCs w:val="22"/>
              </w:rPr>
              <w:t>OTH.j-1</w:t>
            </w:r>
          </w:p>
        </w:tc>
        <w:tc>
          <w:tcPr>
            <w:tcW w:w="1974" w:type="pct"/>
          </w:tcPr>
          <w:p w:rsidR="00E525A7" w:rsidRDefault="00E525A7" w:rsidP="00A2544F">
            <w:pPr>
              <w:pStyle w:val="ListParagraph"/>
              <w:ind w:left="0"/>
              <w:rPr>
                <w:rFonts w:ascii="Calibri" w:hAnsi="Calibri" w:cs="Calibri"/>
                <w:color w:val="676767"/>
                <w:sz w:val="22"/>
                <w:szCs w:val="22"/>
              </w:rPr>
            </w:pPr>
            <w:r>
              <w:rPr>
                <w:rFonts w:ascii="Calibri" w:hAnsi="Calibri" w:cs="Calibri"/>
                <w:color w:val="676767"/>
                <w:sz w:val="22"/>
                <w:szCs w:val="22"/>
              </w:rPr>
              <w:t>Start all 4 DTN nodes</w:t>
            </w:r>
          </w:p>
        </w:tc>
        <w:tc>
          <w:tcPr>
            <w:tcW w:w="1786" w:type="pct"/>
          </w:tcPr>
          <w:p w:rsidR="00E525A7" w:rsidRDefault="00E525A7" w:rsidP="00A2544F">
            <w:pPr>
              <w:pStyle w:val="ListParagraph"/>
              <w:ind w:left="0"/>
              <w:rPr>
                <w:rFonts w:ascii="Calibri" w:hAnsi="Calibri" w:cs="Calibri"/>
                <w:color w:val="676767"/>
                <w:sz w:val="22"/>
                <w:szCs w:val="22"/>
              </w:rPr>
            </w:pPr>
          </w:p>
        </w:tc>
        <w:tc>
          <w:tcPr>
            <w:tcW w:w="667" w:type="pct"/>
          </w:tcPr>
          <w:p w:rsidR="00E525A7" w:rsidRDefault="003B32E7" w:rsidP="00A2544F">
            <w:pPr>
              <w:pStyle w:val="ListParagraph"/>
              <w:ind w:left="0"/>
              <w:rPr>
                <w:rFonts w:ascii="Calibri" w:hAnsi="Calibri" w:cs="Calibri"/>
                <w:color w:val="676767"/>
                <w:sz w:val="22"/>
                <w:szCs w:val="22"/>
              </w:rPr>
            </w:pPr>
            <w:ins w:id="533" w:author="Scott, Keith L." w:date="2015-05-01T13:27:00Z">
              <w:r>
                <w:rPr>
                  <w:rFonts w:ascii="Calibri" w:hAnsi="Calibri" w:cs="Calibri"/>
                  <w:color w:val="676767"/>
                  <w:sz w:val="22"/>
                  <w:szCs w:val="22"/>
                </w:rPr>
                <w:t>Success</w:t>
              </w:r>
            </w:ins>
          </w:p>
        </w:tc>
      </w:tr>
      <w:tr w:rsidR="003B32E7" w:rsidTr="00A2544F">
        <w:tc>
          <w:tcPr>
            <w:tcW w:w="573" w:type="pct"/>
          </w:tcPr>
          <w:p w:rsidR="003B32E7" w:rsidRDefault="003B32E7" w:rsidP="003B32E7">
            <w:pPr>
              <w:pStyle w:val="ListParagraph"/>
              <w:ind w:left="0"/>
              <w:rPr>
                <w:rFonts w:ascii="Calibri" w:hAnsi="Calibri" w:cs="Calibri"/>
                <w:color w:val="676767"/>
              </w:rPr>
            </w:pPr>
            <w:r>
              <w:rPr>
                <w:rFonts w:ascii="Calibri" w:hAnsi="Calibri" w:cs="Calibri"/>
                <w:color w:val="676767"/>
                <w:sz w:val="22"/>
                <w:szCs w:val="22"/>
              </w:rPr>
              <w:t>OTH.j-2</w:t>
            </w:r>
          </w:p>
        </w:tc>
        <w:tc>
          <w:tcPr>
            <w:tcW w:w="1974" w:type="pct"/>
          </w:tcPr>
          <w:p w:rsidR="003B32E7" w:rsidRDefault="003B32E7" w:rsidP="003B32E7">
            <w:pPr>
              <w:pStyle w:val="ListParagraph"/>
              <w:ind w:left="0"/>
              <w:rPr>
                <w:rFonts w:ascii="Calibri" w:hAnsi="Calibri" w:cs="Calibri"/>
                <w:color w:val="676767"/>
              </w:rPr>
            </w:pPr>
            <w:r w:rsidRPr="00C549E4">
              <w:rPr>
                <w:rFonts w:ascii="Calibri" w:hAnsi="Calibri" w:cs="Calibri"/>
                <w:color w:val="676767"/>
                <w:sz w:val="22"/>
                <w:szCs w:val="22"/>
              </w:rPr>
              <w:t xml:space="preserve">Start wireshark or tcpdump capture </w:t>
            </w:r>
            <w:r>
              <w:rPr>
                <w:rFonts w:ascii="Calibri" w:hAnsi="Calibri" w:cs="Calibri"/>
                <w:color w:val="676767"/>
                <w:sz w:val="22"/>
                <w:szCs w:val="22"/>
              </w:rPr>
              <w:t>on Nodes A</w:t>
            </w:r>
            <w:r w:rsidRPr="00C549E4">
              <w:rPr>
                <w:rFonts w:ascii="Calibri" w:hAnsi="Calibri" w:cs="Calibri"/>
                <w:color w:val="676767"/>
                <w:sz w:val="22"/>
                <w:szCs w:val="22"/>
              </w:rPr>
              <w:t xml:space="preserve"> and </w:t>
            </w:r>
            <w:r>
              <w:rPr>
                <w:rFonts w:ascii="Calibri" w:hAnsi="Calibri" w:cs="Calibri"/>
                <w:color w:val="676767"/>
                <w:sz w:val="22"/>
                <w:szCs w:val="22"/>
              </w:rPr>
              <w:t>D</w:t>
            </w:r>
          </w:p>
        </w:tc>
        <w:tc>
          <w:tcPr>
            <w:tcW w:w="1786" w:type="pct"/>
          </w:tcPr>
          <w:p w:rsidR="003B32E7" w:rsidRPr="00AB1371" w:rsidRDefault="003B32E7" w:rsidP="003B32E7">
            <w:pPr>
              <w:pStyle w:val="ListParagraph"/>
              <w:ind w:left="0"/>
              <w:rPr>
                <w:rFonts w:ascii="Calibri" w:hAnsi="Calibri" w:cs="Calibri"/>
                <w:color w:val="676767"/>
                <w:sz w:val="22"/>
                <w:szCs w:val="22"/>
              </w:rPr>
            </w:pPr>
          </w:p>
        </w:tc>
        <w:tc>
          <w:tcPr>
            <w:tcW w:w="667" w:type="pct"/>
          </w:tcPr>
          <w:p w:rsidR="003B32E7" w:rsidRDefault="003B32E7" w:rsidP="003B32E7">
            <w:pPr>
              <w:pStyle w:val="ListParagraph"/>
              <w:ind w:left="0"/>
              <w:rPr>
                <w:rFonts w:ascii="Calibri" w:hAnsi="Calibri" w:cs="Calibri"/>
                <w:color w:val="676767"/>
              </w:rPr>
            </w:pPr>
            <w:ins w:id="534" w:author="Scott, Keith L." w:date="2015-05-01T13:28:00Z">
              <w:r w:rsidRPr="0025731C">
                <w:rPr>
                  <w:rFonts w:ascii="Calibri" w:hAnsi="Calibri" w:cs="Calibri"/>
                  <w:color w:val="676767"/>
                  <w:sz w:val="22"/>
                  <w:szCs w:val="22"/>
                </w:rPr>
                <w:t>Success</w:t>
              </w:r>
            </w:ins>
          </w:p>
        </w:tc>
      </w:tr>
      <w:tr w:rsidR="003B32E7" w:rsidTr="00A2544F">
        <w:tc>
          <w:tcPr>
            <w:tcW w:w="573" w:type="pct"/>
          </w:tcPr>
          <w:p w:rsidR="003B32E7" w:rsidRDefault="003B32E7" w:rsidP="003B32E7">
            <w:pPr>
              <w:pStyle w:val="ListParagraph"/>
              <w:ind w:left="0"/>
              <w:rPr>
                <w:rFonts w:ascii="Calibri" w:hAnsi="Calibri" w:cs="Calibri"/>
                <w:color w:val="676767"/>
              </w:rPr>
            </w:pPr>
            <w:r>
              <w:rPr>
                <w:rFonts w:ascii="Calibri" w:hAnsi="Calibri" w:cs="Calibri"/>
                <w:color w:val="676767"/>
                <w:sz w:val="22"/>
                <w:szCs w:val="22"/>
              </w:rPr>
              <w:t>OTH.j-3</w:t>
            </w:r>
          </w:p>
        </w:tc>
        <w:tc>
          <w:tcPr>
            <w:tcW w:w="1974" w:type="pct"/>
          </w:tcPr>
          <w:p w:rsidR="003B32E7" w:rsidRDefault="003B32E7" w:rsidP="003B32E7">
            <w:pPr>
              <w:pStyle w:val="ListParagraph"/>
              <w:ind w:left="0"/>
              <w:rPr>
                <w:rFonts w:ascii="Calibri" w:hAnsi="Calibri" w:cs="Calibri"/>
                <w:color w:val="676767"/>
                <w:sz w:val="22"/>
                <w:szCs w:val="22"/>
              </w:rPr>
            </w:pPr>
            <w:r>
              <w:rPr>
                <w:rFonts w:ascii="Calibri" w:hAnsi="Calibri" w:cs="Calibri"/>
                <w:color w:val="676767"/>
                <w:sz w:val="22"/>
                <w:szCs w:val="22"/>
              </w:rPr>
              <w:t xml:space="preserve">Node A: </w:t>
            </w:r>
          </w:p>
          <w:p w:rsidR="003B32E7" w:rsidRPr="007164DB" w:rsidRDefault="003B32E7" w:rsidP="003B32E7">
            <w:pPr>
              <w:pStyle w:val="ListParagraph"/>
              <w:ind w:left="0"/>
              <w:rPr>
                <w:rFonts w:ascii="Courier New" w:hAnsi="Courier New" w:cs="Courier New"/>
                <w:color w:val="676767"/>
                <w:sz w:val="16"/>
                <w:szCs w:val="16"/>
              </w:rPr>
            </w:pPr>
            <w:r>
              <w:rPr>
                <w:rFonts w:ascii="Courier New" w:hAnsi="Courier New" w:cs="Courier New"/>
                <w:color w:val="676767"/>
                <w:sz w:val="16"/>
                <w:szCs w:val="16"/>
              </w:rPr>
              <w:t>bpsink ipn:17000.2</w:t>
            </w:r>
          </w:p>
        </w:tc>
        <w:tc>
          <w:tcPr>
            <w:tcW w:w="1786" w:type="pct"/>
          </w:tcPr>
          <w:p w:rsidR="003B32E7" w:rsidRPr="00AB1371" w:rsidRDefault="003B32E7" w:rsidP="003B32E7">
            <w:pPr>
              <w:pStyle w:val="ListParagraph"/>
              <w:ind w:left="0"/>
              <w:rPr>
                <w:rFonts w:ascii="Calibri" w:hAnsi="Calibri" w:cs="Calibri"/>
                <w:color w:val="676767"/>
                <w:sz w:val="22"/>
                <w:szCs w:val="22"/>
              </w:rPr>
            </w:pPr>
            <w:r w:rsidRPr="00A2544F">
              <w:rPr>
                <w:rFonts w:ascii="Calibri" w:hAnsi="Calibri" w:cs="Calibri"/>
                <w:color w:val="676767"/>
              </w:rPr>
              <w:t>Prepare to receive bundles</w:t>
            </w:r>
          </w:p>
        </w:tc>
        <w:tc>
          <w:tcPr>
            <w:tcW w:w="667" w:type="pct"/>
          </w:tcPr>
          <w:p w:rsidR="003B32E7" w:rsidRDefault="003B32E7" w:rsidP="003B32E7">
            <w:pPr>
              <w:pStyle w:val="ListParagraph"/>
              <w:ind w:left="0"/>
              <w:rPr>
                <w:rFonts w:ascii="Calibri" w:hAnsi="Calibri" w:cs="Calibri"/>
                <w:color w:val="676767"/>
              </w:rPr>
            </w:pPr>
            <w:ins w:id="535" w:author="Scott, Keith L." w:date="2015-05-01T13:28:00Z">
              <w:r w:rsidRPr="0025731C">
                <w:rPr>
                  <w:rFonts w:ascii="Calibri" w:hAnsi="Calibri" w:cs="Calibri"/>
                  <w:color w:val="676767"/>
                  <w:sz w:val="22"/>
                  <w:szCs w:val="22"/>
                </w:rPr>
                <w:t>Success</w:t>
              </w:r>
            </w:ins>
          </w:p>
        </w:tc>
      </w:tr>
      <w:tr w:rsidR="003B32E7" w:rsidTr="00A2544F">
        <w:tc>
          <w:tcPr>
            <w:tcW w:w="573" w:type="pct"/>
          </w:tcPr>
          <w:p w:rsidR="003B32E7" w:rsidRDefault="003B32E7" w:rsidP="003B32E7">
            <w:pPr>
              <w:pStyle w:val="ListParagraph"/>
              <w:ind w:left="0"/>
              <w:rPr>
                <w:rFonts w:ascii="Calibri" w:hAnsi="Calibri" w:cs="Calibri"/>
                <w:color w:val="676767"/>
                <w:sz w:val="22"/>
                <w:szCs w:val="22"/>
              </w:rPr>
            </w:pPr>
            <w:r>
              <w:rPr>
                <w:rFonts w:ascii="Calibri" w:hAnsi="Calibri" w:cs="Calibri"/>
                <w:color w:val="676767"/>
                <w:sz w:val="22"/>
                <w:szCs w:val="22"/>
              </w:rPr>
              <w:t>OTH.j-4</w:t>
            </w:r>
          </w:p>
        </w:tc>
        <w:tc>
          <w:tcPr>
            <w:tcW w:w="1974" w:type="pct"/>
          </w:tcPr>
          <w:p w:rsidR="003B32E7" w:rsidRDefault="003B32E7" w:rsidP="003B32E7">
            <w:pPr>
              <w:pStyle w:val="ListParagraph"/>
              <w:ind w:left="0"/>
              <w:rPr>
                <w:rFonts w:ascii="Calibri" w:hAnsi="Calibri" w:cs="Calibri"/>
                <w:color w:val="676767"/>
                <w:sz w:val="22"/>
                <w:szCs w:val="22"/>
              </w:rPr>
            </w:pPr>
            <w:r>
              <w:rPr>
                <w:rFonts w:ascii="Calibri" w:hAnsi="Calibri" w:cs="Calibri"/>
                <w:color w:val="676767"/>
                <w:sz w:val="22"/>
                <w:szCs w:val="22"/>
              </w:rPr>
              <w:t xml:space="preserve">Node D: </w:t>
            </w:r>
          </w:p>
          <w:p w:rsidR="003B32E7" w:rsidRDefault="003B32E7" w:rsidP="003B32E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dtnperf_vDTN2 --client –r –f --del </w:t>
            </w:r>
          </w:p>
          <w:p w:rsidR="003B32E7" w:rsidRDefault="003B32E7" w:rsidP="003B32E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--force-eid IPN --ipn-local 21000</w:t>
            </w:r>
          </w:p>
          <w:p w:rsidR="003B32E7" w:rsidRDefault="003B32E7" w:rsidP="003B32E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–l 3600 -m ipn:21000.0 </w:t>
            </w:r>
          </w:p>
          <w:p w:rsidR="003B32E7" w:rsidRDefault="003B32E7" w:rsidP="003B32E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-d ipn:17000.2</w:t>
            </w:r>
          </w:p>
          <w:p w:rsidR="003B32E7" w:rsidRDefault="003B32E7" w:rsidP="003B32E7">
            <w:pPr>
              <w:pStyle w:val="ListParagraph"/>
              <w:ind w:left="0"/>
              <w:rPr>
                <w:rFonts w:ascii="Calibri" w:hAnsi="Calibri" w:cs="Calibri"/>
                <w:color w:val="676767"/>
                <w:sz w:val="22"/>
                <w:szCs w:val="22"/>
              </w:rPr>
            </w:pPr>
            <w:r>
              <w:rPr>
                <w:rFonts w:ascii="Courier New" w:hAnsi="Courier New" w:cs="Courier New"/>
                <w:color w:val="676767"/>
                <w:sz w:val="16"/>
                <w:szCs w:val="16"/>
              </w:rPr>
              <w:t xml:space="preserve">    –P 1k –R 20b –D 1k </w:t>
            </w:r>
          </w:p>
        </w:tc>
        <w:tc>
          <w:tcPr>
            <w:tcW w:w="1786" w:type="pct"/>
          </w:tcPr>
          <w:p w:rsidR="003B32E7" w:rsidRPr="00A2544F" w:rsidRDefault="003B32E7" w:rsidP="003B32E7">
            <w:pPr>
              <w:pStyle w:val="ListParagraph"/>
              <w:ind w:left="0"/>
              <w:rPr>
                <w:rFonts w:ascii="Calibri" w:hAnsi="Calibri" w:cs="Calibri"/>
                <w:color w:val="676767"/>
                <w:sz w:val="22"/>
                <w:szCs w:val="22"/>
              </w:rPr>
            </w:pPr>
            <w:r w:rsidRPr="00A2544F">
              <w:rPr>
                <w:rFonts w:ascii="Calibri" w:hAnsi="Calibri" w:cs="Calibri"/>
                <w:color w:val="676767"/>
              </w:rPr>
              <w:t>Send 1 normal priority bundle with lifetime 3600 seconds to Node A. Status reports will be sent to ipn:</w:t>
            </w:r>
            <w:r>
              <w:rPr>
                <w:rFonts w:ascii="Calibri" w:hAnsi="Calibri" w:cs="Calibri"/>
                <w:color w:val="676767"/>
              </w:rPr>
              <w:t>21000</w:t>
            </w:r>
            <w:r w:rsidRPr="00A2544F">
              <w:rPr>
                <w:rFonts w:ascii="Calibri" w:hAnsi="Calibri" w:cs="Calibri"/>
                <w:color w:val="676767"/>
              </w:rPr>
              <w:t xml:space="preserve">.0 and logged to </w:t>
            </w:r>
            <w:r>
              <w:rPr>
                <w:rFonts w:ascii="Calibri" w:hAnsi="Calibri" w:cs="Calibri"/>
                <w:color w:val="676767"/>
              </w:rPr>
              <w:t>dt</w:t>
            </w:r>
            <w:r w:rsidRPr="00A2544F">
              <w:rPr>
                <w:rFonts w:ascii="Calibri" w:hAnsi="Calibri" w:cs="Calibri"/>
                <w:color w:val="676767"/>
              </w:rPr>
              <w:t>n.log.</w:t>
            </w:r>
          </w:p>
        </w:tc>
        <w:tc>
          <w:tcPr>
            <w:tcW w:w="667" w:type="pct"/>
          </w:tcPr>
          <w:p w:rsidR="003B32E7" w:rsidRDefault="003B32E7" w:rsidP="003B32E7">
            <w:pPr>
              <w:pStyle w:val="ListParagraph"/>
              <w:ind w:left="0"/>
              <w:rPr>
                <w:rFonts w:ascii="Calibri" w:hAnsi="Calibri" w:cs="Calibri"/>
                <w:color w:val="676767"/>
                <w:sz w:val="22"/>
                <w:szCs w:val="22"/>
              </w:rPr>
            </w:pPr>
            <w:ins w:id="536" w:author="Scott, Keith L." w:date="2015-05-01T13:28:00Z">
              <w:r w:rsidRPr="0025731C">
                <w:rPr>
                  <w:rFonts w:ascii="Calibri" w:hAnsi="Calibri" w:cs="Calibri"/>
                  <w:color w:val="676767"/>
                  <w:sz w:val="22"/>
                  <w:szCs w:val="22"/>
                </w:rPr>
                <w:t>Success</w:t>
              </w:r>
            </w:ins>
          </w:p>
        </w:tc>
      </w:tr>
      <w:tr w:rsidR="003B32E7" w:rsidTr="00A2544F">
        <w:tc>
          <w:tcPr>
            <w:tcW w:w="573" w:type="pct"/>
          </w:tcPr>
          <w:p w:rsidR="003B32E7" w:rsidRDefault="003B32E7" w:rsidP="003B32E7">
            <w:pPr>
              <w:pStyle w:val="ListParagraph"/>
              <w:ind w:left="0"/>
              <w:rPr>
                <w:rFonts w:ascii="Calibri" w:hAnsi="Calibri" w:cs="Calibri"/>
                <w:color w:val="676767"/>
              </w:rPr>
            </w:pPr>
            <w:r>
              <w:rPr>
                <w:rFonts w:ascii="Calibri" w:hAnsi="Calibri" w:cs="Calibri"/>
                <w:color w:val="676767"/>
                <w:sz w:val="22"/>
                <w:szCs w:val="22"/>
              </w:rPr>
              <w:t>OTH.j-5</w:t>
            </w:r>
          </w:p>
        </w:tc>
        <w:tc>
          <w:tcPr>
            <w:tcW w:w="1974" w:type="pct"/>
          </w:tcPr>
          <w:p w:rsidR="003B32E7" w:rsidRDefault="003B32E7" w:rsidP="003B32E7">
            <w:pPr>
              <w:pStyle w:val="ListParagraph"/>
              <w:ind w:left="0"/>
              <w:rPr>
                <w:rFonts w:ascii="Calibri" w:hAnsi="Calibri" w:cs="Calibri"/>
                <w:color w:val="676767"/>
              </w:rPr>
            </w:pPr>
            <w:r>
              <w:rPr>
                <w:rFonts w:ascii="Calibri" w:hAnsi="Calibri" w:cs="Calibri"/>
                <w:color w:val="676767"/>
                <w:sz w:val="22"/>
                <w:szCs w:val="22"/>
              </w:rPr>
              <w:t>Node A: Monitor bpsink output and ion.log</w:t>
            </w:r>
          </w:p>
        </w:tc>
        <w:tc>
          <w:tcPr>
            <w:tcW w:w="1786" w:type="pct"/>
          </w:tcPr>
          <w:p w:rsidR="003B32E7" w:rsidRPr="00A2544F" w:rsidRDefault="003B32E7" w:rsidP="003B32E7">
            <w:pPr>
              <w:pStyle w:val="ListParagraph"/>
              <w:ind w:left="0"/>
              <w:rPr>
                <w:rFonts w:ascii="Calibri" w:hAnsi="Calibri" w:cs="Calibri"/>
                <w:color w:val="676767"/>
                <w:sz w:val="22"/>
                <w:szCs w:val="22"/>
              </w:rPr>
            </w:pPr>
            <w:r w:rsidRPr="00A2544F">
              <w:rPr>
                <w:rFonts w:ascii="Calibri" w:hAnsi="Calibri" w:cs="Calibri"/>
                <w:color w:val="676767"/>
              </w:rPr>
              <w:t>Verify only 1 bundle received and it came from Node C</w:t>
            </w:r>
          </w:p>
        </w:tc>
        <w:tc>
          <w:tcPr>
            <w:tcW w:w="667" w:type="pct"/>
          </w:tcPr>
          <w:p w:rsidR="003B32E7" w:rsidRDefault="003B32E7" w:rsidP="003B32E7">
            <w:pPr>
              <w:pStyle w:val="ListParagraph"/>
              <w:ind w:left="0"/>
              <w:rPr>
                <w:rFonts w:ascii="Calibri" w:hAnsi="Calibri" w:cs="Calibri"/>
                <w:color w:val="676767"/>
              </w:rPr>
            </w:pPr>
            <w:ins w:id="537" w:author="Scott, Keith L." w:date="2015-05-01T13:28:00Z">
              <w:r w:rsidRPr="0025731C">
                <w:rPr>
                  <w:rFonts w:ascii="Calibri" w:hAnsi="Calibri" w:cs="Calibri"/>
                  <w:color w:val="676767"/>
                  <w:sz w:val="22"/>
                  <w:szCs w:val="22"/>
                </w:rPr>
                <w:t>Success</w:t>
              </w:r>
            </w:ins>
          </w:p>
        </w:tc>
      </w:tr>
      <w:tr w:rsidR="003B32E7" w:rsidTr="00A2544F">
        <w:tc>
          <w:tcPr>
            <w:tcW w:w="573" w:type="pct"/>
          </w:tcPr>
          <w:p w:rsidR="003B32E7" w:rsidRDefault="003B32E7" w:rsidP="003B32E7">
            <w:pPr>
              <w:pStyle w:val="ListParagraph"/>
              <w:ind w:left="0"/>
              <w:rPr>
                <w:rFonts w:ascii="Calibri" w:hAnsi="Calibri" w:cs="Calibri"/>
                <w:color w:val="676767"/>
              </w:rPr>
            </w:pPr>
            <w:r>
              <w:rPr>
                <w:rFonts w:ascii="Calibri" w:hAnsi="Calibri" w:cs="Calibri"/>
                <w:color w:val="676767"/>
                <w:sz w:val="22"/>
                <w:szCs w:val="22"/>
              </w:rPr>
              <w:t>OTH.j-6</w:t>
            </w:r>
          </w:p>
        </w:tc>
        <w:tc>
          <w:tcPr>
            <w:tcW w:w="1974" w:type="pct"/>
          </w:tcPr>
          <w:p w:rsidR="003B32E7" w:rsidRDefault="003B32E7" w:rsidP="003B32E7">
            <w:pPr>
              <w:pStyle w:val="ListParagraph"/>
              <w:ind w:left="0"/>
              <w:rPr>
                <w:rFonts w:ascii="Calibri" w:hAnsi="Calibri" w:cs="Calibri"/>
                <w:color w:val="676767"/>
                <w:sz w:val="22"/>
                <w:szCs w:val="22"/>
              </w:rPr>
            </w:pPr>
            <w:r>
              <w:rPr>
                <w:rFonts w:ascii="Calibri" w:hAnsi="Calibri" w:cs="Calibri"/>
                <w:color w:val="676767"/>
                <w:sz w:val="22"/>
                <w:szCs w:val="22"/>
              </w:rPr>
              <w:t xml:space="preserve">Node D: </w:t>
            </w:r>
          </w:p>
          <w:p w:rsidR="003B32E7" w:rsidRDefault="003B32E7" w:rsidP="003B32E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dtnperf_vDTN2 --client –r –f --del </w:t>
            </w:r>
          </w:p>
          <w:p w:rsidR="003B32E7" w:rsidRDefault="003B32E7" w:rsidP="003B32E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--force-eid IPN --ipn-local 21000</w:t>
            </w:r>
          </w:p>
          <w:p w:rsidR="003B32E7" w:rsidRDefault="003B32E7" w:rsidP="003B32E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–l 3600 -m ipn:21000.0 </w:t>
            </w:r>
          </w:p>
          <w:p w:rsidR="003B32E7" w:rsidRDefault="003B32E7" w:rsidP="003B32E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-d ipn:17000.2</w:t>
            </w:r>
          </w:p>
          <w:p w:rsidR="003B32E7" w:rsidRDefault="003B32E7" w:rsidP="003B32E7">
            <w:pPr>
              <w:pStyle w:val="ListParagraph"/>
              <w:ind w:left="0"/>
              <w:rPr>
                <w:rFonts w:ascii="Calibri" w:hAnsi="Calibri" w:cs="Calibri"/>
                <w:color w:val="676767"/>
              </w:rPr>
            </w:pPr>
            <w:r>
              <w:rPr>
                <w:rFonts w:ascii="Courier New" w:hAnsi="Courier New" w:cs="Courier New"/>
                <w:color w:val="676767"/>
                <w:sz w:val="16"/>
                <w:szCs w:val="16"/>
              </w:rPr>
              <w:t xml:space="preserve">    –P 1k –R 20b –D 1k --critical</w:t>
            </w:r>
          </w:p>
        </w:tc>
        <w:tc>
          <w:tcPr>
            <w:tcW w:w="1786" w:type="pct"/>
          </w:tcPr>
          <w:p w:rsidR="003B32E7" w:rsidRPr="00A2544F" w:rsidRDefault="003B32E7" w:rsidP="003B32E7">
            <w:pPr>
              <w:pStyle w:val="ListParagraph"/>
              <w:ind w:left="0"/>
              <w:rPr>
                <w:rFonts w:ascii="Calibri" w:hAnsi="Calibri" w:cs="Calibri"/>
                <w:color w:val="676767"/>
                <w:sz w:val="22"/>
                <w:szCs w:val="22"/>
              </w:rPr>
            </w:pPr>
            <w:r w:rsidRPr="00A2544F">
              <w:rPr>
                <w:rFonts w:ascii="Calibri" w:hAnsi="Calibri" w:cs="Calibri"/>
                <w:color w:val="676767"/>
              </w:rPr>
              <w:t>Send 1 bundle with critical ECOS priority to Node A.</w:t>
            </w:r>
          </w:p>
        </w:tc>
        <w:tc>
          <w:tcPr>
            <w:tcW w:w="667" w:type="pct"/>
          </w:tcPr>
          <w:p w:rsidR="003B32E7" w:rsidRDefault="003B32E7" w:rsidP="003B32E7">
            <w:pPr>
              <w:pStyle w:val="ListParagraph"/>
              <w:ind w:left="0"/>
              <w:rPr>
                <w:rFonts w:ascii="Calibri" w:hAnsi="Calibri" w:cs="Calibri"/>
                <w:color w:val="676767"/>
              </w:rPr>
            </w:pPr>
            <w:ins w:id="538" w:author="Scott, Keith L." w:date="2015-05-01T13:28:00Z">
              <w:r w:rsidRPr="0025731C">
                <w:rPr>
                  <w:rFonts w:ascii="Calibri" w:hAnsi="Calibri" w:cs="Calibri"/>
                  <w:color w:val="676767"/>
                  <w:sz w:val="22"/>
                  <w:szCs w:val="22"/>
                </w:rPr>
                <w:t>Success</w:t>
              </w:r>
            </w:ins>
          </w:p>
        </w:tc>
      </w:tr>
      <w:tr w:rsidR="003B32E7" w:rsidTr="00A2544F">
        <w:tc>
          <w:tcPr>
            <w:tcW w:w="573" w:type="pct"/>
          </w:tcPr>
          <w:p w:rsidR="003B32E7" w:rsidRDefault="003B32E7" w:rsidP="003B32E7">
            <w:pPr>
              <w:pStyle w:val="ListParagraph"/>
              <w:ind w:left="0"/>
              <w:rPr>
                <w:rFonts w:ascii="Calibri" w:hAnsi="Calibri" w:cs="Calibri"/>
                <w:color w:val="676767"/>
              </w:rPr>
            </w:pPr>
            <w:r>
              <w:rPr>
                <w:rFonts w:ascii="Calibri" w:hAnsi="Calibri" w:cs="Calibri"/>
                <w:color w:val="676767"/>
                <w:sz w:val="22"/>
                <w:szCs w:val="22"/>
              </w:rPr>
              <w:t>OTH.j-7</w:t>
            </w:r>
          </w:p>
        </w:tc>
        <w:tc>
          <w:tcPr>
            <w:tcW w:w="1974" w:type="pct"/>
          </w:tcPr>
          <w:p w:rsidR="003B32E7" w:rsidRDefault="003B32E7" w:rsidP="003B32E7">
            <w:pPr>
              <w:pStyle w:val="ListParagraph"/>
              <w:ind w:left="0"/>
              <w:rPr>
                <w:rFonts w:ascii="Calibri" w:hAnsi="Calibri" w:cs="Calibri"/>
                <w:color w:val="676767"/>
              </w:rPr>
            </w:pPr>
            <w:r>
              <w:rPr>
                <w:rFonts w:ascii="Calibri" w:hAnsi="Calibri" w:cs="Calibri"/>
                <w:color w:val="676767"/>
                <w:sz w:val="22"/>
                <w:szCs w:val="22"/>
              </w:rPr>
              <w:t>Node A: Monitor bpsink output and ion.log</w:t>
            </w:r>
          </w:p>
        </w:tc>
        <w:tc>
          <w:tcPr>
            <w:tcW w:w="1786" w:type="pct"/>
          </w:tcPr>
          <w:p w:rsidR="003B32E7" w:rsidRPr="00A2544F" w:rsidRDefault="003B32E7" w:rsidP="003B32E7">
            <w:pPr>
              <w:pStyle w:val="ListParagraph"/>
              <w:ind w:left="0"/>
              <w:rPr>
                <w:rFonts w:ascii="Calibri" w:hAnsi="Calibri" w:cs="Calibri"/>
                <w:color w:val="676767"/>
                <w:sz w:val="22"/>
                <w:szCs w:val="22"/>
              </w:rPr>
            </w:pPr>
            <w:r w:rsidRPr="00A2544F">
              <w:rPr>
                <w:rFonts w:ascii="Calibri" w:hAnsi="Calibri" w:cs="Calibri"/>
                <w:color w:val="676767"/>
              </w:rPr>
              <w:t>Verify 1 bundle received from both Node B and Node C recognizing that only 1 may be delivered to bpsink due to duplicate delivery suppression.</w:t>
            </w:r>
          </w:p>
        </w:tc>
        <w:tc>
          <w:tcPr>
            <w:tcW w:w="667" w:type="pct"/>
          </w:tcPr>
          <w:p w:rsidR="003B32E7" w:rsidRDefault="003B32E7" w:rsidP="003B32E7">
            <w:pPr>
              <w:pStyle w:val="ListParagraph"/>
              <w:ind w:left="0"/>
              <w:rPr>
                <w:rFonts w:ascii="Calibri" w:hAnsi="Calibri" w:cs="Calibri"/>
                <w:color w:val="676767"/>
              </w:rPr>
            </w:pPr>
            <w:ins w:id="539" w:author="Scott, Keith L." w:date="2015-05-01T13:28:00Z">
              <w:r w:rsidRPr="0025731C">
                <w:rPr>
                  <w:rFonts w:ascii="Calibri" w:hAnsi="Calibri" w:cs="Calibri"/>
                  <w:color w:val="676767"/>
                  <w:sz w:val="22"/>
                  <w:szCs w:val="22"/>
                </w:rPr>
                <w:t>Success</w:t>
              </w:r>
            </w:ins>
          </w:p>
        </w:tc>
      </w:tr>
      <w:tr w:rsidR="003B32E7" w:rsidTr="00A2544F">
        <w:tc>
          <w:tcPr>
            <w:tcW w:w="573" w:type="pct"/>
          </w:tcPr>
          <w:p w:rsidR="003B32E7" w:rsidRDefault="003B32E7" w:rsidP="003B32E7">
            <w:pPr>
              <w:pStyle w:val="ListParagraph"/>
              <w:ind w:left="0"/>
              <w:rPr>
                <w:rFonts w:ascii="Calibri" w:hAnsi="Calibri" w:cs="Calibri"/>
                <w:color w:val="676767"/>
              </w:rPr>
            </w:pPr>
            <w:r>
              <w:rPr>
                <w:rFonts w:ascii="Calibri" w:hAnsi="Calibri" w:cs="Calibri"/>
                <w:color w:val="676767"/>
                <w:sz w:val="22"/>
                <w:szCs w:val="22"/>
              </w:rPr>
              <w:t>OTH.j-8</w:t>
            </w:r>
          </w:p>
        </w:tc>
        <w:tc>
          <w:tcPr>
            <w:tcW w:w="1974" w:type="pct"/>
          </w:tcPr>
          <w:p w:rsidR="003B32E7" w:rsidRDefault="003B32E7" w:rsidP="003B32E7">
            <w:pPr>
              <w:pStyle w:val="ListParagraph"/>
              <w:ind w:left="0"/>
              <w:rPr>
                <w:rFonts w:ascii="Calibri" w:hAnsi="Calibri" w:cs="Calibri"/>
                <w:color w:val="676767"/>
                <w:sz w:val="22"/>
                <w:szCs w:val="22"/>
              </w:rPr>
            </w:pPr>
            <w:r>
              <w:rPr>
                <w:rFonts w:ascii="Calibri" w:hAnsi="Calibri" w:cs="Calibri"/>
                <w:color w:val="676767"/>
                <w:sz w:val="22"/>
                <w:szCs w:val="22"/>
              </w:rPr>
              <w:t xml:space="preserve">Node A: </w:t>
            </w:r>
          </w:p>
          <w:p w:rsidR="003B32E7" w:rsidRPr="007164DB" w:rsidRDefault="003B32E7" w:rsidP="003B32E7">
            <w:pPr>
              <w:pStyle w:val="ListParagraph"/>
              <w:ind w:left="0"/>
              <w:rPr>
                <w:rFonts w:ascii="Courier New" w:hAnsi="Courier New" w:cs="Courier New"/>
                <w:color w:val="676767"/>
                <w:sz w:val="16"/>
                <w:szCs w:val="16"/>
              </w:rPr>
            </w:pPr>
            <w:r w:rsidRPr="007164DB">
              <w:rPr>
                <w:rFonts w:ascii="Courier New" w:hAnsi="Courier New" w:cs="Courier New"/>
                <w:color w:val="676767"/>
                <w:sz w:val="16"/>
                <w:szCs w:val="16"/>
              </w:rPr>
              <w:t xml:space="preserve">&gt; Shutdown CL to Node </w:t>
            </w:r>
            <w:r>
              <w:rPr>
                <w:rFonts w:ascii="Courier New" w:hAnsi="Courier New" w:cs="Courier New"/>
                <w:color w:val="676767"/>
                <w:sz w:val="16"/>
                <w:szCs w:val="16"/>
              </w:rPr>
              <w:t>C</w:t>
            </w:r>
          </w:p>
        </w:tc>
        <w:tc>
          <w:tcPr>
            <w:tcW w:w="1786" w:type="pct"/>
          </w:tcPr>
          <w:p w:rsidR="003B32E7" w:rsidRPr="00A2544F" w:rsidRDefault="003B32E7" w:rsidP="003B32E7">
            <w:pPr>
              <w:pStyle w:val="ListParagraph"/>
              <w:ind w:left="0"/>
              <w:rPr>
                <w:rFonts w:ascii="Calibri" w:hAnsi="Calibri" w:cs="Calibri"/>
                <w:color w:val="676767"/>
                <w:sz w:val="22"/>
                <w:szCs w:val="22"/>
              </w:rPr>
            </w:pPr>
            <w:r>
              <w:rPr>
                <w:rFonts w:ascii="Calibri" w:hAnsi="Calibri" w:cs="Calibri"/>
                <w:color w:val="676767"/>
                <w:sz w:val="22"/>
                <w:szCs w:val="22"/>
              </w:rPr>
              <w:t>Only route</w:t>
            </w:r>
            <w:r w:rsidRPr="007164DB">
              <w:rPr>
                <w:rFonts w:ascii="Calibri" w:hAnsi="Calibri" w:cs="Calibri"/>
                <w:color w:val="676767"/>
                <w:sz w:val="22"/>
                <w:szCs w:val="22"/>
              </w:rPr>
              <w:t xml:space="preserve"> from </w:t>
            </w:r>
            <w:r>
              <w:rPr>
                <w:rFonts w:ascii="Calibri" w:hAnsi="Calibri" w:cs="Calibri"/>
                <w:color w:val="676767"/>
                <w:sz w:val="22"/>
                <w:szCs w:val="22"/>
              </w:rPr>
              <w:t>C to A blocked</w:t>
            </w:r>
          </w:p>
        </w:tc>
        <w:tc>
          <w:tcPr>
            <w:tcW w:w="667" w:type="pct"/>
          </w:tcPr>
          <w:p w:rsidR="003B32E7" w:rsidRDefault="003B32E7" w:rsidP="003B32E7">
            <w:pPr>
              <w:pStyle w:val="ListParagraph"/>
              <w:ind w:left="0"/>
              <w:rPr>
                <w:rFonts w:ascii="Calibri" w:hAnsi="Calibri" w:cs="Calibri"/>
                <w:color w:val="676767"/>
              </w:rPr>
            </w:pPr>
            <w:ins w:id="540" w:author="Scott, Keith L." w:date="2015-05-01T13:28:00Z">
              <w:r w:rsidRPr="0025731C">
                <w:rPr>
                  <w:rFonts w:ascii="Calibri" w:hAnsi="Calibri" w:cs="Calibri"/>
                  <w:color w:val="676767"/>
                  <w:sz w:val="22"/>
                  <w:szCs w:val="22"/>
                </w:rPr>
                <w:t>Success</w:t>
              </w:r>
            </w:ins>
          </w:p>
        </w:tc>
      </w:tr>
      <w:tr w:rsidR="003B32E7" w:rsidTr="00A2544F">
        <w:tc>
          <w:tcPr>
            <w:tcW w:w="573" w:type="pct"/>
          </w:tcPr>
          <w:p w:rsidR="003B32E7" w:rsidRDefault="003B32E7" w:rsidP="003B32E7">
            <w:pPr>
              <w:pStyle w:val="ListParagraph"/>
              <w:ind w:left="0"/>
              <w:rPr>
                <w:rFonts w:ascii="Calibri" w:hAnsi="Calibri" w:cs="Calibri"/>
                <w:color w:val="676767"/>
              </w:rPr>
            </w:pPr>
            <w:r>
              <w:rPr>
                <w:rFonts w:ascii="Calibri" w:hAnsi="Calibri" w:cs="Calibri"/>
                <w:color w:val="676767"/>
                <w:sz w:val="22"/>
                <w:szCs w:val="22"/>
              </w:rPr>
              <w:t>OTH.j-9</w:t>
            </w:r>
          </w:p>
        </w:tc>
        <w:tc>
          <w:tcPr>
            <w:tcW w:w="1974" w:type="pct"/>
          </w:tcPr>
          <w:p w:rsidR="003B32E7" w:rsidRDefault="003B32E7" w:rsidP="003B32E7">
            <w:pPr>
              <w:pStyle w:val="ListParagraph"/>
              <w:ind w:left="0"/>
              <w:rPr>
                <w:rFonts w:ascii="Calibri" w:hAnsi="Calibri" w:cs="Calibri"/>
                <w:color w:val="676767"/>
                <w:sz w:val="22"/>
                <w:szCs w:val="22"/>
              </w:rPr>
            </w:pPr>
            <w:r>
              <w:rPr>
                <w:rFonts w:ascii="Calibri" w:hAnsi="Calibri" w:cs="Calibri"/>
                <w:color w:val="676767"/>
                <w:sz w:val="22"/>
                <w:szCs w:val="22"/>
              </w:rPr>
              <w:t xml:space="preserve">Node D: </w:t>
            </w:r>
          </w:p>
          <w:p w:rsidR="003B32E7" w:rsidRDefault="003B32E7" w:rsidP="003B32E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dtnperf_vDTN2 --client –r –f --del </w:t>
            </w:r>
          </w:p>
          <w:p w:rsidR="003B32E7" w:rsidRDefault="003B32E7" w:rsidP="003B32E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--force-eid IPN --ipn-local 21000</w:t>
            </w:r>
          </w:p>
          <w:p w:rsidR="003B32E7" w:rsidRDefault="003B32E7" w:rsidP="003B32E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–l 3600 -m ipn:21000.0 </w:t>
            </w:r>
          </w:p>
          <w:p w:rsidR="003B32E7" w:rsidRDefault="003B32E7" w:rsidP="003B32E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-d ipn:17000.2</w:t>
            </w:r>
          </w:p>
          <w:p w:rsidR="003B32E7" w:rsidRDefault="003B32E7" w:rsidP="003B32E7">
            <w:pPr>
              <w:pStyle w:val="ListParagraph"/>
              <w:ind w:left="0"/>
              <w:rPr>
                <w:rFonts w:ascii="Calibri" w:hAnsi="Calibri" w:cs="Calibri"/>
                <w:color w:val="676767"/>
              </w:rPr>
            </w:pPr>
            <w:r>
              <w:rPr>
                <w:rFonts w:ascii="Courier New" w:hAnsi="Courier New" w:cs="Courier New"/>
                <w:color w:val="676767"/>
                <w:sz w:val="16"/>
                <w:szCs w:val="16"/>
              </w:rPr>
              <w:t xml:space="preserve">    –P 1k –R 20b –D 1k --critical</w:t>
            </w:r>
          </w:p>
        </w:tc>
        <w:tc>
          <w:tcPr>
            <w:tcW w:w="1786" w:type="pct"/>
          </w:tcPr>
          <w:p w:rsidR="003B32E7" w:rsidRPr="00A2544F" w:rsidRDefault="003B32E7" w:rsidP="003B32E7">
            <w:pPr>
              <w:pStyle w:val="ListParagraph"/>
              <w:ind w:left="0"/>
              <w:rPr>
                <w:rFonts w:ascii="Calibri" w:hAnsi="Calibri" w:cs="Calibri"/>
                <w:color w:val="676767"/>
                <w:sz w:val="22"/>
                <w:szCs w:val="22"/>
              </w:rPr>
            </w:pPr>
            <w:r w:rsidRPr="00A2544F">
              <w:rPr>
                <w:rFonts w:ascii="Calibri" w:hAnsi="Calibri" w:cs="Calibri"/>
                <w:color w:val="676767"/>
              </w:rPr>
              <w:t>Send 1 bundle with critical ECOS priority to Node D.</w:t>
            </w:r>
          </w:p>
        </w:tc>
        <w:tc>
          <w:tcPr>
            <w:tcW w:w="667" w:type="pct"/>
          </w:tcPr>
          <w:p w:rsidR="003B32E7" w:rsidRDefault="003B32E7" w:rsidP="003B32E7">
            <w:pPr>
              <w:pStyle w:val="ListParagraph"/>
              <w:ind w:left="0"/>
              <w:rPr>
                <w:rFonts w:ascii="Calibri" w:hAnsi="Calibri" w:cs="Calibri"/>
                <w:color w:val="676767"/>
              </w:rPr>
            </w:pPr>
            <w:ins w:id="541" w:author="Scott, Keith L." w:date="2015-05-01T13:28:00Z">
              <w:r w:rsidRPr="0025731C">
                <w:rPr>
                  <w:rFonts w:ascii="Calibri" w:hAnsi="Calibri" w:cs="Calibri"/>
                  <w:color w:val="676767"/>
                  <w:sz w:val="22"/>
                  <w:szCs w:val="22"/>
                </w:rPr>
                <w:t>Success</w:t>
              </w:r>
            </w:ins>
          </w:p>
        </w:tc>
      </w:tr>
      <w:tr w:rsidR="003B32E7" w:rsidTr="00A2544F">
        <w:tc>
          <w:tcPr>
            <w:tcW w:w="573" w:type="pct"/>
          </w:tcPr>
          <w:p w:rsidR="003B32E7" w:rsidRDefault="003B32E7" w:rsidP="003B32E7">
            <w:pPr>
              <w:pStyle w:val="ListParagraph"/>
              <w:ind w:left="0"/>
              <w:rPr>
                <w:rFonts w:ascii="Calibri" w:hAnsi="Calibri" w:cs="Calibri"/>
                <w:color w:val="676767"/>
              </w:rPr>
            </w:pPr>
            <w:r>
              <w:rPr>
                <w:rFonts w:ascii="Calibri" w:hAnsi="Calibri" w:cs="Calibri"/>
                <w:color w:val="676767"/>
                <w:sz w:val="22"/>
                <w:szCs w:val="22"/>
              </w:rPr>
              <w:t>OTH.j-10</w:t>
            </w:r>
          </w:p>
        </w:tc>
        <w:tc>
          <w:tcPr>
            <w:tcW w:w="1974" w:type="pct"/>
          </w:tcPr>
          <w:p w:rsidR="003B32E7" w:rsidRPr="00757591" w:rsidRDefault="003B32E7" w:rsidP="003B32E7">
            <w:pPr>
              <w:pStyle w:val="ListParagraph"/>
              <w:ind w:left="0"/>
              <w:rPr>
                <w:rFonts w:ascii="Calibri" w:hAnsi="Calibri" w:cs="Calibri"/>
                <w:color w:val="676767"/>
                <w:sz w:val="22"/>
                <w:szCs w:val="22"/>
              </w:rPr>
            </w:pPr>
            <w:r>
              <w:rPr>
                <w:rFonts w:ascii="Calibri" w:hAnsi="Calibri" w:cs="Calibri"/>
                <w:color w:val="676767"/>
                <w:sz w:val="22"/>
                <w:szCs w:val="22"/>
              </w:rPr>
              <w:t>Node A: Monitor bpsink output and ion.log</w:t>
            </w:r>
          </w:p>
        </w:tc>
        <w:tc>
          <w:tcPr>
            <w:tcW w:w="1786" w:type="pct"/>
          </w:tcPr>
          <w:p w:rsidR="003B32E7" w:rsidRPr="00A2544F" w:rsidRDefault="003B32E7" w:rsidP="003B32E7">
            <w:pPr>
              <w:pStyle w:val="ListParagraph"/>
              <w:ind w:left="0"/>
              <w:rPr>
                <w:rFonts w:ascii="Calibri" w:hAnsi="Calibri" w:cs="Calibri"/>
                <w:color w:val="676767"/>
                <w:sz w:val="22"/>
                <w:szCs w:val="22"/>
              </w:rPr>
            </w:pPr>
            <w:r w:rsidRPr="00A2544F">
              <w:rPr>
                <w:rFonts w:ascii="Calibri" w:hAnsi="Calibri" w:cs="Calibri"/>
                <w:color w:val="676767"/>
              </w:rPr>
              <w:t>Verify 1 bundle received from Node B.</w:t>
            </w:r>
          </w:p>
        </w:tc>
        <w:tc>
          <w:tcPr>
            <w:tcW w:w="667" w:type="pct"/>
          </w:tcPr>
          <w:p w:rsidR="003B32E7" w:rsidRDefault="003B32E7" w:rsidP="003B32E7">
            <w:pPr>
              <w:pStyle w:val="ListParagraph"/>
              <w:ind w:left="0"/>
              <w:rPr>
                <w:rFonts w:ascii="Calibri" w:hAnsi="Calibri" w:cs="Calibri"/>
                <w:color w:val="676767"/>
              </w:rPr>
            </w:pPr>
            <w:ins w:id="542" w:author="Scott, Keith L." w:date="2015-05-01T13:28:00Z">
              <w:r w:rsidRPr="0025731C">
                <w:rPr>
                  <w:rFonts w:ascii="Calibri" w:hAnsi="Calibri" w:cs="Calibri"/>
                  <w:color w:val="676767"/>
                  <w:sz w:val="22"/>
                  <w:szCs w:val="22"/>
                </w:rPr>
                <w:t>Success</w:t>
              </w:r>
            </w:ins>
          </w:p>
        </w:tc>
      </w:tr>
      <w:tr w:rsidR="003B32E7" w:rsidTr="00A2544F">
        <w:tc>
          <w:tcPr>
            <w:tcW w:w="573" w:type="pct"/>
          </w:tcPr>
          <w:p w:rsidR="003B32E7" w:rsidRDefault="003B32E7" w:rsidP="003B32E7">
            <w:pPr>
              <w:pStyle w:val="ListParagraph"/>
              <w:ind w:left="0"/>
              <w:rPr>
                <w:rFonts w:ascii="Calibri" w:hAnsi="Calibri" w:cs="Calibri"/>
                <w:color w:val="676767"/>
                <w:sz w:val="22"/>
                <w:szCs w:val="22"/>
              </w:rPr>
            </w:pPr>
            <w:r>
              <w:rPr>
                <w:rFonts w:ascii="Calibri" w:hAnsi="Calibri" w:cs="Calibri"/>
                <w:color w:val="676767"/>
                <w:sz w:val="22"/>
                <w:szCs w:val="22"/>
              </w:rPr>
              <w:t>OTH.j-11</w:t>
            </w:r>
          </w:p>
        </w:tc>
        <w:tc>
          <w:tcPr>
            <w:tcW w:w="1974" w:type="pct"/>
          </w:tcPr>
          <w:p w:rsidR="003B32E7" w:rsidRDefault="003B32E7" w:rsidP="003B32E7">
            <w:pPr>
              <w:pStyle w:val="ListParagraph"/>
              <w:ind w:left="0"/>
              <w:rPr>
                <w:rFonts w:ascii="Calibri" w:hAnsi="Calibri" w:cs="Calibri"/>
                <w:color w:val="676767"/>
                <w:sz w:val="22"/>
                <w:szCs w:val="22"/>
              </w:rPr>
            </w:pPr>
            <w:r>
              <w:rPr>
                <w:rFonts w:ascii="Calibri" w:hAnsi="Calibri" w:cs="Calibri"/>
                <w:color w:val="676767"/>
                <w:sz w:val="22"/>
                <w:szCs w:val="22"/>
              </w:rPr>
              <w:t xml:space="preserve">Node A: </w:t>
            </w:r>
          </w:p>
          <w:p w:rsidR="003B32E7" w:rsidRDefault="003B32E7" w:rsidP="003B32E7">
            <w:pPr>
              <w:pStyle w:val="ListParagraph"/>
              <w:ind w:left="0"/>
              <w:rPr>
                <w:rFonts w:ascii="Courier New" w:hAnsi="Courier New" w:cs="Courier New"/>
                <w:color w:val="676767"/>
                <w:sz w:val="16"/>
                <w:szCs w:val="16"/>
              </w:rPr>
            </w:pPr>
            <w:r w:rsidRPr="007164DB">
              <w:rPr>
                <w:rFonts w:ascii="Courier New" w:hAnsi="Courier New" w:cs="Courier New"/>
                <w:color w:val="676767"/>
                <w:sz w:val="16"/>
                <w:szCs w:val="16"/>
              </w:rPr>
              <w:t xml:space="preserve">&gt; </w:t>
            </w:r>
            <w:r>
              <w:rPr>
                <w:rFonts w:ascii="Courier New" w:hAnsi="Courier New" w:cs="Courier New"/>
                <w:color w:val="676767"/>
                <w:sz w:val="16"/>
                <w:szCs w:val="16"/>
              </w:rPr>
              <w:t>s</w:t>
            </w:r>
            <w:r w:rsidRPr="007164DB">
              <w:rPr>
                <w:rFonts w:ascii="Courier New" w:hAnsi="Courier New" w:cs="Courier New"/>
                <w:color w:val="676767"/>
                <w:sz w:val="16"/>
                <w:szCs w:val="16"/>
              </w:rPr>
              <w:t xml:space="preserve">hutdown CL to Node </w:t>
            </w:r>
            <w:r>
              <w:rPr>
                <w:rFonts w:ascii="Courier New" w:hAnsi="Courier New" w:cs="Courier New"/>
                <w:color w:val="676767"/>
                <w:sz w:val="16"/>
                <w:szCs w:val="16"/>
              </w:rPr>
              <w:t>B</w:t>
            </w:r>
          </w:p>
          <w:p w:rsidR="003B32E7" w:rsidRPr="005959DF" w:rsidRDefault="003B32E7" w:rsidP="003B32E7">
            <w:pPr>
              <w:pStyle w:val="ListParagraph"/>
              <w:ind w:left="0"/>
              <w:rPr>
                <w:rFonts w:ascii="Calibri" w:hAnsi="Calibri" w:cs="Calibri"/>
                <w:color w:val="676767"/>
                <w:sz w:val="22"/>
                <w:szCs w:val="22"/>
              </w:rPr>
            </w:pPr>
            <w:r w:rsidRPr="007164DB">
              <w:rPr>
                <w:rFonts w:ascii="Courier New" w:hAnsi="Courier New" w:cs="Courier New"/>
                <w:color w:val="676767"/>
                <w:sz w:val="16"/>
                <w:szCs w:val="16"/>
              </w:rPr>
              <w:t xml:space="preserve">&gt; </w:t>
            </w:r>
            <w:r>
              <w:rPr>
                <w:rFonts w:ascii="Courier New" w:hAnsi="Courier New" w:cs="Courier New"/>
                <w:color w:val="676767"/>
                <w:sz w:val="16"/>
                <w:szCs w:val="16"/>
              </w:rPr>
              <w:t>re-open</w:t>
            </w:r>
            <w:r w:rsidRPr="007164DB">
              <w:rPr>
                <w:rFonts w:ascii="Courier New" w:hAnsi="Courier New" w:cs="Courier New"/>
                <w:color w:val="676767"/>
                <w:sz w:val="16"/>
                <w:szCs w:val="16"/>
              </w:rPr>
              <w:t xml:space="preserve"> CL to Node </w:t>
            </w:r>
            <w:r>
              <w:rPr>
                <w:rFonts w:ascii="Courier New" w:hAnsi="Courier New" w:cs="Courier New"/>
                <w:color w:val="676767"/>
                <w:sz w:val="16"/>
                <w:szCs w:val="16"/>
              </w:rPr>
              <w:t>C</w:t>
            </w:r>
          </w:p>
        </w:tc>
        <w:tc>
          <w:tcPr>
            <w:tcW w:w="1786" w:type="pct"/>
          </w:tcPr>
          <w:p w:rsidR="003B32E7" w:rsidRPr="00A2544F" w:rsidRDefault="003B32E7" w:rsidP="003B32E7">
            <w:pPr>
              <w:pStyle w:val="ListParagraph"/>
              <w:ind w:left="0"/>
              <w:rPr>
                <w:rFonts w:ascii="Calibri" w:hAnsi="Calibri" w:cs="Calibri"/>
                <w:color w:val="676767"/>
                <w:sz w:val="22"/>
                <w:szCs w:val="22"/>
              </w:rPr>
            </w:pPr>
            <w:r>
              <w:rPr>
                <w:rFonts w:ascii="Calibri" w:hAnsi="Calibri" w:cs="Calibri"/>
                <w:color w:val="676767"/>
                <w:sz w:val="22"/>
                <w:szCs w:val="22"/>
              </w:rPr>
              <w:t>Only route</w:t>
            </w:r>
            <w:r w:rsidRPr="007164DB">
              <w:rPr>
                <w:rFonts w:ascii="Calibri" w:hAnsi="Calibri" w:cs="Calibri"/>
                <w:color w:val="676767"/>
                <w:sz w:val="22"/>
                <w:szCs w:val="22"/>
              </w:rPr>
              <w:t xml:space="preserve"> from </w:t>
            </w:r>
            <w:r>
              <w:rPr>
                <w:rFonts w:ascii="Calibri" w:hAnsi="Calibri" w:cs="Calibri"/>
                <w:color w:val="676767"/>
                <w:sz w:val="22"/>
                <w:szCs w:val="22"/>
              </w:rPr>
              <w:t>B to A blocked</w:t>
            </w:r>
          </w:p>
        </w:tc>
        <w:tc>
          <w:tcPr>
            <w:tcW w:w="667" w:type="pct"/>
          </w:tcPr>
          <w:p w:rsidR="003B32E7" w:rsidRDefault="003B32E7" w:rsidP="003B32E7">
            <w:pPr>
              <w:pStyle w:val="ListParagraph"/>
              <w:ind w:left="0"/>
              <w:rPr>
                <w:rFonts w:ascii="Calibri" w:hAnsi="Calibri" w:cs="Calibri"/>
                <w:color w:val="676767"/>
                <w:sz w:val="22"/>
                <w:szCs w:val="22"/>
              </w:rPr>
            </w:pPr>
            <w:ins w:id="543" w:author="Scott, Keith L." w:date="2015-05-01T13:28:00Z">
              <w:r w:rsidRPr="0025731C">
                <w:rPr>
                  <w:rFonts w:ascii="Calibri" w:hAnsi="Calibri" w:cs="Calibri"/>
                  <w:color w:val="676767"/>
                  <w:sz w:val="22"/>
                  <w:szCs w:val="22"/>
                </w:rPr>
                <w:t>Success</w:t>
              </w:r>
            </w:ins>
          </w:p>
        </w:tc>
      </w:tr>
      <w:tr w:rsidR="003B32E7" w:rsidTr="00A2544F">
        <w:tc>
          <w:tcPr>
            <w:tcW w:w="573" w:type="pct"/>
          </w:tcPr>
          <w:p w:rsidR="003B32E7" w:rsidRDefault="003B32E7" w:rsidP="003B32E7">
            <w:pPr>
              <w:pStyle w:val="ListParagraph"/>
              <w:ind w:left="0"/>
              <w:rPr>
                <w:rFonts w:ascii="Calibri" w:hAnsi="Calibri" w:cs="Calibri"/>
                <w:color w:val="676767"/>
                <w:sz w:val="22"/>
                <w:szCs w:val="22"/>
              </w:rPr>
            </w:pPr>
            <w:r>
              <w:rPr>
                <w:rFonts w:ascii="Calibri" w:hAnsi="Calibri" w:cs="Calibri"/>
                <w:color w:val="676767"/>
                <w:sz w:val="22"/>
                <w:szCs w:val="22"/>
              </w:rPr>
              <w:t>OTH.j-12</w:t>
            </w:r>
          </w:p>
        </w:tc>
        <w:tc>
          <w:tcPr>
            <w:tcW w:w="1974" w:type="pct"/>
          </w:tcPr>
          <w:p w:rsidR="003B32E7" w:rsidRDefault="003B32E7" w:rsidP="003B32E7">
            <w:pPr>
              <w:pStyle w:val="ListParagraph"/>
              <w:ind w:left="0"/>
              <w:rPr>
                <w:rFonts w:ascii="Calibri" w:hAnsi="Calibri" w:cs="Calibri"/>
                <w:color w:val="676767"/>
                <w:sz w:val="22"/>
                <w:szCs w:val="22"/>
              </w:rPr>
            </w:pPr>
            <w:r>
              <w:rPr>
                <w:rFonts w:ascii="Calibri" w:hAnsi="Calibri" w:cs="Calibri"/>
                <w:color w:val="676767"/>
                <w:sz w:val="22"/>
                <w:szCs w:val="22"/>
              </w:rPr>
              <w:t xml:space="preserve">Node D: </w:t>
            </w:r>
          </w:p>
          <w:p w:rsidR="003B32E7" w:rsidRDefault="003B32E7" w:rsidP="003B32E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dtnperf_vDTN2 --client –r –f --del </w:t>
            </w:r>
          </w:p>
          <w:p w:rsidR="003B32E7" w:rsidRDefault="003B32E7" w:rsidP="003B32E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--force-eid IPN --ipn-local 21000</w:t>
            </w:r>
          </w:p>
          <w:p w:rsidR="003B32E7" w:rsidRDefault="003B32E7" w:rsidP="003B32E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–l 3600 -m ipn:21000.0 </w:t>
            </w:r>
          </w:p>
          <w:p w:rsidR="003B32E7" w:rsidRDefault="003B32E7" w:rsidP="003B32E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-d ipn:17000.2</w:t>
            </w:r>
          </w:p>
          <w:p w:rsidR="003B32E7" w:rsidRPr="005959DF" w:rsidRDefault="003B32E7" w:rsidP="003B32E7">
            <w:pPr>
              <w:pStyle w:val="ListParagraph"/>
              <w:ind w:left="0"/>
              <w:rPr>
                <w:rFonts w:ascii="Courier New" w:hAnsi="Courier New" w:cs="Courier New"/>
                <w:color w:val="676767"/>
                <w:sz w:val="16"/>
                <w:szCs w:val="16"/>
              </w:rPr>
            </w:pPr>
            <w:r>
              <w:rPr>
                <w:rFonts w:ascii="Courier New" w:hAnsi="Courier New" w:cs="Courier New"/>
                <w:color w:val="676767"/>
                <w:sz w:val="16"/>
                <w:szCs w:val="16"/>
              </w:rPr>
              <w:t xml:space="preserve">    –P 1k –R 20b –D 1k --critical</w:t>
            </w:r>
          </w:p>
        </w:tc>
        <w:tc>
          <w:tcPr>
            <w:tcW w:w="1786" w:type="pct"/>
          </w:tcPr>
          <w:p w:rsidR="003B32E7" w:rsidRPr="00A2544F" w:rsidRDefault="003B32E7" w:rsidP="003B32E7">
            <w:pPr>
              <w:pStyle w:val="ListParagraph"/>
              <w:ind w:left="0"/>
              <w:rPr>
                <w:rFonts w:ascii="Calibri" w:hAnsi="Calibri" w:cs="Calibri"/>
                <w:color w:val="676767"/>
                <w:sz w:val="22"/>
                <w:szCs w:val="22"/>
              </w:rPr>
            </w:pPr>
            <w:r w:rsidRPr="00A2544F">
              <w:rPr>
                <w:rFonts w:ascii="Calibri" w:hAnsi="Calibri" w:cs="Calibri"/>
                <w:color w:val="676767"/>
              </w:rPr>
              <w:t>Send 1 bundle with critical ECOS priority to Node D.</w:t>
            </w:r>
          </w:p>
        </w:tc>
        <w:tc>
          <w:tcPr>
            <w:tcW w:w="667" w:type="pct"/>
          </w:tcPr>
          <w:p w:rsidR="003B32E7" w:rsidRDefault="003B32E7" w:rsidP="003B32E7">
            <w:pPr>
              <w:pStyle w:val="ListParagraph"/>
              <w:ind w:left="0"/>
              <w:rPr>
                <w:rFonts w:ascii="Calibri" w:hAnsi="Calibri" w:cs="Calibri"/>
                <w:color w:val="676767"/>
                <w:sz w:val="22"/>
                <w:szCs w:val="22"/>
              </w:rPr>
            </w:pPr>
            <w:ins w:id="544" w:author="Scott, Keith L." w:date="2015-05-01T13:28:00Z">
              <w:r w:rsidRPr="0025731C">
                <w:rPr>
                  <w:rFonts w:ascii="Calibri" w:hAnsi="Calibri" w:cs="Calibri"/>
                  <w:color w:val="676767"/>
                  <w:sz w:val="22"/>
                  <w:szCs w:val="22"/>
                </w:rPr>
                <w:t>Success</w:t>
              </w:r>
            </w:ins>
          </w:p>
        </w:tc>
      </w:tr>
      <w:tr w:rsidR="003B32E7" w:rsidTr="00A2544F">
        <w:tc>
          <w:tcPr>
            <w:tcW w:w="573" w:type="pct"/>
          </w:tcPr>
          <w:p w:rsidR="003B32E7" w:rsidRDefault="003B32E7" w:rsidP="003B32E7">
            <w:pPr>
              <w:pStyle w:val="ListParagraph"/>
              <w:ind w:left="0"/>
              <w:rPr>
                <w:rFonts w:ascii="Calibri" w:hAnsi="Calibri" w:cs="Calibri"/>
                <w:color w:val="676767"/>
                <w:sz w:val="22"/>
                <w:szCs w:val="22"/>
              </w:rPr>
            </w:pPr>
            <w:bookmarkStart w:id="545" w:name="_GoBack" w:colFirst="3" w:colLast="3"/>
            <w:r>
              <w:rPr>
                <w:rFonts w:ascii="Calibri" w:hAnsi="Calibri" w:cs="Calibri"/>
                <w:color w:val="676767"/>
                <w:sz w:val="22"/>
                <w:szCs w:val="22"/>
              </w:rPr>
              <w:t>OTH.j-13</w:t>
            </w:r>
          </w:p>
        </w:tc>
        <w:tc>
          <w:tcPr>
            <w:tcW w:w="1974" w:type="pct"/>
          </w:tcPr>
          <w:p w:rsidR="003B32E7" w:rsidRPr="002109D4" w:rsidRDefault="003B32E7" w:rsidP="003B32E7">
            <w:pPr>
              <w:pStyle w:val="ListParagraph"/>
              <w:ind w:left="0"/>
              <w:rPr>
                <w:rFonts w:ascii="Courier New" w:hAnsi="Courier New" w:cs="Courier New"/>
                <w:color w:val="676767"/>
                <w:sz w:val="16"/>
                <w:szCs w:val="16"/>
              </w:rPr>
            </w:pPr>
            <w:r>
              <w:rPr>
                <w:rFonts w:ascii="Calibri" w:hAnsi="Calibri" w:cs="Calibri"/>
                <w:color w:val="676767"/>
                <w:sz w:val="22"/>
                <w:szCs w:val="22"/>
              </w:rPr>
              <w:t>Node A: Monitor bpsink output and ion.log</w:t>
            </w:r>
          </w:p>
        </w:tc>
        <w:tc>
          <w:tcPr>
            <w:tcW w:w="1786" w:type="pct"/>
          </w:tcPr>
          <w:p w:rsidR="003B32E7" w:rsidRPr="00A2544F" w:rsidRDefault="003B32E7" w:rsidP="003B32E7">
            <w:pPr>
              <w:pStyle w:val="ListParagraph"/>
              <w:ind w:left="0"/>
              <w:rPr>
                <w:rFonts w:ascii="Calibri" w:hAnsi="Calibri" w:cs="Calibri"/>
                <w:color w:val="676767"/>
                <w:sz w:val="22"/>
                <w:szCs w:val="22"/>
              </w:rPr>
            </w:pPr>
            <w:r w:rsidRPr="00A2544F">
              <w:rPr>
                <w:rFonts w:ascii="Calibri" w:hAnsi="Calibri" w:cs="Calibri"/>
                <w:color w:val="676767"/>
              </w:rPr>
              <w:t>Verify 1 bundle received from Node C.</w:t>
            </w:r>
          </w:p>
        </w:tc>
        <w:tc>
          <w:tcPr>
            <w:tcW w:w="667" w:type="pct"/>
          </w:tcPr>
          <w:p w:rsidR="003B32E7" w:rsidRDefault="003B32E7" w:rsidP="003B32E7">
            <w:pPr>
              <w:pStyle w:val="ListParagraph"/>
              <w:ind w:left="0"/>
              <w:rPr>
                <w:rFonts w:ascii="Calibri" w:hAnsi="Calibri" w:cs="Calibri"/>
                <w:color w:val="676767"/>
                <w:sz w:val="22"/>
                <w:szCs w:val="22"/>
              </w:rPr>
            </w:pPr>
            <w:ins w:id="546" w:author="Scott, Keith L." w:date="2015-05-01T13:28:00Z">
              <w:r w:rsidRPr="004E1DE0">
                <w:rPr>
                  <w:rFonts w:ascii="Calibri" w:hAnsi="Calibri" w:cs="Calibri"/>
                  <w:color w:val="676767"/>
                  <w:sz w:val="22"/>
                  <w:szCs w:val="22"/>
                </w:rPr>
                <w:t>Success</w:t>
              </w:r>
            </w:ins>
          </w:p>
        </w:tc>
      </w:tr>
      <w:tr w:rsidR="003B32E7" w:rsidTr="00A2544F">
        <w:tc>
          <w:tcPr>
            <w:tcW w:w="573" w:type="pct"/>
          </w:tcPr>
          <w:p w:rsidR="003B32E7" w:rsidRDefault="003B32E7" w:rsidP="003B32E7">
            <w:pPr>
              <w:pStyle w:val="ListParagraph"/>
              <w:ind w:left="0"/>
              <w:rPr>
                <w:rFonts w:ascii="Calibri" w:hAnsi="Calibri" w:cs="Calibri"/>
                <w:color w:val="676767"/>
              </w:rPr>
            </w:pPr>
            <w:r>
              <w:rPr>
                <w:rFonts w:ascii="Calibri" w:hAnsi="Calibri" w:cs="Calibri"/>
                <w:color w:val="676767"/>
                <w:sz w:val="22"/>
                <w:szCs w:val="22"/>
              </w:rPr>
              <w:t>OTH.j-14</w:t>
            </w:r>
          </w:p>
        </w:tc>
        <w:tc>
          <w:tcPr>
            <w:tcW w:w="1974" w:type="pct"/>
          </w:tcPr>
          <w:p w:rsidR="003B32E7" w:rsidRDefault="003B32E7" w:rsidP="003B32E7">
            <w:pPr>
              <w:pStyle w:val="ListParagraph"/>
              <w:ind w:left="0"/>
              <w:rPr>
                <w:rFonts w:ascii="Calibri" w:hAnsi="Calibri" w:cs="Calibri"/>
                <w:color w:val="676767"/>
              </w:rPr>
            </w:pPr>
            <w:r>
              <w:rPr>
                <w:rFonts w:ascii="Calibri" w:hAnsi="Calibri" w:cs="Calibri"/>
                <w:color w:val="676767"/>
                <w:sz w:val="22"/>
                <w:szCs w:val="22"/>
              </w:rPr>
              <w:t xml:space="preserve">Stop network capture(s) and examine </w:t>
            </w:r>
          </w:p>
        </w:tc>
        <w:tc>
          <w:tcPr>
            <w:tcW w:w="1786" w:type="pct"/>
          </w:tcPr>
          <w:p w:rsidR="003B32E7" w:rsidRPr="00AB1371" w:rsidRDefault="003B32E7" w:rsidP="003B32E7">
            <w:pPr>
              <w:pStyle w:val="ListParagraph"/>
              <w:ind w:left="0"/>
              <w:rPr>
                <w:rFonts w:ascii="Calibri" w:hAnsi="Calibri" w:cs="Calibri"/>
                <w:color w:val="676767"/>
                <w:sz w:val="22"/>
                <w:szCs w:val="22"/>
              </w:rPr>
            </w:pPr>
            <w:r w:rsidRPr="00A2544F">
              <w:rPr>
                <w:rFonts w:ascii="Calibri" w:hAnsi="Calibri" w:cs="Calibri"/>
                <w:color w:val="676767"/>
              </w:rPr>
              <w:t>Verify expected transmissions</w:t>
            </w:r>
          </w:p>
        </w:tc>
        <w:tc>
          <w:tcPr>
            <w:tcW w:w="667" w:type="pct"/>
          </w:tcPr>
          <w:p w:rsidR="003B32E7" w:rsidRDefault="003B32E7" w:rsidP="003B32E7">
            <w:pPr>
              <w:pStyle w:val="ListParagraph"/>
              <w:ind w:left="0"/>
              <w:rPr>
                <w:rFonts w:ascii="Calibri" w:hAnsi="Calibri" w:cs="Calibri"/>
                <w:color w:val="676767"/>
              </w:rPr>
            </w:pPr>
            <w:ins w:id="547" w:author="Scott, Keith L." w:date="2015-05-01T13:28:00Z">
              <w:r w:rsidRPr="004E1DE0">
                <w:rPr>
                  <w:rFonts w:ascii="Calibri" w:hAnsi="Calibri" w:cs="Calibri"/>
                  <w:color w:val="676767"/>
                  <w:sz w:val="22"/>
                  <w:szCs w:val="22"/>
                </w:rPr>
                <w:t>Success</w:t>
              </w:r>
            </w:ins>
          </w:p>
        </w:tc>
      </w:tr>
      <w:tr w:rsidR="003B32E7" w:rsidTr="00A2544F">
        <w:tc>
          <w:tcPr>
            <w:tcW w:w="573" w:type="pct"/>
          </w:tcPr>
          <w:p w:rsidR="003B32E7" w:rsidRDefault="003B32E7" w:rsidP="003B32E7">
            <w:pPr>
              <w:pStyle w:val="ListParagraph"/>
              <w:ind w:left="0"/>
              <w:rPr>
                <w:rFonts w:ascii="Calibri" w:hAnsi="Calibri" w:cs="Calibri"/>
                <w:color w:val="676767"/>
              </w:rPr>
            </w:pPr>
            <w:r>
              <w:rPr>
                <w:rFonts w:ascii="Calibri" w:hAnsi="Calibri" w:cs="Calibri"/>
                <w:color w:val="676767"/>
                <w:sz w:val="22"/>
                <w:szCs w:val="22"/>
              </w:rPr>
              <w:t>OTH.j-15</w:t>
            </w:r>
          </w:p>
        </w:tc>
        <w:tc>
          <w:tcPr>
            <w:tcW w:w="1974" w:type="pct"/>
          </w:tcPr>
          <w:p w:rsidR="003B32E7" w:rsidRDefault="003B32E7" w:rsidP="003B32E7">
            <w:pPr>
              <w:pStyle w:val="ListParagraph"/>
              <w:ind w:left="0"/>
              <w:rPr>
                <w:rFonts w:ascii="Calibri" w:hAnsi="Calibri" w:cs="Calibri"/>
                <w:color w:val="676767"/>
              </w:rPr>
            </w:pPr>
            <w:r>
              <w:rPr>
                <w:rFonts w:ascii="Calibri" w:hAnsi="Calibri" w:cs="Calibri"/>
                <w:color w:val="676767"/>
                <w:sz w:val="22"/>
                <w:szCs w:val="22"/>
              </w:rPr>
              <w:t>Node D: Examine dtn.log</w:t>
            </w:r>
          </w:p>
        </w:tc>
        <w:tc>
          <w:tcPr>
            <w:tcW w:w="1786" w:type="pct"/>
          </w:tcPr>
          <w:p w:rsidR="003B32E7" w:rsidRPr="00AB1371" w:rsidRDefault="003B32E7" w:rsidP="003B32E7">
            <w:pPr>
              <w:pStyle w:val="ListParagraph"/>
              <w:ind w:left="0"/>
              <w:rPr>
                <w:rFonts w:ascii="Calibri" w:hAnsi="Calibri" w:cs="Calibri"/>
                <w:color w:val="676767"/>
                <w:sz w:val="22"/>
                <w:szCs w:val="22"/>
              </w:rPr>
            </w:pPr>
            <w:r w:rsidRPr="00A2544F">
              <w:rPr>
                <w:rFonts w:ascii="Calibri" w:hAnsi="Calibri" w:cs="Calibri"/>
                <w:color w:val="676767"/>
              </w:rPr>
              <w:t>Status reports should have been logged</w:t>
            </w:r>
          </w:p>
        </w:tc>
        <w:tc>
          <w:tcPr>
            <w:tcW w:w="667" w:type="pct"/>
          </w:tcPr>
          <w:p w:rsidR="003B32E7" w:rsidRDefault="003B32E7" w:rsidP="003B32E7">
            <w:pPr>
              <w:pStyle w:val="ListParagraph"/>
              <w:ind w:left="0"/>
              <w:rPr>
                <w:rFonts w:ascii="Calibri" w:hAnsi="Calibri" w:cs="Calibri"/>
                <w:color w:val="676767"/>
              </w:rPr>
            </w:pPr>
            <w:ins w:id="548" w:author="Scott, Keith L." w:date="2015-05-01T13:28:00Z">
              <w:r w:rsidRPr="004E1DE0">
                <w:rPr>
                  <w:rFonts w:ascii="Calibri" w:hAnsi="Calibri" w:cs="Calibri"/>
                  <w:color w:val="676767"/>
                  <w:sz w:val="22"/>
                  <w:szCs w:val="22"/>
                </w:rPr>
                <w:t>Success</w:t>
              </w:r>
            </w:ins>
          </w:p>
        </w:tc>
      </w:tr>
      <w:tr w:rsidR="003B32E7" w:rsidTr="00A2544F">
        <w:tc>
          <w:tcPr>
            <w:tcW w:w="573" w:type="pct"/>
          </w:tcPr>
          <w:p w:rsidR="003B32E7" w:rsidRDefault="003B32E7" w:rsidP="003B32E7">
            <w:pPr>
              <w:pStyle w:val="ListParagraph"/>
              <w:ind w:left="0"/>
              <w:rPr>
                <w:rFonts w:ascii="Calibri" w:hAnsi="Calibri" w:cs="Calibri"/>
                <w:color w:val="676767"/>
              </w:rPr>
            </w:pPr>
            <w:r>
              <w:rPr>
                <w:rFonts w:ascii="Calibri" w:hAnsi="Calibri" w:cs="Calibri"/>
                <w:color w:val="676767"/>
                <w:sz w:val="22"/>
                <w:szCs w:val="22"/>
              </w:rPr>
              <w:t>OTH.j-16</w:t>
            </w:r>
          </w:p>
        </w:tc>
        <w:tc>
          <w:tcPr>
            <w:tcW w:w="1974" w:type="pct"/>
          </w:tcPr>
          <w:p w:rsidR="003B32E7" w:rsidRDefault="003B32E7" w:rsidP="003B32E7">
            <w:pPr>
              <w:pStyle w:val="ListParagraph"/>
              <w:ind w:left="0"/>
              <w:rPr>
                <w:rFonts w:ascii="Calibri" w:hAnsi="Calibri" w:cs="Calibri"/>
                <w:color w:val="676767"/>
              </w:rPr>
            </w:pPr>
            <w:r>
              <w:rPr>
                <w:rFonts w:ascii="Calibri" w:hAnsi="Calibri" w:cs="Calibri"/>
                <w:color w:val="676767"/>
                <w:sz w:val="22"/>
                <w:szCs w:val="22"/>
              </w:rPr>
              <w:t>Save log files, etc.</w:t>
            </w:r>
          </w:p>
        </w:tc>
        <w:tc>
          <w:tcPr>
            <w:tcW w:w="1786" w:type="pct"/>
          </w:tcPr>
          <w:p w:rsidR="003B32E7" w:rsidRPr="002109D4" w:rsidRDefault="003B32E7" w:rsidP="003B32E7">
            <w:pPr>
              <w:pStyle w:val="ListParagraph"/>
              <w:ind w:left="0"/>
              <w:rPr>
                <w:rFonts w:ascii="Calibri" w:hAnsi="Calibri" w:cs="Calibri"/>
                <w:color w:val="676767"/>
              </w:rPr>
            </w:pPr>
          </w:p>
        </w:tc>
        <w:tc>
          <w:tcPr>
            <w:tcW w:w="667" w:type="pct"/>
          </w:tcPr>
          <w:p w:rsidR="003B32E7" w:rsidRDefault="003B32E7" w:rsidP="003B32E7">
            <w:pPr>
              <w:pStyle w:val="ListParagraph"/>
              <w:ind w:left="0"/>
              <w:rPr>
                <w:rFonts w:ascii="Calibri" w:hAnsi="Calibri" w:cs="Calibri"/>
                <w:color w:val="676767"/>
              </w:rPr>
            </w:pPr>
            <w:ins w:id="549" w:author="Scott, Keith L." w:date="2015-05-01T13:28:00Z">
              <w:r w:rsidRPr="004E1DE0">
                <w:rPr>
                  <w:rFonts w:ascii="Calibri" w:hAnsi="Calibri" w:cs="Calibri"/>
                  <w:color w:val="676767"/>
                  <w:sz w:val="22"/>
                  <w:szCs w:val="22"/>
                </w:rPr>
                <w:t>Success</w:t>
              </w:r>
            </w:ins>
          </w:p>
        </w:tc>
      </w:tr>
      <w:bookmarkEnd w:id="545"/>
    </w:tbl>
    <w:p w:rsidR="006422A1" w:rsidRDefault="006422A1">
      <w:pPr>
        <w:rPr>
          <w:rFonts w:eastAsia="Times New Roman" w:cs="Times New Roman"/>
          <w:color w:val="676767"/>
          <w:sz w:val="24"/>
          <w:szCs w:val="24"/>
        </w:rPr>
      </w:pPr>
    </w:p>
    <w:p w:rsidR="00BA4F0C" w:rsidRPr="00BA4F0C" w:rsidRDefault="00BA4F0C" w:rsidP="00BA4F0C">
      <w:pPr>
        <w:pStyle w:val="Heading1"/>
        <w:spacing w:line="240" w:lineRule="auto"/>
      </w:pPr>
      <w:r w:rsidRPr="00BA4F0C">
        <w:t>Risk Management</w:t>
      </w:r>
    </w:p>
    <w:p w:rsidR="00BA4F0C" w:rsidRDefault="00BA4F0C" w:rsidP="00BA4F0C"/>
    <w:p w:rsidR="00BA4F0C" w:rsidRDefault="00BA4F0C" w:rsidP="00BA4F0C">
      <w:r w:rsidRPr="00E743BE">
        <w:t xml:space="preserve">This </w:t>
      </w:r>
      <w:r>
        <w:t xml:space="preserve">is perceived to be a relatively low-risk </w:t>
      </w:r>
      <w:r>
        <w:rPr>
          <w:rFonts w:hint="eastAsia"/>
        </w:rPr>
        <w:t>joint activity</w:t>
      </w:r>
      <w:r>
        <w:t xml:space="preserve"> since the technology is mature and no on-orbit testing is required to verify the CCSDS specification 734-2-r-3. The major source of risk is likely to be organizational rather than technical due to scheduling of cooperative items and many organizational processes between JAXA and NASA will likely be exercised. </w:t>
      </w:r>
    </w:p>
    <w:p w:rsidR="00AB1371" w:rsidRDefault="00AB1371" w:rsidP="00AB1371">
      <w:r>
        <w:t xml:space="preserve">Starting </w:t>
      </w:r>
      <w:r>
        <w:rPr>
          <w:rFonts w:hint="eastAsia"/>
        </w:rPr>
        <w:t xml:space="preserve">each </w:t>
      </w:r>
      <w:r>
        <w:t>testing</w:t>
      </w:r>
      <w:r>
        <w:rPr>
          <w:rFonts w:hint="eastAsia"/>
        </w:rPr>
        <w:t xml:space="preserve"> phases/steps</w:t>
      </w:r>
      <w:r>
        <w:t xml:space="preserve"> as early as possible is a predominant risk mitigation technique.  Careful planning for the necessary and sufficient set of reviews and required tests will </w:t>
      </w:r>
      <w:r w:rsidRPr="006025AE">
        <w:t>ensure that the Project is</w:t>
      </w:r>
      <w:r>
        <w:t xml:space="preserve"> able to proceed as expected, and on-time. </w:t>
      </w:r>
    </w:p>
    <w:p w:rsidR="00BA4F0C" w:rsidRPr="00F477DD" w:rsidRDefault="00BA4F0C" w:rsidP="00BA4F0C">
      <w:r>
        <w:t xml:space="preserve">Significant risk assessment is as follows: </w:t>
      </w:r>
    </w:p>
    <w:p w:rsidR="00BA4F0C" w:rsidRDefault="00BA4F0C" w:rsidP="00BA4F0C">
      <w:r w:rsidRPr="00DF7792">
        <w:rPr>
          <w:b/>
        </w:rPr>
        <w:t>DTN</w:t>
      </w:r>
      <w:r>
        <w:rPr>
          <w:b/>
        </w:rPr>
        <w:t xml:space="preserve"> implementation</w:t>
      </w:r>
      <w:r>
        <w:t xml:space="preserve"> – The DTN technology used by both JAXA and NASA for this project is the publically available Interplanetary Overlay Network (ION) distribution originally built by JPL, and maintained by NASA and the DTN2 implementation of the HOSC maintained at </w:t>
      </w:r>
      <w:hyperlink r:id="rId23" w:history="1">
        <w:r w:rsidR="006422A1">
          <w:rPr>
            <w:rStyle w:val="Hyperlink"/>
          </w:rPr>
          <w:t>S</w:t>
        </w:r>
        <w:r w:rsidRPr="00BA4F0C">
          <w:rPr>
            <w:rStyle w:val="Hyperlink"/>
          </w:rPr>
          <w:t>ourceforge</w:t>
        </w:r>
      </w:hyperlink>
      <w:r>
        <w:t xml:space="preserve">.  No exchange of software is expected.  Previous flight-testing by JAXA and NASA has matured this technology to a very stable state, so there is very little risk with the basic functionality of the technology. </w:t>
      </w:r>
    </w:p>
    <w:p w:rsidR="00BA4F0C" w:rsidRPr="00DF7792" w:rsidRDefault="00BA4F0C" w:rsidP="00BA4F0C">
      <w:pPr>
        <w:rPr>
          <w:b/>
        </w:rPr>
      </w:pPr>
    </w:p>
    <w:p w:rsidR="00BA4F0C" w:rsidRDefault="00BA4F0C" w:rsidP="00BA4F0C">
      <w:r w:rsidRPr="00DF7792">
        <w:rPr>
          <w:b/>
        </w:rPr>
        <w:t>LTP</w:t>
      </w:r>
      <w:r>
        <w:t xml:space="preserve"> – </w:t>
      </w:r>
      <w:r w:rsidRPr="00A81D3A">
        <w:t>This</w:t>
      </w:r>
      <w:r>
        <w:t xml:space="preserve"> project will also use the Licklider Transmission Protocol (LTP) for the transport layer to exercise BP over simulated space links.</w:t>
      </w:r>
      <w:r w:rsidR="008B5C68">
        <w:t xml:space="preserve">  </w:t>
      </w:r>
      <w:r>
        <w:t xml:space="preserve">  </w:t>
      </w:r>
      <w:r w:rsidR="008B5C68">
        <w:t xml:space="preserve">The ION implementation has previously be tested in joint activities with the HOSC however a new DTN2 implementation will be exercised.  </w:t>
      </w:r>
      <w:r>
        <w:t xml:space="preserve">There is a risk that once deployed, an inadequate LTP configuration prevents LTP from optimally </w:t>
      </w:r>
      <w:r w:rsidR="008B5C68">
        <w:t>supporting the test activity</w:t>
      </w:r>
      <w:r>
        <w:t xml:space="preserve">. This risk </w:t>
      </w:r>
      <w:r w:rsidR="008B5C68">
        <w:t>has been</w:t>
      </w:r>
      <w:r>
        <w:t xml:space="preserve"> mitigated by </w:t>
      </w:r>
      <w:r w:rsidR="008B5C68">
        <w:t xml:space="preserve">exercising ION – DTN2 interoperability with other LTP implementations and </w:t>
      </w:r>
      <w:r>
        <w:t>technical coordination and consultation with LTP designers</w:t>
      </w:r>
      <w:r w:rsidR="008B5C68">
        <w:t xml:space="preserve">.  </w:t>
      </w:r>
      <w:r>
        <w:t xml:space="preserve"> </w:t>
      </w:r>
    </w:p>
    <w:p w:rsidR="00BA4F0C" w:rsidRDefault="00BA4F0C" w:rsidP="00BA4F0C">
      <w:r w:rsidRPr="00E743BE">
        <w:rPr>
          <w:b/>
        </w:rPr>
        <w:t>Software Export</w:t>
      </w:r>
      <w:r>
        <w:t xml:space="preserve"> – In any international enterprise involving space systems, export control issues may arise. In this case, however, none are anticipated. The ION software is available via Open Source distribution and there is no sharing of software </w:t>
      </w:r>
      <w:r w:rsidR="008B5C68">
        <w:t>between the JAXA and HOSC test teams</w:t>
      </w:r>
      <w:r>
        <w:t>.</w:t>
      </w:r>
    </w:p>
    <w:p w:rsidR="00BA4F0C" w:rsidRDefault="00BA4F0C" w:rsidP="00BA4F0C">
      <w:r>
        <w:rPr>
          <w:b/>
        </w:rPr>
        <w:t>Budget</w:t>
      </w:r>
      <w:r>
        <w:t xml:space="preserve"> – this Project requires a simultaneous commitment of resources by both Agencies during non-synchronized Fiscal Years: JFY1</w:t>
      </w:r>
      <w:r w:rsidR="008B5C68">
        <w:t>4</w:t>
      </w:r>
      <w:r>
        <w:t xml:space="preserve"> spans April 201</w:t>
      </w:r>
      <w:r w:rsidR="008B5C68">
        <w:t>4</w:t>
      </w:r>
      <w:r>
        <w:t xml:space="preserve"> through March 201</w:t>
      </w:r>
      <w:r w:rsidR="008B5C68">
        <w:t>5</w:t>
      </w:r>
      <w:r>
        <w:t xml:space="preserve"> and NASA FY1</w:t>
      </w:r>
      <w:r w:rsidR="008B5C68">
        <w:t>5</w:t>
      </w:r>
      <w:r>
        <w:t xml:space="preserve"> spans October 201</w:t>
      </w:r>
      <w:r w:rsidR="008B5C68">
        <w:t>4</w:t>
      </w:r>
      <w:r>
        <w:t xml:space="preserve"> through September 201</w:t>
      </w:r>
      <w:r w:rsidR="008B5C68">
        <w:t>5</w:t>
      </w:r>
      <w:r>
        <w:t>. Close coordination with senior JAXA and NASA management will be required in order to ensure adequacy and continuity of funding on both sides.</w:t>
      </w:r>
    </w:p>
    <w:p w:rsidR="00BA4F0C" w:rsidRDefault="00BA4F0C" w:rsidP="00BA4F0C"/>
    <w:p w:rsidR="00BA4F0C" w:rsidRDefault="00BA4F0C" w:rsidP="00BA4F0C"/>
    <w:sectPr w:rsidR="00BA4F0C">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89A" w:rsidRDefault="0094789A" w:rsidP="008A0882">
      <w:pPr>
        <w:spacing w:after="0" w:line="240" w:lineRule="auto"/>
      </w:pPr>
      <w:r>
        <w:separator/>
      </w:r>
    </w:p>
  </w:endnote>
  <w:endnote w:type="continuationSeparator" w:id="0">
    <w:p w:rsidR="0094789A" w:rsidRDefault="0094789A" w:rsidP="008A0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9A" w:rsidRDefault="0094789A" w:rsidP="00790C45">
    <w:pPr>
      <w:pStyle w:val="Footer"/>
      <w:pBdr>
        <w:top w:val="thinThickSmallGap" w:sz="24" w:space="2"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3B32E7" w:rsidRPr="003B32E7">
      <w:rPr>
        <w:rFonts w:asciiTheme="majorHAnsi" w:eastAsiaTheme="majorEastAsia" w:hAnsiTheme="majorHAnsi" w:cstheme="majorBidi"/>
        <w:noProof/>
      </w:rPr>
      <w:t>55</w:t>
    </w:r>
    <w:r>
      <w:rPr>
        <w:rFonts w:asciiTheme="majorHAnsi" w:eastAsiaTheme="majorEastAsia" w:hAnsiTheme="majorHAnsi" w:cstheme="majorBidi"/>
        <w:noProof/>
      </w:rPr>
      <w:fldChar w:fldCharType="end"/>
    </w:r>
  </w:p>
  <w:p w:rsidR="0094789A" w:rsidRDefault="009478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89A" w:rsidRDefault="0094789A" w:rsidP="008A0882">
      <w:pPr>
        <w:spacing w:after="0" w:line="240" w:lineRule="auto"/>
      </w:pPr>
      <w:r>
        <w:separator/>
      </w:r>
    </w:p>
  </w:footnote>
  <w:footnote w:type="continuationSeparator" w:id="0">
    <w:p w:rsidR="0094789A" w:rsidRDefault="0094789A" w:rsidP="008A0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94789A">
      <w:tc>
        <w:tcPr>
          <w:tcW w:w="750" w:type="pct"/>
          <w:tcBorders>
            <w:right w:val="single" w:sz="18" w:space="0" w:color="4F81BD" w:themeColor="accent1"/>
          </w:tcBorders>
        </w:tcPr>
        <w:p w:rsidR="0094789A" w:rsidRDefault="0094789A">
          <w:pPr>
            <w:pStyle w:val="Header"/>
          </w:pPr>
        </w:p>
      </w:tc>
      <w:sdt>
        <w:sdtPr>
          <w:rPr>
            <w:rFonts w:asciiTheme="majorHAnsi" w:eastAsiaTheme="majorEastAsia" w:hAnsiTheme="majorHAnsi" w:cstheme="majorBidi"/>
            <w:color w:val="4F81BD" w:themeColor="accent1"/>
            <w:sz w:val="24"/>
            <w:szCs w:val="24"/>
          </w:rPr>
          <w:alias w:val="Title"/>
          <w:id w:val="77580493"/>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4F81BD" w:themeColor="accent1"/>
              </w:tcBorders>
            </w:tcPr>
            <w:p w:rsidR="0094789A" w:rsidRDefault="0094789A" w:rsidP="008A0882">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4F81BD" w:themeColor="accent1"/>
                  <w:sz w:val="24"/>
                  <w:szCs w:val="24"/>
                </w:rPr>
                <w:t>BP Test Plan</w:t>
              </w:r>
            </w:p>
          </w:tc>
        </w:sdtContent>
      </w:sdt>
    </w:tr>
  </w:tbl>
  <w:p w:rsidR="0094789A" w:rsidRDefault="0094789A">
    <w:pPr>
      <w:pStyle w:val="Header"/>
    </w:pPr>
  </w:p>
  <w:p w:rsidR="0094789A" w:rsidRDefault="009478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1FE1"/>
    <w:multiLevelType w:val="hybridMultilevel"/>
    <w:tmpl w:val="B8B811EA"/>
    <w:lvl w:ilvl="0" w:tplc="7C728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B826EC"/>
    <w:multiLevelType w:val="hybridMultilevel"/>
    <w:tmpl w:val="0D4681D8"/>
    <w:lvl w:ilvl="0" w:tplc="7BAE670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EB4931"/>
    <w:multiLevelType w:val="hybridMultilevel"/>
    <w:tmpl w:val="F03E442C"/>
    <w:lvl w:ilvl="0" w:tplc="83028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180092"/>
    <w:multiLevelType w:val="hybridMultilevel"/>
    <w:tmpl w:val="23200EA8"/>
    <w:lvl w:ilvl="0" w:tplc="641E3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32B38"/>
    <w:multiLevelType w:val="hybridMultilevel"/>
    <w:tmpl w:val="007CD1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367BCF"/>
    <w:multiLevelType w:val="hybridMultilevel"/>
    <w:tmpl w:val="E700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54843"/>
    <w:multiLevelType w:val="hybridMultilevel"/>
    <w:tmpl w:val="C1AC7332"/>
    <w:lvl w:ilvl="0" w:tplc="88B64880">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6DF7C1B"/>
    <w:multiLevelType w:val="hybridMultilevel"/>
    <w:tmpl w:val="E700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357B3"/>
    <w:multiLevelType w:val="hybridMultilevel"/>
    <w:tmpl w:val="97DA26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5D749A"/>
    <w:multiLevelType w:val="hybridMultilevel"/>
    <w:tmpl w:val="1EA876B4"/>
    <w:lvl w:ilvl="0" w:tplc="D324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10FDE"/>
    <w:multiLevelType w:val="hybridMultilevel"/>
    <w:tmpl w:val="E700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A1757"/>
    <w:multiLevelType w:val="hybridMultilevel"/>
    <w:tmpl w:val="F9E46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C23B6"/>
    <w:multiLevelType w:val="hybridMultilevel"/>
    <w:tmpl w:val="E700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FE4843"/>
    <w:multiLevelType w:val="hybridMultilevel"/>
    <w:tmpl w:val="EFE2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B644D"/>
    <w:multiLevelType w:val="hybridMultilevel"/>
    <w:tmpl w:val="E700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611274"/>
    <w:multiLevelType w:val="hybridMultilevel"/>
    <w:tmpl w:val="44AA9ABE"/>
    <w:lvl w:ilvl="0" w:tplc="CD9A0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813EAD"/>
    <w:multiLevelType w:val="hybridMultilevel"/>
    <w:tmpl w:val="16CAA518"/>
    <w:lvl w:ilvl="0" w:tplc="0F4A0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8E0C96"/>
    <w:multiLevelType w:val="hybridMultilevel"/>
    <w:tmpl w:val="E8721CEC"/>
    <w:lvl w:ilvl="0" w:tplc="641E3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5D1707"/>
    <w:multiLevelType w:val="hybridMultilevel"/>
    <w:tmpl w:val="E700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6F2264"/>
    <w:multiLevelType w:val="hybridMultilevel"/>
    <w:tmpl w:val="16CAA518"/>
    <w:lvl w:ilvl="0" w:tplc="0F4A0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BB72E3"/>
    <w:multiLevelType w:val="hybridMultilevel"/>
    <w:tmpl w:val="E700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D430B0"/>
    <w:multiLevelType w:val="hybridMultilevel"/>
    <w:tmpl w:val="5A968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116CAE"/>
    <w:multiLevelType w:val="hybridMultilevel"/>
    <w:tmpl w:val="7974E5B0"/>
    <w:lvl w:ilvl="0" w:tplc="CD9A0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960997"/>
    <w:multiLevelType w:val="hybridMultilevel"/>
    <w:tmpl w:val="440C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334EFD"/>
    <w:multiLevelType w:val="hybridMultilevel"/>
    <w:tmpl w:val="1414A39A"/>
    <w:lvl w:ilvl="0" w:tplc="D324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8F1208"/>
    <w:multiLevelType w:val="hybridMultilevel"/>
    <w:tmpl w:val="1804C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F44134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1448A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6EDF372E"/>
    <w:multiLevelType w:val="hybridMultilevel"/>
    <w:tmpl w:val="74FE8DB8"/>
    <w:lvl w:ilvl="0" w:tplc="883E3AE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6863BD"/>
    <w:multiLevelType w:val="hybridMultilevel"/>
    <w:tmpl w:val="7974E5B0"/>
    <w:lvl w:ilvl="0" w:tplc="CD9A0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2B22B5"/>
    <w:multiLevelType w:val="hybridMultilevel"/>
    <w:tmpl w:val="1414A39A"/>
    <w:lvl w:ilvl="0" w:tplc="D324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13"/>
  </w:num>
  <w:num w:numId="4">
    <w:abstractNumId w:val="23"/>
  </w:num>
  <w:num w:numId="5">
    <w:abstractNumId w:val="26"/>
  </w:num>
  <w:num w:numId="6">
    <w:abstractNumId w:val="21"/>
  </w:num>
  <w:num w:numId="7">
    <w:abstractNumId w:val="2"/>
  </w:num>
  <w:num w:numId="8">
    <w:abstractNumId w:val="4"/>
  </w:num>
  <w:num w:numId="9">
    <w:abstractNumId w:val="8"/>
  </w:num>
  <w:num w:numId="10">
    <w:abstractNumId w:val="26"/>
  </w:num>
  <w:num w:numId="11">
    <w:abstractNumId w:val="26"/>
  </w:num>
  <w:num w:numId="12">
    <w:abstractNumId w:val="26"/>
  </w:num>
  <w:num w:numId="13">
    <w:abstractNumId w:val="0"/>
  </w:num>
  <w:num w:numId="14">
    <w:abstractNumId w:val="6"/>
  </w:num>
  <w:num w:numId="15">
    <w:abstractNumId w:val="1"/>
  </w:num>
  <w:num w:numId="16">
    <w:abstractNumId w:val="27"/>
  </w:num>
  <w:num w:numId="17">
    <w:abstractNumId w:val="20"/>
  </w:num>
  <w:num w:numId="18">
    <w:abstractNumId w:val="12"/>
  </w:num>
  <w:num w:numId="19">
    <w:abstractNumId w:val="10"/>
  </w:num>
  <w:num w:numId="20">
    <w:abstractNumId w:val="18"/>
  </w:num>
  <w:num w:numId="21">
    <w:abstractNumId w:val="7"/>
  </w:num>
  <w:num w:numId="22">
    <w:abstractNumId w:val="5"/>
  </w:num>
  <w:num w:numId="23">
    <w:abstractNumId w:val="11"/>
  </w:num>
  <w:num w:numId="24">
    <w:abstractNumId w:val="14"/>
  </w:num>
  <w:num w:numId="25">
    <w:abstractNumId w:val="24"/>
  </w:num>
  <w:num w:numId="26">
    <w:abstractNumId w:val="9"/>
  </w:num>
  <w:num w:numId="27">
    <w:abstractNumId w:val="17"/>
  </w:num>
  <w:num w:numId="28">
    <w:abstractNumId w:val="3"/>
  </w:num>
  <w:num w:numId="29">
    <w:abstractNumId w:val="19"/>
  </w:num>
  <w:num w:numId="30">
    <w:abstractNumId w:val="29"/>
  </w:num>
  <w:num w:numId="31">
    <w:abstractNumId w:val="22"/>
  </w:num>
  <w:num w:numId="32">
    <w:abstractNumId w:val="15"/>
  </w:num>
  <w:num w:numId="33">
    <w:abstractNumId w:val="28"/>
  </w:num>
  <w:num w:numId="3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Keith L.">
    <w15:presenceInfo w15:providerId="AD" w15:userId="S-1-5-21-1940666338-227100268-1349548132-15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trackRevisions/>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08"/>
    <w:rsid w:val="00000F9F"/>
    <w:rsid w:val="00012B38"/>
    <w:rsid w:val="000149F7"/>
    <w:rsid w:val="00015087"/>
    <w:rsid w:val="0002072B"/>
    <w:rsid w:val="00054238"/>
    <w:rsid w:val="00056C82"/>
    <w:rsid w:val="00060949"/>
    <w:rsid w:val="00060B3C"/>
    <w:rsid w:val="000724F4"/>
    <w:rsid w:val="0008305A"/>
    <w:rsid w:val="000957BA"/>
    <w:rsid w:val="000A268F"/>
    <w:rsid w:val="000A3F72"/>
    <w:rsid w:val="000A4D38"/>
    <w:rsid w:val="000B36FD"/>
    <w:rsid w:val="000C0134"/>
    <w:rsid w:val="000D6E25"/>
    <w:rsid w:val="000D77B0"/>
    <w:rsid w:val="000F0207"/>
    <w:rsid w:val="0013088A"/>
    <w:rsid w:val="00131B36"/>
    <w:rsid w:val="00136EDB"/>
    <w:rsid w:val="00161B6C"/>
    <w:rsid w:val="00171DC3"/>
    <w:rsid w:val="001754E1"/>
    <w:rsid w:val="00184868"/>
    <w:rsid w:val="001A0CD1"/>
    <w:rsid w:val="001A222D"/>
    <w:rsid w:val="001B79FA"/>
    <w:rsid w:val="001C35B5"/>
    <w:rsid w:val="001C57A5"/>
    <w:rsid w:val="001E329E"/>
    <w:rsid w:val="001E474C"/>
    <w:rsid w:val="001E79B3"/>
    <w:rsid w:val="00200843"/>
    <w:rsid w:val="00201929"/>
    <w:rsid w:val="00203A76"/>
    <w:rsid w:val="002109D4"/>
    <w:rsid w:val="00223E87"/>
    <w:rsid w:val="00243CCF"/>
    <w:rsid w:val="0026252C"/>
    <w:rsid w:val="00272BD9"/>
    <w:rsid w:val="00275E34"/>
    <w:rsid w:val="00297439"/>
    <w:rsid w:val="002B2987"/>
    <w:rsid w:val="003071B4"/>
    <w:rsid w:val="00307270"/>
    <w:rsid w:val="0031329F"/>
    <w:rsid w:val="00341BD0"/>
    <w:rsid w:val="0035397D"/>
    <w:rsid w:val="0039366E"/>
    <w:rsid w:val="0039432E"/>
    <w:rsid w:val="0039704A"/>
    <w:rsid w:val="003B32E7"/>
    <w:rsid w:val="003B5B6A"/>
    <w:rsid w:val="003C713A"/>
    <w:rsid w:val="003E0CC4"/>
    <w:rsid w:val="003E2723"/>
    <w:rsid w:val="003E7456"/>
    <w:rsid w:val="003F27EB"/>
    <w:rsid w:val="00404C91"/>
    <w:rsid w:val="004122C8"/>
    <w:rsid w:val="004410B1"/>
    <w:rsid w:val="00453755"/>
    <w:rsid w:val="004541C9"/>
    <w:rsid w:val="00457000"/>
    <w:rsid w:val="004611C1"/>
    <w:rsid w:val="0046276B"/>
    <w:rsid w:val="00462B51"/>
    <w:rsid w:val="00473640"/>
    <w:rsid w:val="00483415"/>
    <w:rsid w:val="00492949"/>
    <w:rsid w:val="004C692F"/>
    <w:rsid w:val="004C7A4A"/>
    <w:rsid w:val="004F1968"/>
    <w:rsid w:val="00501651"/>
    <w:rsid w:val="00507FE1"/>
    <w:rsid w:val="005221AC"/>
    <w:rsid w:val="00532E8B"/>
    <w:rsid w:val="005503FE"/>
    <w:rsid w:val="00553FA9"/>
    <w:rsid w:val="005567C4"/>
    <w:rsid w:val="0055774C"/>
    <w:rsid w:val="00577406"/>
    <w:rsid w:val="005C2EB0"/>
    <w:rsid w:val="005C3EBD"/>
    <w:rsid w:val="005C5658"/>
    <w:rsid w:val="005E7D3A"/>
    <w:rsid w:val="00604AD5"/>
    <w:rsid w:val="00610CBF"/>
    <w:rsid w:val="0061695D"/>
    <w:rsid w:val="00617A39"/>
    <w:rsid w:val="00634742"/>
    <w:rsid w:val="00636146"/>
    <w:rsid w:val="006422A1"/>
    <w:rsid w:val="00650BE8"/>
    <w:rsid w:val="006625B4"/>
    <w:rsid w:val="00675BD2"/>
    <w:rsid w:val="0067685D"/>
    <w:rsid w:val="006A1081"/>
    <w:rsid w:val="006A3E03"/>
    <w:rsid w:val="006B778E"/>
    <w:rsid w:val="006C5593"/>
    <w:rsid w:val="006E11C5"/>
    <w:rsid w:val="006E11ED"/>
    <w:rsid w:val="00700509"/>
    <w:rsid w:val="0072430F"/>
    <w:rsid w:val="007446F4"/>
    <w:rsid w:val="00757591"/>
    <w:rsid w:val="007748B0"/>
    <w:rsid w:val="00790C45"/>
    <w:rsid w:val="00793D9C"/>
    <w:rsid w:val="007D5C81"/>
    <w:rsid w:val="007F235E"/>
    <w:rsid w:val="00800350"/>
    <w:rsid w:val="0080211F"/>
    <w:rsid w:val="00836AEC"/>
    <w:rsid w:val="008620BA"/>
    <w:rsid w:val="0088511F"/>
    <w:rsid w:val="008A0882"/>
    <w:rsid w:val="008A1F26"/>
    <w:rsid w:val="008B4F27"/>
    <w:rsid w:val="008B5C68"/>
    <w:rsid w:val="008C6847"/>
    <w:rsid w:val="008E2C45"/>
    <w:rsid w:val="008E5E01"/>
    <w:rsid w:val="00907459"/>
    <w:rsid w:val="009074F2"/>
    <w:rsid w:val="00907A9A"/>
    <w:rsid w:val="009168B8"/>
    <w:rsid w:val="00917669"/>
    <w:rsid w:val="0094789A"/>
    <w:rsid w:val="00973299"/>
    <w:rsid w:val="009A421C"/>
    <w:rsid w:val="009A5E54"/>
    <w:rsid w:val="009A61E7"/>
    <w:rsid w:val="009B6D5E"/>
    <w:rsid w:val="009B704C"/>
    <w:rsid w:val="009B7AB4"/>
    <w:rsid w:val="009C7E2E"/>
    <w:rsid w:val="009D25ED"/>
    <w:rsid w:val="00A20099"/>
    <w:rsid w:val="00A2544F"/>
    <w:rsid w:val="00A270B9"/>
    <w:rsid w:val="00A41B52"/>
    <w:rsid w:val="00A70C43"/>
    <w:rsid w:val="00A82D51"/>
    <w:rsid w:val="00AA2F5F"/>
    <w:rsid w:val="00AB1371"/>
    <w:rsid w:val="00AB3C14"/>
    <w:rsid w:val="00AB6B9A"/>
    <w:rsid w:val="00AC2966"/>
    <w:rsid w:val="00AC397E"/>
    <w:rsid w:val="00AC3E73"/>
    <w:rsid w:val="00AC69E3"/>
    <w:rsid w:val="00AF5AC4"/>
    <w:rsid w:val="00B10AC6"/>
    <w:rsid w:val="00B15DE5"/>
    <w:rsid w:val="00B17BBB"/>
    <w:rsid w:val="00B267D0"/>
    <w:rsid w:val="00B339C0"/>
    <w:rsid w:val="00B71C6E"/>
    <w:rsid w:val="00B80D06"/>
    <w:rsid w:val="00B8332F"/>
    <w:rsid w:val="00B83A16"/>
    <w:rsid w:val="00B83B18"/>
    <w:rsid w:val="00B93446"/>
    <w:rsid w:val="00BA0838"/>
    <w:rsid w:val="00BA3A21"/>
    <w:rsid w:val="00BA4F0C"/>
    <w:rsid w:val="00BE07D6"/>
    <w:rsid w:val="00BF1DC7"/>
    <w:rsid w:val="00BF25F1"/>
    <w:rsid w:val="00C00535"/>
    <w:rsid w:val="00C12468"/>
    <w:rsid w:val="00C372A7"/>
    <w:rsid w:val="00C46B0E"/>
    <w:rsid w:val="00C756DE"/>
    <w:rsid w:val="00C8492F"/>
    <w:rsid w:val="00C86769"/>
    <w:rsid w:val="00CA4FAC"/>
    <w:rsid w:val="00CA5B9A"/>
    <w:rsid w:val="00CB2652"/>
    <w:rsid w:val="00CD2867"/>
    <w:rsid w:val="00CE062F"/>
    <w:rsid w:val="00CE5303"/>
    <w:rsid w:val="00CF546E"/>
    <w:rsid w:val="00D0261A"/>
    <w:rsid w:val="00D07867"/>
    <w:rsid w:val="00D32470"/>
    <w:rsid w:val="00D4300E"/>
    <w:rsid w:val="00D639F6"/>
    <w:rsid w:val="00D719DC"/>
    <w:rsid w:val="00D7698F"/>
    <w:rsid w:val="00D7723E"/>
    <w:rsid w:val="00D95DAB"/>
    <w:rsid w:val="00D96BA8"/>
    <w:rsid w:val="00D97993"/>
    <w:rsid w:val="00DA017D"/>
    <w:rsid w:val="00DA0F08"/>
    <w:rsid w:val="00DB4660"/>
    <w:rsid w:val="00DB7096"/>
    <w:rsid w:val="00DE0472"/>
    <w:rsid w:val="00DE3E6C"/>
    <w:rsid w:val="00DE77F2"/>
    <w:rsid w:val="00E01EAC"/>
    <w:rsid w:val="00E04980"/>
    <w:rsid w:val="00E1388B"/>
    <w:rsid w:val="00E13F81"/>
    <w:rsid w:val="00E336AB"/>
    <w:rsid w:val="00E525A7"/>
    <w:rsid w:val="00E76A3A"/>
    <w:rsid w:val="00E9627C"/>
    <w:rsid w:val="00ED1068"/>
    <w:rsid w:val="00EE4FB0"/>
    <w:rsid w:val="00F042AF"/>
    <w:rsid w:val="00F26F91"/>
    <w:rsid w:val="00F30287"/>
    <w:rsid w:val="00F33EAF"/>
    <w:rsid w:val="00F47048"/>
    <w:rsid w:val="00F472EA"/>
    <w:rsid w:val="00F55352"/>
    <w:rsid w:val="00F56ED8"/>
    <w:rsid w:val="00F73418"/>
    <w:rsid w:val="00F75D4D"/>
    <w:rsid w:val="00FC0B0E"/>
    <w:rsid w:val="00FD53DC"/>
    <w:rsid w:val="00FE4A1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4794266-DA53-461C-A918-5E84AA51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3E7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3E73"/>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3E7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3E7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3E7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3E7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3E7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3E7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3E7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4F2"/>
    <w:pPr>
      <w:ind w:left="720"/>
      <w:contextualSpacing/>
    </w:pPr>
  </w:style>
  <w:style w:type="paragraph" w:styleId="BalloonText">
    <w:name w:val="Balloon Text"/>
    <w:basedOn w:val="Normal"/>
    <w:link w:val="BalloonTextChar"/>
    <w:uiPriority w:val="99"/>
    <w:semiHidden/>
    <w:unhideWhenUsed/>
    <w:rsid w:val="00AC3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E73"/>
    <w:rPr>
      <w:rFonts w:ascii="Tahoma" w:hAnsi="Tahoma" w:cs="Tahoma"/>
      <w:sz w:val="16"/>
      <w:szCs w:val="16"/>
    </w:rPr>
  </w:style>
  <w:style w:type="character" w:customStyle="1" w:styleId="Heading1Char">
    <w:name w:val="Heading 1 Char"/>
    <w:basedOn w:val="DefaultParagraphFont"/>
    <w:link w:val="Heading1"/>
    <w:uiPriority w:val="9"/>
    <w:rsid w:val="00AC3E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3E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3E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C3E7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3E7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3E7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3E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3E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3E73"/>
    <w:rPr>
      <w:rFonts w:asciiTheme="majorHAnsi" w:eastAsiaTheme="majorEastAsia" w:hAnsiTheme="majorHAnsi" w:cstheme="majorBidi"/>
      <w:i/>
      <w:iCs/>
      <w:color w:val="404040" w:themeColor="text1" w:themeTint="BF"/>
      <w:sz w:val="20"/>
      <w:szCs w:val="20"/>
    </w:rPr>
  </w:style>
  <w:style w:type="paragraph" w:styleId="PlainText">
    <w:name w:val="Plain Text"/>
    <w:basedOn w:val="Normal"/>
    <w:link w:val="PlainTextChar"/>
    <w:uiPriority w:val="99"/>
    <w:unhideWhenUsed/>
    <w:rsid w:val="00AC3E73"/>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C3E73"/>
    <w:rPr>
      <w:rFonts w:ascii="Calibri" w:hAnsi="Calibri" w:cs="Calibri"/>
    </w:rPr>
  </w:style>
  <w:style w:type="paragraph" w:styleId="Header">
    <w:name w:val="header"/>
    <w:basedOn w:val="Normal"/>
    <w:link w:val="HeaderChar"/>
    <w:uiPriority w:val="99"/>
    <w:unhideWhenUsed/>
    <w:rsid w:val="008A0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882"/>
  </w:style>
  <w:style w:type="paragraph" w:styleId="Footer">
    <w:name w:val="footer"/>
    <w:basedOn w:val="Normal"/>
    <w:link w:val="FooterChar"/>
    <w:uiPriority w:val="99"/>
    <w:unhideWhenUsed/>
    <w:rsid w:val="008A0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882"/>
  </w:style>
  <w:style w:type="character" w:styleId="Hyperlink">
    <w:name w:val="Hyperlink"/>
    <w:basedOn w:val="DefaultParagraphFont"/>
    <w:uiPriority w:val="99"/>
    <w:unhideWhenUsed/>
    <w:rsid w:val="00457000"/>
    <w:rPr>
      <w:color w:val="0000FF"/>
      <w:u w:val="single"/>
    </w:rPr>
  </w:style>
  <w:style w:type="paragraph" w:customStyle="1" w:styleId="coverdoctitle">
    <w:name w:val="cover:doc title"/>
    <w:rsid w:val="00CE5303"/>
    <w:pPr>
      <w:spacing w:before="2400" w:after="0" w:line="240" w:lineRule="auto"/>
      <w:jc w:val="center"/>
    </w:pPr>
    <w:rPr>
      <w:rFonts w:ascii="Arial" w:eastAsia="Times New Roman" w:hAnsi="Arial" w:cs="Times New Roman"/>
      <w:b/>
      <w:caps/>
      <w:sz w:val="36"/>
      <w:szCs w:val="20"/>
      <w:lang w:eastAsia="ja-JP"/>
    </w:rPr>
  </w:style>
  <w:style w:type="paragraph" w:styleId="Title">
    <w:name w:val="Title"/>
    <w:basedOn w:val="Normal"/>
    <w:next w:val="Normal"/>
    <w:link w:val="TitleChar"/>
    <w:uiPriority w:val="10"/>
    <w:qFormat/>
    <w:rsid w:val="00CE5303"/>
    <w:pPr>
      <w:pBdr>
        <w:bottom w:val="single" w:sz="8" w:space="4" w:color="4F81BD" w:themeColor="accent1"/>
      </w:pBdr>
      <w:spacing w:after="300" w:line="240" w:lineRule="auto"/>
      <w:contextualSpacing/>
      <w:jc w:val="right"/>
    </w:pPr>
    <w:rPr>
      <w:rFonts w:asciiTheme="majorHAnsi" w:eastAsiaTheme="majorEastAsia" w:hAnsiTheme="majorHAnsi" w:cstheme="majorBidi"/>
      <w:spacing w:val="5"/>
      <w:kern w:val="28"/>
      <w:sz w:val="52"/>
      <w:szCs w:val="52"/>
      <w:lang w:eastAsia="ja-JP"/>
    </w:rPr>
  </w:style>
  <w:style w:type="character" w:customStyle="1" w:styleId="TitleChar">
    <w:name w:val="Title Char"/>
    <w:basedOn w:val="DefaultParagraphFont"/>
    <w:link w:val="Title"/>
    <w:uiPriority w:val="10"/>
    <w:rsid w:val="00CE5303"/>
    <w:rPr>
      <w:rFonts w:asciiTheme="majorHAnsi" w:eastAsiaTheme="majorEastAsia" w:hAnsiTheme="majorHAnsi" w:cstheme="majorBidi"/>
      <w:spacing w:val="5"/>
      <w:kern w:val="28"/>
      <w:sz w:val="52"/>
      <w:szCs w:val="52"/>
      <w:lang w:eastAsia="ja-JP"/>
    </w:rPr>
  </w:style>
  <w:style w:type="character" w:styleId="CommentReference">
    <w:name w:val="annotation reference"/>
    <w:basedOn w:val="DefaultParagraphFont"/>
    <w:uiPriority w:val="99"/>
    <w:semiHidden/>
    <w:unhideWhenUsed/>
    <w:rsid w:val="00CE5303"/>
    <w:rPr>
      <w:sz w:val="16"/>
      <w:szCs w:val="16"/>
    </w:rPr>
  </w:style>
  <w:style w:type="paragraph" w:styleId="CommentText">
    <w:name w:val="annotation text"/>
    <w:basedOn w:val="Normal"/>
    <w:link w:val="CommentTextChar"/>
    <w:uiPriority w:val="99"/>
    <w:unhideWhenUsed/>
    <w:rsid w:val="00CE5303"/>
    <w:pPr>
      <w:spacing w:line="240" w:lineRule="auto"/>
    </w:pPr>
    <w:rPr>
      <w:sz w:val="20"/>
      <w:szCs w:val="20"/>
    </w:rPr>
  </w:style>
  <w:style w:type="character" w:customStyle="1" w:styleId="CommentTextChar">
    <w:name w:val="Comment Text Char"/>
    <w:basedOn w:val="DefaultParagraphFont"/>
    <w:link w:val="CommentText"/>
    <w:uiPriority w:val="99"/>
    <w:rsid w:val="00CE5303"/>
    <w:rPr>
      <w:sz w:val="20"/>
      <w:szCs w:val="20"/>
    </w:rPr>
  </w:style>
  <w:style w:type="paragraph" w:styleId="CommentSubject">
    <w:name w:val="annotation subject"/>
    <w:basedOn w:val="CommentText"/>
    <w:next w:val="CommentText"/>
    <w:link w:val="CommentSubjectChar"/>
    <w:uiPriority w:val="99"/>
    <w:semiHidden/>
    <w:unhideWhenUsed/>
    <w:rsid w:val="00CE5303"/>
    <w:rPr>
      <w:b/>
      <w:bCs/>
    </w:rPr>
  </w:style>
  <w:style w:type="character" w:customStyle="1" w:styleId="CommentSubjectChar">
    <w:name w:val="Comment Subject Char"/>
    <w:basedOn w:val="CommentTextChar"/>
    <w:link w:val="CommentSubject"/>
    <w:uiPriority w:val="99"/>
    <w:semiHidden/>
    <w:rsid w:val="00CE5303"/>
    <w:rPr>
      <w:b/>
      <w:bCs/>
      <w:sz w:val="20"/>
      <w:szCs w:val="20"/>
    </w:rPr>
  </w:style>
  <w:style w:type="paragraph" w:styleId="Caption">
    <w:name w:val="caption"/>
    <w:basedOn w:val="Normal"/>
    <w:next w:val="Normal"/>
    <w:uiPriority w:val="35"/>
    <w:unhideWhenUsed/>
    <w:qFormat/>
    <w:rsid w:val="004F1968"/>
    <w:pPr>
      <w:spacing w:line="240" w:lineRule="auto"/>
    </w:pPr>
    <w:rPr>
      <w:rFonts w:ascii="Times New Roman" w:hAnsi="Times New Roman" w:cs="Times New Roman"/>
      <w:b/>
      <w:bCs/>
      <w:color w:val="4F81BD" w:themeColor="accent1"/>
      <w:sz w:val="18"/>
      <w:szCs w:val="18"/>
    </w:rPr>
  </w:style>
  <w:style w:type="table" w:styleId="TableGrid">
    <w:name w:val="Table Grid"/>
    <w:basedOn w:val="TableNormal"/>
    <w:uiPriority w:val="59"/>
    <w:rsid w:val="00F470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470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470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B5B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577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577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72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050046">
      <w:bodyDiv w:val="1"/>
      <w:marLeft w:val="0"/>
      <w:marRight w:val="0"/>
      <w:marTop w:val="0"/>
      <w:marBottom w:val="0"/>
      <w:divBdr>
        <w:top w:val="none" w:sz="0" w:space="0" w:color="auto"/>
        <w:left w:val="none" w:sz="0" w:space="0" w:color="auto"/>
        <w:bottom w:val="none" w:sz="0" w:space="0" w:color="auto"/>
        <w:right w:val="none" w:sz="0" w:space="0" w:color="auto"/>
      </w:divBdr>
    </w:div>
    <w:div w:id="935482376">
      <w:bodyDiv w:val="1"/>
      <w:marLeft w:val="0"/>
      <w:marRight w:val="0"/>
      <w:marTop w:val="0"/>
      <w:marBottom w:val="0"/>
      <w:divBdr>
        <w:top w:val="none" w:sz="0" w:space="0" w:color="auto"/>
        <w:left w:val="none" w:sz="0" w:space="0" w:color="auto"/>
        <w:bottom w:val="none" w:sz="0" w:space="0" w:color="auto"/>
        <w:right w:val="none" w:sz="0" w:space="0" w:color="auto"/>
      </w:divBdr>
    </w:div>
    <w:div w:id="1887140614">
      <w:bodyDiv w:val="1"/>
      <w:marLeft w:val="0"/>
      <w:marRight w:val="0"/>
      <w:marTop w:val="0"/>
      <w:marBottom w:val="0"/>
      <w:divBdr>
        <w:top w:val="none" w:sz="0" w:space="0" w:color="auto"/>
        <w:left w:val="none" w:sz="0" w:space="0" w:color="auto"/>
        <w:bottom w:val="none" w:sz="0" w:space="0" w:color="auto"/>
        <w:right w:val="none" w:sz="0" w:space="0" w:color="auto"/>
      </w:divBdr>
    </w:div>
    <w:div w:id="1933665413">
      <w:bodyDiv w:val="1"/>
      <w:marLeft w:val="0"/>
      <w:marRight w:val="0"/>
      <w:marTop w:val="0"/>
      <w:marBottom w:val="0"/>
      <w:divBdr>
        <w:top w:val="none" w:sz="0" w:space="0" w:color="auto"/>
        <w:left w:val="none" w:sz="0" w:space="0" w:color="auto"/>
        <w:bottom w:val="none" w:sz="0" w:space="0" w:color="auto"/>
        <w:right w:val="none" w:sz="0" w:space="0" w:color="auto"/>
      </w:divBdr>
    </w:div>
    <w:div w:id="19400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Mount_Tsukuba" TargetMode="External"/><Relationship Id="rId18" Type="http://schemas.openxmlformats.org/officeDocument/2006/relationships/image" Target="media/image10.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file:///F:\ccsds\dtn%20wg\blue%20book\red-3\test_plan\sourceforge.net"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emf"/><Relationship Id="rId22" Type="http://schemas.openxmlformats.org/officeDocument/2006/relationships/image" Target="media/image14.jp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DD123-3EED-4FA5-AD25-9A350334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58</Pages>
  <Words>12939</Words>
  <Characters>73758</Characters>
  <Application>Microsoft Office Word</Application>
  <DocSecurity>0</DocSecurity>
  <Lines>614</Lines>
  <Paragraphs>173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BP Test Plan</vt:lpstr>
      <vt:lpstr>BP Test Plan</vt:lpstr>
    </vt:vector>
  </TitlesOfParts>
  <Company>NASA</Company>
  <LinksUpToDate>false</LinksUpToDate>
  <CharactersWithSpaces>86524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Test Plan</dc:title>
  <dc:creator>MSFC</dc:creator>
  <cp:lastModifiedBy>Scott, Keith L.</cp:lastModifiedBy>
  <cp:revision>3</cp:revision>
  <dcterms:created xsi:type="dcterms:W3CDTF">2015-05-01T16:59:00Z</dcterms:created>
  <dcterms:modified xsi:type="dcterms:W3CDTF">2015-05-01T17:28:00Z</dcterms:modified>
</cp:coreProperties>
</file>