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87313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976D9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2F87AB2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2BD39A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Pr>
          <w:rFonts w:ascii="Arial" w:hAnsi="Arial" w:cs="Arial"/>
          <w:b/>
          <w:color w:val="000000"/>
        </w:rPr>
        <w:t xml:space="preserve"> </w:t>
      </w:r>
    </w:p>
    <w:p w14:paraId="305990A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70E964E"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32"/>
        </w:rPr>
      </w:pPr>
    </w:p>
    <w:p w14:paraId="05A91E0F"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SYSTEM ENGINEERING AREA</w:t>
      </w:r>
    </w:p>
    <w:p w14:paraId="43F2D255"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p>
    <w:p w14:paraId="557BD926" w14:textId="77777777" w:rsidR="00C66877"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 xml:space="preserve">Time </w:t>
      </w:r>
      <w:r w:rsidR="00A16F0E">
        <w:rPr>
          <w:rFonts w:ascii="Arial" w:hAnsi="Arial" w:cs="Arial"/>
          <w:b/>
          <w:color w:val="000000"/>
          <w:sz w:val="32"/>
        </w:rPr>
        <w:t xml:space="preserve">Management </w:t>
      </w:r>
      <w:r w:rsidR="00C66877">
        <w:rPr>
          <w:rFonts w:ascii="Arial" w:hAnsi="Arial" w:cs="Arial"/>
          <w:b/>
          <w:color w:val="000000"/>
          <w:sz w:val="32"/>
        </w:rPr>
        <w:t>Working Group</w:t>
      </w:r>
      <w:r w:rsidR="00A972A4">
        <w:rPr>
          <w:rFonts w:ascii="Arial" w:hAnsi="Arial" w:cs="Arial"/>
          <w:b/>
          <w:color w:val="000000"/>
          <w:sz w:val="32"/>
        </w:rPr>
        <w:t xml:space="preserve"> </w:t>
      </w:r>
      <w:r>
        <w:rPr>
          <w:rFonts w:ascii="Arial" w:hAnsi="Arial" w:cs="Arial"/>
          <w:b/>
          <w:color w:val="000000"/>
          <w:sz w:val="32"/>
        </w:rPr>
        <w:t>Charter</w:t>
      </w:r>
    </w:p>
    <w:p w14:paraId="0B467195" w14:textId="6C663CBB" w:rsidR="00B26CF9" w:rsidRDefault="001025BF">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April</w:t>
      </w:r>
      <w:r w:rsidR="00C66877">
        <w:rPr>
          <w:rFonts w:ascii="Arial" w:hAnsi="Arial" w:cs="Arial"/>
          <w:b/>
          <w:color w:val="000000"/>
          <w:sz w:val="32"/>
        </w:rPr>
        <w:t xml:space="preserve"> 2019</w:t>
      </w:r>
    </w:p>
    <w:p w14:paraId="28800E63" w14:textId="77777777" w:rsidR="00A972A4" w:rsidRDefault="00A972A4">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Pr>
          <w:rFonts w:ascii="Arial" w:hAnsi="Arial" w:cs="Arial"/>
          <w:b/>
          <w:color w:val="000000"/>
          <w:sz w:val="32"/>
        </w:rPr>
        <w:t>DRAFT</w:t>
      </w:r>
    </w:p>
    <w:p w14:paraId="53B4BAB7"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14:paraId="576BD4A6"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5EC9B9C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BE9AA9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4E432B4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1DFAE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7D3B825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F056A9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3DD6881B"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A3053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Approved:</w:t>
      </w:r>
    </w:p>
    <w:p w14:paraId="5B05A0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01F0297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75738010"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B04CAB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6"/>
        </w:rPr>
      </w:pPr>
    </w:p>
    <w:p w14:paraId="31E2BF3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2CE022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1436AC2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107811CB" w14:textId="77777777" w:rsidR="00B26CF9" w:rsidRDefault="009C0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Erika Sanchez</w:t>
      </w:r>
      <w:r w:rsidR="00B26CF9">
        <w:rPr>
          <w:rFonts w:ascii="Arial" w:hAnsi="Arial" w:cs="Arial"/>
          <w:b/>
          <w:color w:val="000000"/>
        </w:rPr>
        <w:t>_________________</w:t>
      </w:r>
      <w:r w:rsidR="00B26CF9">
        <w:rPr>
          <w:rFonts w:ascii="Arial" w:hAnsi="Arial" w:cs="Arial"/>
          <w:b/>
          <w:color w:val="000000"/>
        </w:rPr>
        <w:tab/>
      </w:r>
      <w:r w:rsidR="00B26CF9">
        <w:rPr>
          <w:rFonts w:ascii="Arial" w:hAnsi="Arial" w:cs="Arial"/>
          <w:b/>
          <w:color w:val="000000"/>
        </w:rPr>
        <w:tab/>
      </w:r>
      <w:r w:rsidR="00B26CF9">
        <w:rPr>
          <w:rFonts w:ascii="Arial" w:hAnsi="Arial" w:cs="Arial"/>
          <w:b/>
          <w:color w:val="000000"/>
        </w:rPr>
        <w:tab/>
        <w:t>__________________</w:t>
      </w:r>
    </w:p>
    <w:p w14:paraId="694F4B3F" w14:textId="77777777" w:rsidR="00B26CF9" w:rsidRDefault="00B26CF9">
      <w:pPr>
        <w:pStyle w:val="Heading3"/>
        <w:widowControl/>
        <w:tabs>
          <w:tab w:val="num" w:pos="720"/>
        </w:tabs>
        <w:autoSpaceDE/>
        <w:rPr>
          <w:rFonts w:ascii="Arial" w:hAnsi="Arial" w:cs="Arial"/>
          <w:color w:val="000000"/>
        </w:rPr>
      </w:pPr>
    </w:p>
    <w:p w14:paraId="22069A10" w14:textId="77777777" w:rsidR="00B26CF9" w:rsidRDefault="00B26CF9">
      <w:pPr>
        <w:pStyle w:val="Heading3"/>
        <w:widowControl/>
        <w:tabs>
          <w:tab w:val="num" w:pos="720"/>
        </w:tabs>
        <w:autoSpaceDE/>
        <w:rPr>
          <w:rFonts w:ascii="Arial" w:hAnsi="Arial" w:cs="Arial"/>
          <w:color w:val="000000"/>
        </w:rPr>
      </w:pPr>
      <w:proofErr w:type="spellStart"/>
      <w:r>
        <w:rPr>
          <w:rFonts w:ascii="Arial" w:hAnsi="Arial" w:cs="Arial"/>
          <w:b w:val="0"/>
          <w:bCs/>
          <w:color w:val="000000"/>
        </w:rPr>
        <w:t>BoF</w:t>
      </w:r>
      <w:proofErr w:type="spellEnd"/>
      <w:r>
        <w:rPr>
          <w:rFonts w:ascii="Arial" w:hAnsi="Arial" w:cs="Arial"/>
          <w:b w:val="0"/>
          <w:bCs/>
          <w:color w:val="000000"/>
        </w:rPr>
        <w:t xml:space="preserve"> Chair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val="0"/>
          <w:bCs/>
          <w:color w:val="000000"/>
        </w:rPr>
        <w:t>Date</w:t>
      </w:r>
    </w:p>
    <w:p w14:paraId="72511A0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2C612E1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27318883" w14:textId="77777777" w:rsidR="00B26CF9" w:rsidRDefault="00B26CF9">
      <w:pPr>
        <w:pStyle w:val="Heading3"/>
        <w:widowControl/>
        <w:tabs>
          <w:tab w:val="num" w:pos="720"/>
        </w:tabs>
        <w:autoSpaceDE/>
        <w:rPr>
          <w:rFonts w:ascii="Arial" w:hAnsi="Arial" w:cs="Arial"/>
          <w:b w:val="0"/>
          <w:color w:val="000000"/>
          <w:sz w:val="32"/>
        </w:rPr>
      </w:pPr>
    </w:p>
    <w:p w14:paraId="324EDBDD" w14:textId="77777777" w:rsidR="00B26CF9" w:rsidRDefault="00B26CF9">
      <w:pPr>
        <w:pStyle w:val="Heading3"/>
        <w:widowControl/>
        <w:tabs>
          <w:tab w:val="num" w:pos="720"/>
        </w:tabs>
        <w:autoSpaceDE/>
        <w:rPr>
          <w:rFonts w:ascii="Arial" w:hAnsi="Arial" w:cs="Arial"/>
          <w:b w:val="0"/>
          <w:bCs/>
          <w:color w:val="000000"/>
        </w:rPr>
      </w:pPr>
      <w:r>
        <w:rPr>
          <w:rFonts w:ascii="Arial" w:hAnsi="Arial" w:cs="Arial"/>
          <w:bCs/>
          <w:color w:val="000000"/>
        </w:rPr>
        <w:t>Peter Shames____________</w:t>
      </w:r>
      <w:r w:rsidR="00A972A4">
        <w:rPr>
          <w:rFonts w:ascii="Arial" w:hAnsi="Arial" w:cs="Arial"/>
          <w:bCs/>
          <w:color w:val="000000"/>
        </w:rPr>
        <w:t>_____</w:t>
      </w:r>
      <w:r>
        <w:rPr>
          <w:rFonts w:ascii="Arial" w:hAnsi="Arial" w:cs="Arial"/>
          <w:bCs/>
          <w:color w:val="000000"/>
        </w:rPr>
        <w:t>_</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Cs/>
          <w:color w:val="000000"/>
        </w:rPr>
        <w:t>__________________</w:t>
      </w:r>
    </w:p>
    <w:p w14:paraId="165571B3" w14:textId="77777777" w:rsidR="00B26CF9" w:rsidRDefault="00B26CF9">
      <w:pPr>
        <w:pStyle w:val="Heading3"/>
        <w:widowControl/>
        <w:tabs>
          <w:tab w:val="num" w:pos="720"/>
        </w:tabs>
        <w:autoSpaceDE/>
        <w:rPr>
          <w:rFonts w:ascii="Arial" w:hAnsi="Arial" w:cs="Arial"/>
          <w:b w:val="0"/>
          <w:bCs/>
          <w:color w:val="000000"/>
        </w:rPr>
      </w:pPr>
    </w:p>
    <w:p w14:paraId="66F78D48"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Area Director</w:t>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t>Date</w:t>
      </w:r>
    </w:p>
    <w:p w14:paraId="41F3F845" w14:textId="77777777" w:rsidR="00B26CF9" w:rsidRDefault="00B26CF9">
      <w:pPr>
        <w:jc w:val="both"/>
        <w:rPr>
          <w:rFonts w:ascii="Arial" w:hAnsi="Arial" w:cs="Arial"/>
          <w:color w:val="000000"/>
        </w:rPr>
      </w:pPr>
    </w:p>
    <w:p w14:paraId="4788453C" w14:textId="77777777" w:rsidR="00B26CF9" w:rsidRDefault="009C0EFC">
      <w:pPr>
        <w:pStyle w:val="Header"/>
        <w:tabs>
          <w:tab w:val="clear" w:pos="4320"/>
          <w:tab w:val="clear" w:pos="8640"/>
        </w:tabs>
        <w:jc w:val="both"/>
        <w:rPr>
          <w:rFonts w:ascii="Arial" w:hAnsi="Arial" w:cs="Arial"/>
          <w:b/>
          <w:color w:val="000000"/>
        </w:rPr>
      </w:pPr>
      <w:r>
        <w:rPr>
          <w:rFonts w:ascii="Arial" w:hAnsi="Arial" w:cs="Arial"/>
          <w:b/>
          <w:color w:val="000000"/>
        </w:rPr>
        <w:br w:type="page"/>
      </w:r>
    </w:p>
    <w:p w14:paraId="4C74227F" w14:textId="77777777" w:rsidR="00B26CF9" w:rsidRDefault="00B26CF9">
      <w:pPr>
        <w:rPr>
          <w:rFonts w:ascii="Arial" w:hAnsi="Arial" w:cs="Arial"/>
          <w:color w:val="000000"/>
          <w:sz w:val="28"/>
        </w:rPr>
      </w:pPr>
    </w:p>
    <w:p w14:paraId="1E5C45DE" w14:textId="77777777" w:rsidR="00F77BA5" w:rsidRDefault="00F77BA5">
      <w:pPr>
        <w:pStyle w:val="Header"/>
        <w:tabs>
          <w:tab w:val="clear" w:pos="4320"/>
          <w:tab w:val="clear" w:pos="8640"/>
        </w:tabs>
        <w:jc w:val="both"/>
        <w:rPr>
          <w:rFonts w:ascii="Arial" w:hAnsi="Arial" w:cs="Arial"/>
          <w:color w:val="000000"/>
          <w:sz w:val="28"/>
          <w:szCs w:val="28"/>
        </w:rPr>
      </w:pPr>
    </w:p>
    <w:p w14:paraId="54F1266C" w14:textId="77777777" w:rsidR="009C0EFC" w:rsidRDefault="009C0EFC" w:rsidP="009C0EFC">
      <w:pPr>
        <w:pStyle w:val="Heading3"/>
      </w:pPr>
      <w:r>
        <w:t>Leadership</w:t>
      </w:r>
    </w:p>
    <w:p w14:paraId="425BCFBB" w14:textId="77777777" w:rsidR="009C0EFC" w:rsidRDefault="009C0EFC" w:rsidP="00A16F0E">
      <w:pPr>
        <w:pStyle w:val="Header"/>
        <w:tabs>
          <w:tab w:val="clear" w:pos="4320"/>
          <w:tab w:val="clear" w:pos="8640"/>
        </w:tabs>
        <w:jc w:val="both"/>
        <w:rPr>
          <w:rFonts w:ascii="Arial" w:hAnsi="Arial" w:cs="Arial"/>
          <w:b/>
          <w:i/>
          <w:color w:val="000000"/>
          <w:sz w:val="32"/>
        </w:rPr>
      </w:pPr>
    </w:p>
    <w:p w14:paraId="573D123F" w14:textId="77777777" w:rsidR="00A16F0E" w:rsidRPr="00A16F0E" w:rsidRDefault="00A16F0E" w:rsidP="009C0EFC">
      <w:r>
        <w:t>Proposed chair:  TBD</w:t>
      </w:r>
    </w:p>
    <w:p w14:paraId="5CF1E881" w14:textId="77777777" w:rsidR="00A16F0E" w:rsidRPr="00A16F0E" w:rsidRDefault="00A16F0E" w:rsidP="009C0EFC">
      <w:r>
        <w:t>Proposed deputy chair: TBD</w:t>
      </w:r>
    </w:p>
    <w:p w14:paraId="4771931A" w14:textId="77777777" w:rsidR="00A16F0E" w:rsidRDefault="00A16F0E" w:rsidP="00A16F0E">
      <w:pPr>
        <w:pStyle w:val="Header"/>
        <w:tabs>
          <w:tab w:val="clear" w:pos="4320"/>
          <w:tab w:val="clear" w:pos="8640"/>
        </w:tabs>
        <w:jc w:val="both"/>
        <w:rPr>
          <w:rFonts w:ascii="Arial" w:hAnsi="Arial" w:cs="Arial"/>
          <w:color w:val="000000"/>
          <w:szCs w:val="24"/>
        </w:rPr>
      </w:pPr>
    </w:p>
    <w:p w14:paraId="6B25180C" w14:textId="77777777" w:rsidR="00B26CF9" w:rsidRDefault="00A16F0E" w:rsidP="009C0EFC">
      <w:pPr>
        <w:pStyle w:val="Heading3"/>
      </w:pPr>
      <w:r>
        <w:t>Scope of activity</w:t>
      </w:r>
    </w:p>
    <w:p w14:paraId="091868C4" w14:textId="77777777" w:rsidR="00A16F0E" w:rsidRDefault="00A16F0E" w:rsidP="00A16F0E">
      <w:pPr>
        <w:pStyle w:val="Header"/>
        <w:tabs>
          <w:tab w:val="clear" w:pos="4320"/>
          <w:tab w:val="clear" w:pos="8640"/>
        </w:tabs>
        <w:jc w:val="both"/>
        <w:rPr>
          <w:rFonts w:ascii="Arial" w:hAnsi="Arial" w:cs="Arial"/>
          <w:color w:val="000000"/>
          <w:szCs w:val="24"/>
        </w:rPr>
      </w:pPr>
    </w:p>
    <w:p w14:paraId="0C6353F8" w14:textId="21A0AB2F" w:rsidR="00CA508A" w:rsidRDefault="00CA508A" w:rsidP="009C0EFC">
      <w:r>
        <w:t xml:space="preserve">The </w:t>
      </w:r>
      <w:r w:rsidR="00245BA6">
        <w:t xml:space="preserve">Time </w:t>
      </w:r>
      <w:r w:rsidR="006847C6">
        <w:t xml:space="preserve">Management </w:t>
      </w:r>
      <w:r w:rsidR="00245BA6">
        <w:t>Working Group w</w:t>
      </w:r>
      <w:r>
        <w:t xml:space="preserve">ill concentrate on creating and maintaining standards relating to time transfer, </w:t>
      </w:r>
      <w:r w:rsidR="005C5885">
        <w:t xml:space="preserve">time </w:t>
      </w:r>
      <w:r>
        <w:t xml:space="preserve">correlation, and </w:t>
      </w:r>
      <w:r w:rsidR="005C5885">
        <w:t xml:space="preserve">time </w:t>
      </w:r>
      <w:r>
        <w:t>synchronization</w:t>
      </w:r>
      <w:r w:rsidR="002753E9">
        <w:t xml:space="preserve"> in space operations contexts</w:t>
      </w:r>
      <w:r>
        <w:t>.</w:t>
      </w:r>
      <w:r w:rsidR="00245BA6">
        <w:t xml:space="preserve">  The activities will be coordinated under the Systems Engineering Area (SEA).</w:t>
      </w:r>
    </w:p>
    <w:p w14:paraId="7B577C7F" w14:textId="18BEE5D7" w:rsidR="00A16F0E" w:rsidRDefault="00A16F0E" w:rsidP="005C5885">
      <w:pPr>
        <w:pStyle w:val="Header"/>
        <w:tabs>
          <w:tab w:val="clear" w:pos="4320"/>
          <w:tab w:val="clear" w:pos="8640"/>
        </w:tabs>
        <w:jc w:val="both"/>
        <w:rPr>
          <w:rFonts w:ascii="Arial" w:hAnsi="Arial" w:cs="Arial"/>
          <w:color w:val="000000"/>
          <w:sz w:val="28"/>
        </w:rPr>
      </w:pPr>
    </w:p>
    <w:p w14:paraId="6650172F" w14:textId="29F3B3A6" w:rsidR="00A16F0E" w:rsidRDefault="00A16F0E" w:rsidP="009C0EFC">
      <w:pPr>
        <w:pStyle w:val="Heading3"/>
      </w:pPr>
      <w:r>
        <w:t>Rationale for activity</w:t>
      </w:r>
    </w:p>
    <w:p w14:paraId="053FA5B9" w14:textId="0B2842D6" w:rsidR="00381A9F" w:rsidRDefault="00381A9F" w:rsidP="00381A9F"/>
    <w:p w14:paraId="7D9B1472" w14:textId="2934C77F" w:rsidR="007A058A" w:rsidRDefault="00FA5CFC" w:rsidP="00381A9F">
      <w:r>
        <w:t xml:space="preserve">Space agencies need to manage time on their spacecraft for the effective execution of maneuvers, </w:t>
      </w:r>
      <w:r w:rsidR="00587878">
        <w:t xml:space="preserve">coordination of </w:t>
      </w:r>
      <w:r>
        <w:t xml:space="preserve">scientific observations, </w:t>
      </w:r>
      <w:r w:rsidR="007A058A">
        <w:t xml:space="preserve">ranging, </w:t>
      </w:r>
      <w:r w:rsidR="001A43CC">
        <w:t xml:space="preserve">docking or other robotic collaboration, and </w:t>
      </w:r>
      <w:r w:rsidR="002753E9">
        <w:t xml:space="preserve">for </w:t>
      </w:r>
      <w:r>
        <w:t xml:space="preserve">scheduling of communications links or other activities.  </w:t>
      </w:r>
      <w:r w:rsidR="007A058A">
        <w:t>CCSDS member agencies see value in standardizin</w:t>
      </w:r>
      <w:r w:rsidR="00456D7A">
        <w:t>g parameters and protocols for accomplishing time correlation</w:t>
      </w:r>
      <w:r w:rsidR="00587878">
        <w:t xml:space="preserve"> and </w:t>
      </w:r>
      <w:r w:rsidR="00456D7A">
        <w:t>synchronization,</w:t>
      </w:r>
      <w:r w:rsidR="007A058A">
        <w:t xml:space="preserve"> so that agencies can offer cross support for their timing needs.</w:t>
      </w:r>
      <w:r w:rsidR="002753E9">
        <w:t xml:space="preserve">  The biggest motivation for doing this work in CCSDS is to </w:t>
      </w:r>
      <w:r w:rsidR="00587878">
        <w:t xml:space="preserve">enable a </w:t>
      </w:r>
      <w:r w:rsidR="002753E9">
        <w:t>move from mission or agency approaches to internationally interoperable standardized approaches.</w:t>
      </w:r>
    </w:p>
    <w:p w14:paraId="29965A71" w14:textId="77777777" w:rsidR="00A16F0E" w:rsidRDefault="00A16F0E" w:rsidP="009C0EFC">
      <w:pPr>
        <w:pStyle w:val="Heading3"/>
      </w:pPr>
    </w:p>
    <w:p w14:paraId="7ED835D9" w14:textId="77777777" w:rsidR="001A43CC" w:rsidRDefault="001A43CC" w:rsidP="009C0EFC">
      <w:pPr>
        <w:pStyle w:val="Heading3"/>
      </w:pPr>
      <w:r>
        <w:t>Goals</w:t>
      </w:r>
    </w:p>
    <w:p w14:paraId="5F8782CE" w14:textId="77777777" w:rsidR="001A43CC" w:rsidRDefault="001A43CC" w:rsidP="009C0EFC">
      <w:pPr>
        <w:pStyle w:val="Heading3"/>
      </w:pPr>
    </w:p>
    <w:p w14:paraId="718181A9" w14:textId="7B8284BF" w:rsidR="001A43CC" w:rsidRDefault="001A43CC" w:rsidP="001A43CC">
      <w:pPr>
        <w:pStyle w:val="Header"/>
        <w:tabs>
          <w:tab w:val="clear" w:pos="4320"/>
          <w:tab w:val="clear" w:pos="8640"/>
        </w:tabs>
        <w:jc w:val="both"/>
        <w:rPr>
          <w:color w:val="000000"/>
          <w:szCs w:val="24"/>
        </w:rPr>
      </w:pPr>
      <w:r>
        <w:rPr>
          <w:color w:val="000000"/>
          <w:szCs w:val="24"/>
        </w:rPr>
        <w:t>Standards shall be developed to promote common understanding of time correlation</w:t>
      </w:r>
      <w:r w:rsidR="00587878">
        <w:rPr>
          <w:color w:val="000000"/>
          <w:szCs w:val="24"/>
        </w:rPr>
        <w:t xml:space="preserve"> and </w:t>
      </w:r>
      <w:r>
        <w:rPr>
          <w:color w:val="000000"/>
          <w:szCs w:val="24"/>
        </w:rPr>
        <w:t xml:space="preserve">synchronization approaches and </w:t>
      </w:r>
      <w:r w:rsidR="00587878">
        <w:rPr>
          <w:color w:val="000000"/>
          <w:szCs w:val="24"/>
        </w:rPr>
        <w:t xml:space="preserve">to </w:t>
      </w:r>
      <w:r>
        <w:rPr>
          <w:color w:val="000000"/>
          <w:szCs w:val="24"/>
        </w:rPr>
        <w:t xml:space="preserve">facilitate cross support of time management </w:t>
      </w:r>
      <w:r w:rsidR="00587878">
        <w:rPr>
          <w:color w:val="000000"/>
          <w:szCs w:val="24"/>
        </w:rPr>
        <w:t xml:space="preserve">operations among </w:t>
      </w:r>
      <w:r>
        <w:rPr>
          <w:color w:val="000000"/>
          <w:szCs w:val="24"/>
        </w:rPr>
        <w:t xml:space="preserve">space </w:t>
      </w:r>
      <w:r w:rsidR="00587878">
        <w:rPr>
          <w:color w:val="000000"/>
          <w:szCs w:val="24"/>
        </w:rPr>
        <w:t xml:space="preserve">operations </w:t>
      </w:r>
      <w:r>
        <w:rPr>
          <w:color w:val="000000"/>
          <w:szCs w:val="24"/>
        </w:rPr>
        <w:t xml:space="preserve">assets.  </w:t>
      </w:r>
      <w:r w:rsidR="00456D7A">
        <w:rPr>
          <w:color w:val="000000"/>
          <w:szCs w:val="24"/>
        </w:rPr>
        <w:t xml:space="preserve">The Working Group has the </w:t>
      </w:r>
      <w:r>
        <w:rPr>
          <w:color w:val="000000"/>
          <w:szCs w:val="24"/>
        </w:rPr>
        <w:t>follo</w:t>
      </w:r>
      <w:r w:rsidR="00456D7A">
        <w:rPr>
          <w:color w:val="000000"/>
          <w:szCs w:val="24"/>
        </w:rPr>
        <w:t>wing goals:</w:t>
      </w:r>
    </w:p>
    <w:p w14:paraId="1BC515ED" w14:textId="77777777" w:rsidR="001A43CC" w:rsidRDefault="001A43CC" w:rsidP="001A43CC">
      <w:pPr>
        <w:pStyle w:val="Header"/>
        <w:tabs>
          <w:tab w:val="clear" w:pos="4320"/>
          <w:tab w:val="clear" w:pos="8640"/>
        </w:tabs>
        <w:jc w:val="both"/>
        <w:rPr>
          <w:color w:val="000000"/>
          <w:szCs w:val="24"/>
        </w:rPr>
      </w:pPr>
    </w:p>
    <w:p w14:paraId="3E5983B0" w14:textId="6248CDEE" w:rsidR="004E0789" w:rsidRPr="004E0789" w:rsidRDefault="004E0789" w:rsidP="004E0789">
      <w:pPr>
        <w:pStyle w:val="ListParagraph"/>
        <w:numPr>
          <w:ilvl w:val="0"/>
          <w:numId w:val="4"/>
        </w:numPr>
        <w:rPr>
          <w:color w:val="000000"/>
          <w:szCs w:val="24"/>
        </w:rPr>
      </w:pPr>
      <w:r w:rsidRPr="004E0789">
        <w:rPr>
          <w:color w:val="000000"/>
          <w:szCs w:val="24"/>
        </w:rPr>
        <w:t>Collect and analyze the technical literature, and codify it into specific time correlation</w:t>
      </w:r>
      <w:r w:rsidR="00587878">
        <w:rPr>
          <w:color w:val="000000"/>
          <w:szCs w:val="24"/>
        </w:rPr>
        <w:t xml:space="preserve"> and </w:t>
      </w:r>
      <w:r w:rsidRPr="004E0789">
        <w:rPr>
          <w:color w:val="000000"/>
          <w:szCs w:val="24"/>
        </w:rPr>
        <w:t xml:space="preserve">synchronization methods that can be analyzed and compared, in preparation for developing </w:t>
      </w:r>
      <w:r w:rsidR="00587878">
        <w:rPr>
          <w:color w:val="000000"/>
          <w:szCs w:val="24"/>
        </w:rPr>
        <w:t>CCSDS Green, Blue, and Magenta Books</w:t>
      </w:r>
      <w:r w:rsidRPr="004E0789">
        <w:rPr>
          <w:color w:val="000000"/>
          <w:szCs w:val="24"/>
        </w:rPr>
        <w:t xml:space="preserve">.  </w:t>
      </w:r>
      <w:r>
        <w:rPr>
          <w:color w:val="000000"/>
          <w:szCs w:val="24"/>
        </w:rPr>
        <w:t xml:space="preserve">As part of this, the requirements </w:t>
      </w:r>
      <w:r w:rsidRPr="004E0789">
        <w:rPr>
          <w:color w:val="000000"/>
          <w:szCs w:val="24"/>
        </w:rPr>
        <w:t xml:space="preserve">for time </w:t>
      </w:r>
      <w:r>
        <w:rPr>
          <w:color w:val="000000"/>
          <w:szCs w:val="24"/>
        </w:rPr>
        <w:t>correlation</w:t>
      </w:r>
      <w:r w:rsidR="00587878">
        <w:rPr>
          <w:color w:val="000000"/>
          <w:szCs w:val="24"/>
        </w:rPr>
        <w:t xml:space="preserve"> and </w:t>
      </w:r>
      <w:r w:rsidRPr="004E0789">
        <w:rPr>
          <w:color w:val="000000"/>
          <w:szCs w:val="24"/>
        </w:rPr>
        <w:t>synchronization for emergi</w:t>
      </w:r>
      <w:r>
        <w:rPr>
          <w:color w:val="000000"/>
          <w:szCs w:val="24"/>
        </w:rPr>
        <w:t>ng mission domains/enterprises will be determined</w:t>
      </w:r>
      <w:r w:rsidR="00776B92">
        <w:rPr>
          <w:color w:val="000000"/>
          <w:szCs w:val="24"/>
        </w:rPr>
        <w:t xml:space="preserve"> and reviewed with other CCSDS stakeholders</w:t>
      </w:r>
      <w:r>
        <w:rPr>
          <w:color w:val="000000"/>
          <w:szCs w:val="24"/>
        </w:rPr>
        <w:t>.</w:t>
      </w:r>
    </w:p>
    <w:p w14:paraId="693DE7BC" w14:textId="1D217D3E" w:rsidR="001270C7" w:rsidRDefault="00587878" w:rsidP="001270C7">
      <w:pPr>
        <w:pStyle w:val="Header"/>
        <w:numPr>
          <w:ilvl w:val="0"/>
          <w:numId w:val="4"/>
        </w:numPr>
        <w:tabs>
          <w:tab w:val="clear" w:pos="4320"/>
          <w:tab w:val="clear" w:pos="8640"/>
        </w:tabs>
        <w:jc w:val="both"/>
        <w:rPr>
          <w:color w:val="000000"/>
          <w:szCs w:val="24"/>
        </w:rPr>
      </w:pPr>
      <w:r w:rsidRPr="00587878">
        <w:rPr>
          <w:color w:val="000000"/>
          <w:szCs w:val="24"/>
        </w:rPr>
        <w:t>Pr</w:t>
      </w:r>
      <w:r w:rsidRPr="00FA1DCC">
        <w:rPr>
          <w:color w:val="000000"/>
          <w:szCs w:val="24"/>
        </w:rPr>
        <w:t xml:space="preserve">oduce a </w:t>
      </w:r>
      <w:r w:rsidR="001A43CC" w:rsidRPr="00587878">
        <w:rPr>
          <w:color w:val="000000"/>
          <w:szCs w:val="24"/>
        </w:rPr>
        <w:t>Green</w:t>
      </w:r>
      <w:r w:rsidR="001A43CC" w:rsidRPr="006863D3">
        <w:rPr>
          <w:color w:val="000000"/>
          <w:szCs w:val="24"/>
        </w:rPr>
        <w:t xml:space="preserve"> Book</w:t>
      </w:r>
      <w:r>
        <w:rPr>
          <w:color w:val="000000"/>
          <w:szCs w:val="24"/>
        </w:rPr>
        <w:t xml:space="preserve"> describing</w:t>
      </w:r>
      <w:r w:rsidR="001A43CC" w:rsidRPr="006863D3">
        <w:rPr>
          <w:color w:val="000000"/>
          <w:szCs w:val="24"/>
        </w:rPr>
        <w:t xml:space="preserve"> </w:t>
      </w:r>
      <w:r>
        <w:rPr>
          <w:color w:val="000000"/>
          <w:szCs w:val="24"/>
        </w:rPr>
        <w:t xml:space="preserve">suitable operational domains, </w:t>
      </w:r>
      <w:r w:rsidR="001A43CC" w:rsidRPr="006863D3">
        <w:rPr>
          <w:color w:val="000000"/>
          <w:szCs w:val="24"/>
        </w:rPr>
        <w:t>applications</w:t>
      </w:r>
      <w:r>
        <w:rPr>
          <w:color w:val="000000"/>
          <w:szCs w:val="24"/>
        </w:rPr>
        <w:t>,</w:t>
      </w:r>
      <w:r w:rsidR="001A43CC" w:rsidRPr="006863D3">
        <w:rPr>
          <w:color w:val="000000"/>
          <w:szCs w:val="24"/>
        </w:rPr>
        <w:t xml:space="preserve"> and methods used for time </w:t>
      </w:r>
      <w:proofErr w:type="spellStart"/>
      <w:r>
        <w:rPr>
          <w:color w:val="000000"/>
          <w:szCs w:val="24"/>
        </w:rPr>
        <w:t>correlate</w:t>
      </w:r>
      <w:r w:rsidR="001A43CC" w:rsidRPr="006863D3">
        <w:rPr>
          <w:color w:val="000000"/>
          <w:szCs w:val="24"/>
        </w:rPr>
        <w:t>ion</w:t>
      </w:r>
      <w:proofErr w:type="spellEnd"/>
      <w:r>
        <w:rPr>
          <w:color w:val="000000"/>
          <w:szCs w:val="24"/>
        </w:rPr>
        <w:t xml:space="preserve"> and </w:t>
      </w:r>
      <w:r w:rsidR="001A43CC" w:rsidRPr="006863D3">
        <w:rPr>
          <w:color w:val="000000"/>
          <w:szCs w:val="24"/>
        </w:rPr>
        <w:t xml:space="preserve">synchronization.  Applications include </w:t>
      </w:r>
      <w:r w:rsidR="006863D3">
        <w:t xml:space="preserve">maneuvers, </w:t>
      </w:r>
      <w:r w:rsidR="001025BF">
        <w:t xml:space="preserve">coordination of </w:t>
      </w:r>
      <w:r w:rsidR="006863D3">
        <w:t>scientific observations, ranging, docking or other robotic collaboration, and scheduling of communications links or other activities.</w:t>
      </w:r>
      <w:r w:rsidR="006863D3" w:rsidRPr="006863D3">
        <w:rPr>
          <w:color w:val="000000"/>
          <w:szCs w:val="24"/>
        </w:rPr>
        <w:t xml:space="preserve">  The b</w:t>
      </w:r>
      <w:r w:rsidR="001270C7">
        <w:rPr>
          <w:color w:val="000000"/>
          <w:szCs w:val="24"/>
        </w:rPr>
        <w:t xml:space="preserve">ook will describe </w:t>
      </w:r>
      <w:r w:rsidR="006863D3" w:rsidRPr="006863D3">
        <w:rPr>
          <w:color w:val="000000"/>
          <w:szCs w:val="24"/>
        </w:rPr>
        <w:t xml:space="preserve">methods </w:t>
      </w:r>
      <w:r w:rsidR="00776B92">
        <w:rPr>
          <w:color w:val="000000"/>
          <w:szCs w:val="24"/>
        </w:rPr>
        <w:t xml:space="preserve">for </w:t>
      </w:r>
      <w:r w:rsidR="001A43CC" w:rsidRPr="006863D3">
        <w:rPr>
          <w:color w:val="000000"/>
          <w:szCs w:val="24"/>
        </w:rPr>
        <w:t>t</w:t>
      </w:r>
      <w:r w:rsidR="006863D3" w:rsidRPr="006863D3">
        <w:rPr>
          <w:color w:val="000000"/>
          <w:szCs w:val="24"/>
        </w:rPr>
        <w:t>ime correlation</w:t>
      </w:r>
      <w:r>
        <w:rPr>
          <w:color w:val="000000"/>
          <w:szCs w:val="24"/>
        </w:rPr>
        <w:t xml:space="preserve"> and </w:t>
      </w:r>
      <w:r w:rsidR="006863D3" w:rsidRPr="006863D3">
        <w:rPr>
          <w:color w:val="000000"/>
          <w:szCs w:val="24"/>
        </w:rPr>
        <w:t>synchronization, including those</w:t>
      </w:r>
      <w:r w:rsidR="001270C7">
        <w:rPr>
          <w:color w:val="000000"/>
          <w:szCs w:val="24"/>
        </w:rPr>
        <w:t xml:space="preserve"> for</w:t>
      </w:r>
      <w:r w:rsidR="006863D3" w:rsidRPr="006863D3">
        <w:rPr>
          <w:color w:val="000000"/>
          <w:szCs w:val="24"/>
        </w:rPr>
        <w:t xml:space="preserve"> near Earth</w:t>
      </w:r>
      <w:r w:rsidR="001270C7">
        <w:rPr>
          <w:color w:val="000000"/>
          <w:szCs w:val="24"/>
        </w:rPr>
        <w:t>, cislunar,</w:t>
      </w:r>
      <w:r w:rsidR="006863D3" w:rsidRPr="006863D3">
        <w:rPr>
          <w:color w:val="000000"/>
          <w:szCs w:val="24"/>
        </w:rPr>
        <w:t xml:space="preserve"> and deep space </w:t>
      </w:r>
      <w:r w:rsidR="001270C7">
        <w:rPr>
          <w:color w:val="000000"/>
          <w:szCs w:val="24"/>
        </w:rPr>
        <w:t>regimes</w:t>
      </w:r>
      <w:r w:rsidR="006863D3" w:rsidRPr="006863D3">
        <w:rPr>
          <w:color w:val="000000"/>
          <w:szCs w:val="24"/>
        </w:rPr>
        <w:t xml:space="preserve">.  The book will </w:t>
      </w:r>
      <w:r w:rsidR="001025BF">
        <w:rPr>
          <w:color w:val="000000"/>
          <w:szCs w:val="24"/>
        </w:rPr>
        <w:t xml:space="preserve">separately </w:t>
      </w:r>
      <w:r w:rsidR="006863D3" w:rsidRPr="006863D3">
        <w:rPr>
          <w:color w:val="000000"/>
          <w:szCs w:val="24"/>
        </w:rPr>
        <w:t xml:space="preserve">address application </w:t>
      </w:r>
      <w:r>
        <w:rPr>
          <w:color w:val="000000"/>
          <w:szCs w:val="24"/>
        </w:rPr>
        <w:t xml:space="preserve">domains </w:t>
      </w:r>
      <w:r w:rsidR="006863D3" w:rsidRPr="006863D3">
        <w:rPr>
          <w:color w:val="000000"/>
          <w:szCs w:val="24"/>
        </w:rPr>
        <w:t xml:space="preserve">in which a </w:t>
      </w:r>
      <w:r w:rsidR="001A43CC" w:rsidRPr="006863D3">
        <w:rPr>
          <w:color w:val="000000"/>
          <w:szCs w:val="24"/>
        </w:rPr>
        <w:t>Global Navigation Satellite Service (GNSS)</w:t>
      </w:r>
      <w:r w:rsidR="006863D3" w:rsidRPr="006863D3">
        <w:rPr>
          <w:color w:val="000000"/>
          <w:szCs w:val="24"/>
        </w:rPr>
        <w:t xml:space="preserve"> is or is not available.   </w:t>
      </w:r>
      <w:r w:rsidR="006863D3" w:rsidRPr="006863D3">
        <w:rPr>
          <w:color w:val="000000"/>
          <w:szCs w:val="24"/>
        </w:rPr>
        <w:lastRenderedPageBreak/>
        <w:t>A multitude of time transfer, correlation, and synchronization methods will be described, including those involving ranging methods (telemetry ranging, PN ranging, and GMSK+</w:t>
      </w:r>
      <w:r w:rsidR="006863D3">
        <w:rPr>
          <w:color w:val="000000"/>
          <w:szCs w:val="24"/>
        </w:rPr>
        <w:t>PN ranging), one way data delay</w:t>
      </w:r>
      <w:r w:rsidR="006863D3" w:rsidRPr="006863D3">
        <w:rPr>
          <w:color w:val="000000"/>
          <w:szCs w:val="24"/>
        </w:rPr>
        <w:t xml:space="preserve"> coupled with trajectory data, </w:t>
      </w:r>
      <w:r w:rsidR="006863D3">
        <w:rPr>
          <w:color w:val="000000"/>
          <w:szCs w:val="24"/>
        </w:rPr>
        <w:t>t</w:t>
      </w:r>
      <w:r w:rsidR="006863D3" w:rsidRPr="006863D3">
        <w:rPr>
          <w:color w:val="000000"/>
          <w:szCs w:val="24"/>
        </w:rPr>
        <w:t>wo-way range signal</w:t>
      </w:r>
      <w:r w:rsidR="006863D3">
        <w:rPr>
          <w:color w:val="000000"/>
          <w:szCs w:val="24"/>
        </w:rPr>
        <w:t xml:space="preserve">ing </w:t>
      </w:r>
      <w:r w:rsidR="001A43CC" w:rsidRPr="006863D3">
        <w:rPr>
          <w:color w:val="000000"/>
          <w:szCs w:val="24"/>
        </w:rPr>
        <w:t xml:space="preserve">similar to </w:t>
      </w:r>
      <w:r w:rsidR="006863D3">
        <w:rPr>
          <w:color w:val="000000"/>
          <w:szCs w:val="24"/>
        </w:rPr>
        <w:t xml:space="preserve">that used by the </w:t>
      </w:r>
      <w:r w:rsidR="001A43CC" w:rsidRPr="006863D3">
        <w:rPr>
          <w:color w:val="000000"/>
          <w:szCs w:val="24"/>
        </w:rPr>
        <w:t>Tracking and Data Relay Satellite System (TDRSS))</w:t>
      </w:r>
      <w:r w:rsidR="001270C7">
        <w:rPr>
          <w:color w:val="000000"/>
          <w:szCs w:val="24"/>
        </w:rPr>
        <w:t xml:space="preserve">, the use of local </w:t>
      </w:r>
      <w:del w:id="0" w:author="Peter Shames" w:date="2019-04-06T16:15:00Z">
        <w:r w:rsidR="001270C7" w:rsidDel="00A823BB">
          <w:rPr>
            <w:color w:val="000000"/>
            <w:szCs w:val="24"/>
          </w:rPr>
          <w:delText xml:space="preserve">aera </w:delText>
        </w:r>
      </w:del>
      <w:ins w:id="1" w:author="Peter Shames" w:date="2019-04-06T16:15:00Z">
        <w:r w:rsidR="00A823BB">
          <w:rPr>
            <w:color w:val="000000"/>
            <w:szCs w:val="24"/>
          </w:rPr>
          <w:t>area</w:t>
        </w:r>
        <w:r w:rsidR="00A823BB">
          <w:rPr>
            <w:color w:val="000000"/>
            <w:szCs w:val="24"/>
          </w:rPr>
          <w:t xml:space="preserve"> </w:t>
        </w:r>
      </w:ins>
      <w:r w:rsidR="001270C7">
        <w:rPr>
          <w:color w:val="000000"/>
          <w:szCs w:val="24"/>
        </w:rPr>
        <w:t xml:space="preserve">time zones (e.g., rovers and orbiters around Mars), and methods using or not using explicit time code format representations in the signaling.  </w:t>
      </w:r>
      <w:r>
        <w:rPr>
          <w:color w:val="000000"/>
          <w:szCs w:val="24"/>
        </w:rPr>
        <w:t>The Green Book will also d</w:t>
      </w:r>
      <w:r w:rsidR="00C57A97">
        <w:rPr>
          <w:color w:val="000000"/>
          <w:szCs w:val="24"/>
        </w:rPr>
        <w:t xml:space="preserve">iscuss </w:t>
      </w:r>
      <w:r>
        <w:rPr>
          <w:color w:val="000000"/>
          <w:szCs w:val="24"/>
        </w:rPr>
        <w:t xml:space="preserve">the roles of </w:t>
      </w:r>
      <w:r w:rsidR="00C57A97">
        <w:rPr>
          <w:color w:val="000000"/>
          <w:szCs w:val="24"/>
        </w:rPr>
        <w:t xml:space="preserve">clocks, frequency standards, and topics such as X-Ray Pulsars as frequency sources for timekeeping.  </w:t>
      </w:r>
      <w:r w:rsidR="001270C7">
        <w:rPr>
          <w:color w:val="000000"/>
          <w:szCs w:val="24"/>
        </w:rPr>
        <w:t>Error sources will be identified, including limitations in orbit knowledge, calibration, and time tags.</w:t>
      </w:r>
    </w:p>
    <w:p w14:paraId="67D53A5E" w14:textId="78E04873" w:rsidR="00E233DF" w:rsidRDefault="00587878" w:rsidP="001A43CC">
      <w:pPr>
        <w:pStyle w:val="Header"/>
        <w:numPr>
          <w:ilvl w:val="0"/>
          <w:numId w:val="4"/>
        </w:numPr>
        <w:tabs>
          <w:tab w:val="clear" w:pos="4320"/>
          <w:tab w:val="clear" w:pos="8640"/>
        </w:tabs>
        <w:jc w:val="both"/>
        <w:rPr>
          <w:ins w:id="2" w:author="Peter Shames" w:date="2019-04-08T10:22:00Z"/>
          <w:color w:val="000000"/>
          <w:szCs w:val="24"/>
        </w:rPr>
      </w:pPr>
      <w:r>
        <w:rPr>
          <w:color w:val="000000"/>
          <w:szCs w:val="24"/>
        </w:rPr>
        <w:t xml:space="preserve">Produce </w:t>
      </w:r>
      <w:ins w:id="3" w:author="Peter Shames" w:date="2019-04-08T10:22:00Z">
        <w:r w:rsidR="006835EF">
          <w:rPr>
            <w:color w:val="000000"/>
            <w:szCs w:val="24"/>
          </w:rPr>
          <w:t>a</w:t>
        </w:r>
      </w:ins>
      <w:r w:rsidR="001025BF">
        <w:rPr>
          <w:color w:val="000000"/>
          <w:szCs w:val="24"/>
        </w:rPr>
        <w:t xml:space="preserve"> </w:t>
      </w:r>
      <w:r w:rsidR="001270C7">
        <w:rPr>
          <w:color w:val="000000"/>
          <w:szCs w:val="24"/>
        </w:rPr>
        <w:t xml:space="preserve">Blue Book describing </w:t>
      </w:r>
      <w:r w:rsidR="004E0789">
        <w:rPr>
          <w:color w:val="000000"/>
          <w:szCs w:val="24"/>
        </w:rPr>
        <w:t>p</w:t>
      </w:r>
      <w:r w:rsidR="001270C7">
        <w:rPr>
          <w:color w:val="000000"/>
          <w:szCs w:val="24"/>
        </w:rPr>
        <w:t>rotocol</w:t>
      </w:r>
      <w:r w:rsidR="004E0789">
        <w:rPr>
          <w:color w:val="000000"/>
          <w:szCs w:val="24"/>
        </w:rPr>
        <w:t>s</w:t>
      </w:r>
      <w:r w:rsidR="001270C7">
        <w:rPr>
          <w:color w:val="000000"/>
          <w:szCs w:val="24"/>
        </w:rPr>
        <w:t xml:space="preserve"> for time correlation</w:t>
      </w:r>
      <w:del w:id="4" w:author="Peter Shames" w:date="2019-04-08T10:22:00Z">
        <w:r w:rsidR="000C4C5E" w:rsidDel="006835EF">
          <w:rPr>
            <w:color w:val="000000"/>
            <w:szCs w:val="24"/>
          </w:rPr>
          <w:delText xml:space="preserve"> and for time </w:delText>
        </w:r>
        <w:r w:rsidR="001270C7" w:rsidDel="006835EF">
          <w:rPr>
            <w:color w:val="000000"/>
            <w:szCs w:val="24"/>
          </w:rPr>
          <w:delText>synchronization</w:delText>
        </w:r>
      </w:del>
      <w:r w:rsidR="001270C7">
        <w:rPr>
          <w:color w:val="000000"/>
          <w:szCs w:val="24"/>
        </w:rPr>
        <w:t>.  Th</w:t>
      </w:r>
      <w:r w:rsidR="000C4C5E">
        <w:rPr>
          <w:color w:val="000000"/>
          <w:szCs w:val="24"/>
        </w:rPr>
        <w:t>e</w:t>
      </w:r>
      <w:r w:rsidR="001270C7">
        <w:rPr>
          <w:color w:val="000000"/>
          <w:szCs w:val="24"/>
        </w:rPr>
        <w:t xml:space="preserve"> </w:t>
      </w:r>
      <w:r w:rsidR="008E378C">
        <w:rPr>
          <w:color w:val="000000"/>
          <w:szCs w:val="24"/>
        </w:rPr>
        <w:t>Blue B</w:t>
      </w:r>
      <w:r w:rsidR="001270C7">
        <w:rPr>
          <w:color w:val="000000"/>
          <w:szCs w:val="24"/>
        </w:rPr>
        <w:t>ook</w:t>
      </w:r>
      <w:ins w:id="5" w:author="Peter Shames" w:date="2019-04-08T10:22:00Z">
        <w:r w:rsidR="006835EF">
          <w:rPr>
            <w:color w:val="000000"/>
            <w:szCs w:val="24"/>
          </w:rPr>
          <w:t xml:space="preserve"> </w:t>
        </w:r>
      </w:ins>
      <w:del w:id="6" w:author="Peter Shames" w:date="2019-04-08T10:22:00Z">
        <w:r w:rsidR="001270C7" w:rsidDel="006835EF">
          <w:rPr>
            <w:color w:val="000000"/>
            <w:szCs w:val="24"/>
          </w:rPr>
          <w:delText xml:space="preserve"> </w:delText>
        </w:r>
      </w:del>
      <w:r w:rsidR="001270C7">
        <w:rPr>
          <w:color w:val="000000"/>
          <w:szCs w:val="24"/>
        </w:rPr>
        <w:t>w</w:t>
      </w:r>
      <w:r w:rsidR="004E0789">
        <w:rPr>
          <w:color w:val="000000"/>
          <w:szCs w:val="24"/>
        </w:rPr>
        <w:t>ill</w:t>
      </w:r>
      <w:r w:rsidR="001270C7">
        <w:rPr>
          <w:color w:val="000000"/>
          <w:szCs w:val="24"/>
        </w:rPr>
        <w:t xml:space="preserve"> </w:t>
      </w:r>
      <w:r>
        <w:rPr>
          <w:color w:val="000000"/>
          <w:szCs w:val="24"/>
        </w:rPr>
        <w:t xml:space="preserve">define </w:t>
      </w:r>
      <w:r w:rsidR="001270C7">
        <w:rPr>
          <w:color w:val="000000"/>
          <w:szCs w:val="24"/>
        </w:rPr>
        <w:t>the signaling of time correlation data (</w:t>
      </w:r>
      <w:r w:rsidR="004E0789">
        <w:rPr>
          <w:color w:val="000000"/>
          <w:szCs w:val="24"/>
        </w:rPr>
        <w:t xml:space="preserve">signaling containing </w:t>
      </w:r>
      <w:r w:rsidR="001270C7">
        <w:rPr>
          <w:color w:val="000000"/>
          <w:szCs w:val="24"/>
        </w:rPr>
        <w:t xml:space="preserve">time code formats) or </w:t>
      </w:r>
      <w:r w:rsidR="004E0789">
        <w:rPr>
          <w:color w:val="000000"/>
          <w:szCs w:val="24"/>
        </w:rPr>
        <w:t>time-bearing signals (telemetry/PN/GMSK+PN ranging) needed to accomplish time correlation</w:t>
      </w:r>
      <w:r>
        <w:rPr>
          <w:color w:val="000000"/>
          <w:szCs w:val="24"/>
        </w:rPr>
        <w:t xml:space="preserve">.  </w:t>
      </w:r>
      <w:ins w:id="7" w:author="Hamkins, Jon (3320)" w:date="2019-04-02T16:48:00Z">
        <w:del w:id="8" w:author="Peter Shames" w:date="2019-04-08T10:22:00Z">
          <w:r w:rsidR="007203A8" w:rsidDel="006835EF">
            <w:rPr>
              <w:color w:val="000000"/>
              <w:szCs w:val="24"/>
            </w:rPr>
            <w:delText>They</w:delText>
          </w:r>
        </w:del>
      </w:ins>
      <w:del w:id="9" w:author="Peter Shames" w:date="2019-04-08T10:22:00Z">
        <w:r w:rsidR="008E378C" w:rsidDel="006835EF">
          <w:rPr>
            <w:color w:val="000000"/>
            <w:szCs w:val="24"/>
          </w:rPr>
          <w:delText xml:space="preserve">It will </w:delText>
        </w:r>
        <w:r w:rsidDel="006835EF">
          <w:rPr>
            <w:color w:val="000000"/>
            <w:szCs w:val="24"/>
          </w:rPr>
          <w:delText xml:space="preserve"> define protocols for time synchronization that are suitable for use in traditional single space link deployments as well as in Solar System Internet (SSI) deployments using DTN or IP protocols</w:delText>
        </w:r>
        <w:r w:rsidR="004E0789" w:rsidDel="006835EF">
          <w:rPr>
            <w:color w:val="000000"/>
            <w:szCs w:val="24"/>
          </w:rPr>
          <w:delText>.</w:delText>
        </w:r>
        <w:r w:rsidR="00C57A97" w:rsidDel="006835EF">
          <w:rPr>
            <w:color w:val="000000"/>
            <w:szCs w:val="24"/>
          </w:rPr>
          <w:delText xml:space="preserve">  </w:delText>
        </w:r>
      </w:del>
    </w:p>
    <w:p w14:paraId="6788708F" w14:textId="6B5CADA3" w:rsidR="006835EF" w:rsidRPr="006835EF" w:rsidRDefault="006835EF" w:rsidP="006835EF">
      <w:pPr>
        <w:pStyle w:val="Header"/>
        <w:numPr>
          <w:ilvl w:val="0"/>
          <w:numId w:val="4"/>
        </w:numPr>
        <w:tabs>
          <w:tab w:val="clear" w:pos="4320"/>
          <w:tab w:val="clear" w:pos="8640"/>
        </w:tabs>
        <w:jc w:val="both"/>
        <w:rPr>
          <w:ins w:id="10" w:author="Peter Shames" w:date="2019-04-08T10:21:00Z"/>
          <w:color w:val="000000"/>
          <w:szCs w:val="24"/>
        </w:rPr>
      </w:pPr>
      <w:ins w:id="11" w:author="Peter Shames" w:date="2019-04-08T10:22:00Z">
        <w:r>
          <w:rPr>
            <w:color w:val="000000"/>
            <w:szCs w:val="24"/>
          </w:rPr>
          <w:t xml:space="preserve">Produce </w:t>
        </w:r>
        <w:r>
          <w:rPr>
            <w:color w:val="000000"/>
            <w:szCs w:val="24"/>
          </w:rPr>
          <w:t xml:space="preserve">a </w:t>
        </w:r>
        <w:r>
          <w:rPr>
            <w:color w:val="000000"/>
            <w:szCs w:val="24"/>
          </w:rPr>
          <w:t>Blue Book describing protocols for time synchronization.  The Blue Book</w:t>
        </w:r>
        <w:r>
          <w:rPr>
            <w:color w:val="000000"/>
            <w:szCs w:val="24"/>
          </w:rPr>
          <w:t xml:space="preserve"> </w:t>
        </w:r>
        <w:r>
          <w:rPr>
            <w:color w:val="000000"/>
            <w:szCs w:val="24"/>
          </w:rPr>
          <w:t xml:space="preserve">will define protocols for time synchronization that are suitable for use in traditional single space link deployments </w:t>
        </w:r>
      </w:ins>
      <w:ins w:id="12" w:author="Peter Shames" w:date="2019-04-08T10:25:00Z">
        <w:r>
          <w:rPr>
            <w:color w:val="000000"/>
            <w:szCs w:val="24"/>
          </w:rPr>
          <w:t xml:space="preserve">(ABA) </w:t>
        </w:r>
      </w:ins>
      <w:bookmarkStart w:id="13" w:name="_GoBack"/>
      <w:bookmarkEnd w:id="13"/>
      <w:ins w:id="14" w:author="Peter Shames" w:date="2019-04-08T10:22:00Z">
        <w:r>
          <w:rPr>
            <w:color w:val="000000"/>
            <w:szCs w:val="24"/>
          </w:rPr>
          <w:t xml:space="preserve">as well as in Solar System Internet (SSI) deployments using DTN or IP protocols.  </w:t>
        </w:r>
      </w:ins>
      <w:ins w:id="15" w:author="Peter Shames" w:date="2019-04-08T10:23:00Z">
        <w:r>
          <w:rPr>
            <w:color w:val="000000"/>
            <w:szCs w:val="24"/>
          </w:rPr>
          <w:t xml:space="preserve">  The following assum</w:t>
        </w:r>
      </w:ins>
      <w:ins w:id="16" w:author="Peter Shames" w:date="2019-04-08T10:24:00Z">
        <w:r>
          <w:rPr>
            <w:color w:val="000000"/>
            <w:szCs w:val="24"/>
          </w:rPr>
          <w:t>p</w:t>
        </w:r>
      </w:ins>
      <w:ins w:id="17" w:author="Peter Shames" w:date="2019-04-08T10:23:00Z">
        <w:r>
          <w:rPr>
            <w:color w:val="000000"/>
            <w:szCs w:val="24"/>
          </w:rPr>
          <w:t>tions are relevant for this:</w:t>
        </w:r>
      </w:ins>
    </w:p>
    <w:p w14:paraId="5F4B726C" w14:textId="2D0A4315" w:rsidR="006835EF" w:rsidRPr="005D447B" w:rsidRDefault="006835EF" w:rsidP="006835EF">
      <w:pPr>
        <w:pStyle w:val="ListParagraph"/>
        <w:numPr>
          <w:ilvl w:val="1"/>
          <w:numId w:val="4"/>
        </w:numPr>
        <w:rPr>
          <w:ins w:id="18" w:author="Peter Shames" w:date="2019-04-08T10:21:00Z"/>
          <w:rFonts w:ascii="Calibri" w:hAnsi="Calibri" w:cs="Calibri"/>
          <w:color w:val="000000"/>
          <w:sz w:val="22"/>
          <w:szCs w:val="22"/>
          <w:lang w:eastAsia="en-US"/>
        </w:rPr>
        <w:pPrChange w:id="19" w:author="Peter Shames" w:date="2019-04-08T10:23:00Z">
          <w:pPr>
            <w:pStyle w:val="ListParagraph"/>
            <w:numPr>
              <w:numId w:val="4"/>
            </w:numPr>
            <w:tabs>
              <w:tab w:val="num" w:pos="360"/>
            </w:tabs>
            <w:ind w:left="360" w:hanging="360"/>
          </w:pPr>
        </w:pPrChange>
      </w:pPr>
      <w:ins w:id="20" w:author="Peter Shames" w:date="2019-04-08T10:21:00Z">
        <w:r w:rsidRPr="005D447B">
          <w:rPr>
            <w:rFonts w:ascii="Calibri" w:hAnsi="Calibri" w:cs="Calibri"/>
            <w:color w:val="000000"/>
            <w:sz w:val="22"/>
            <w:szCs w:val="22"/>
            <w:lang w:eastAsia="en-US"/>
          </w:rPr>
          <w:t>TS assumes a network communication model.</w:t>
        </w:r>
      </w:ins>
    </w:p>
    <w:p w14:paraId="6C717D30" w14:textId="394AB696" w:rsidR="006835EF" w:rsidRPr="006835EF" w:rsidRDefault="006835EF" w:rsidP="006835EF">
      <w:pPr>
        <w:pStyle w:val="ListParagraph"/>
        <w:numPr>
          <w:ilvl w:val="1"/>
          <w:numId w:val="4"/>
        </w:numPr>
        <w:suppressAutoHyphens w:val="0"/>
        <w:rPr>
          <w:ins w:id="21" w:author="Peter Shames" w:date="2019-04-08T10:21:00Z"/>
          <w:rFonts w:ascii="Calibri" w:hAnsi="Calibri" w:cs="Calibri"/>
          <w:color w:val="000000"/>
          <w:sz w:val="22"/>
          <w:szCs w:val="22"/>
          <w:lang w:eastAsia="en-US"/>
        </w:rPr>
        <w:pPrChange w:id="22" w:author="Peter Shames" w:date="2019-04-08T10:23:00Z">
          <w:pPr>
            <w:pStyle w:val="ListParagraph"/>
            <w:numPr>
              <w:numId w:val="4"/>
            </w:numPr>
            <w:tabs>
              <w:tab w:val="num" w:pos="360"/>
            </w:tabs>
            <w:suppressAutoHyphens w:val="0"/>
            <w:ind w:left="360" w:hanging="360"/>
          </w:pPr>
        </w:pPrChange>
      </w:pPr>
      <w:ins w:id="23" w:author="Peter Shames" w:date="2019-04-08T10:21:00Z">
        <w:r w:rsidRPr="006835EF">
          <w:rPr>
            <w:rFonts w:ascii="Calibri" w:hAnsi="Calibri" w:cs="Calibri"/>
            <w:color w:val="000000"/>
            <w:sz w:val="22"/>
            <w:szCs w:val="22"/>
            <w:lang w:eastAsia="en-US"/>
          </w:rPr>
          <w:t>TS assumes disparate clocks are inherently inaccurate.</w:t>
        </w:r>
      </w:ins>
    </w:p>
    <w:p w14:paraId="58DC801D" w14:textId="74C1987E" w:rsidR="006835EF" w:rsidRPr="006835EF" w:rsidRDefault="006835EF" w:rsidP="006835EF">
      <w:pPr>
        <w:pStyle w:val="ListParagraph"/>
        <w:numPr>
          <w:ilvl w:val="1"/>
          <w:numId w:val="4"/>
        </w:numPr>
        <w:suppressAutoHyphens w:val="0"/>
        <w:rPr>
          <w:ins w:id="24" w:author="Peter Shames" w:date="2019-04-08T10:21:00Z"/>
          <w:rFonts w:ascii="Calibri" w:hAnsi="Calibri" w:cs="Calibri"/>
          <w:color w:val="000000"/>
          <w:sz w:val="22"/>
          <w:szCs w:val="22"/>
          <w:lang w:eastAsia="en-US"/>
        </w:rPr>
        <w:pPrChange w:id="25" w:author="Peter Shames" w:date="2019-04-08T10:23:00Z">
          <w:pPr>
            <w:pStyle w:val="ListParagraph"/>
            <w:numPr>
              <w:numId w:val="4"/>
            </w:numPr>
            <w:tabs>
              <w:tab w:val="num" w:pos="360"/>
            </w:tabs>
            <w:suppressAutoHyphens w:val="0"/>
            <w:ind w:left="360" w:hanging="360"/>
          </w:pPr>
        </w:pPrChange>
      </w:pPr>
      <w:ins w:id="26" w:author="Peter Shames" w:date="2019-04-08T10:21:00Z">
        <w:r w:rsidRPr="006835EF">
          <w:rPr>
            <w:rFonts w:ascii="Calibri" w:hAnsi="Calibri" w:cs="Calibri"/>
            <w:color w:val="000000"/>
            <w:sz w:val="22"/>
            <w:szCs w:val="22"/>
            <w:lang w:eastAsia="en-US"/>
          </w:rPr>
          <w:t>TS assumes minimal clock capability is that of a crystal oscillator (CXO)</w:t>
        </w:r>
      </w:ins>
    </w:p>
    <w:p w14:paraId="1E2BC51C" w14:textId="508590FD" w:rsidR="006835EF" w:rsidRPr="006835EF" w:rsidRDefault="006835EF" w:rsidP="006835EF">
      <w:pPr>
        <w:pStyle w:val="ListParagraph"/>
        <w:numPr>
          <w:ilvl w:val="1"/>
          <w:numId w:val="4"/>
        </w:numPr>
        <w:suppressAutoHyphens w:val="0"/>
        <w:rPr>
          <w:ins w:id="27" w:author="Peter Shames" w:date="2019-04-08T10:21:00Z"/>
          <w:rFonts w:ascii="Calibri" w:hAnsi="Calibri" w:cs="Calibri"/>
          <w:color w:val="000000"/>
          <w:sz w:val="22"/>
          <w:szCs w:val="22"/>
          <w:lang w:eastAsia="en-US"/>
        </w:rPr>
        <w:pPrChange w:id="28" w:author="Peter Shames" w:date="2019-04-08T10:23:00Z">
          <w:pPr>
            <w:pStyle w:val="ListParagraph"/>
            <w:numPr>
              <w:numId w:val="4"/>
            </w:numPr>
            <w:tabs>
              <w:tab w:val="num" w:pos="360"/>
            </w:tabs>
            <w:suppressAutoHyphens w:val="0"/>
            <w:ind w:left="360" w:hanging="360"/>
          </w:pPr>
        </w:pPrChange>
      </w:pPr>
      <w:ins w:id="29" w:author="Peter Shames" w:date="2019-04-08T10:21:00Z">
        <w:r w:rsidRPr="006835EF">
          <w:rPr>
            <w:rFonts w:ascii="Calibri" w:hAnsi="Calibri" w:cs="Calibri"/>
            <w:color w:val="000000"/>
            <w:sz w:val="22"/>
            <w:szCs w:val="22"/>
            <w:lang w:eastAsia="en-US"/>
          </w:rPr>
          <w:t>TS assumes that communication is discontinuous and communication paths are diverse</w:t>
        </w:r>
      </w:ins>
    </w:p>
    <w:p w14:paraId="10357E38" w14:textId="209BB9B7" w:rsidR="006835EF" w:rsidRPr="006835EF" w:rsidRDefault="006835EF" w:rsidP="006835EF">
      <w:pPr>
        <w:pStyle w:val="ListParagraph"/>
        <w:numPr>
          <w:ilvl w:val="1"/>
          <w:numId w:val="4"/>
        </w:numPr>
        <w:suppressAutoHyphens w:val="0"/>
        <w:rPr>
          <w:ins w:id="30" w:author="Peter Shames" w:date="2019-04-08T10:21:00Z"/>
          <w:rFonts w:ascii="Calibri" w:hAnsi="Calibri" w:cs="Calibri"/>
          <w:color w:val="000000"/>
          <w:sz w:val="22"/>
          <w:szCs w:val="22"/>
          <w:lang w:eastAsia="en-US"/>
        </w:rPr>
        <w:pPrChange w:id="31" w:author="Peter Shames" w:date="2019-04-08T10:23:00Z">
          <w:pPr>
            <w:pStyle w:val="ListParagraph"/>
            <w:numPr>
              <w:numId w:val="4"/>
            </w:numPr>
            <w:tabs>
              <w:tab w:val="num" w:pos="360"/>
            </w:tabs>
            <w:suppressAutoHyphens w:val="0"/>
            <w:ind w:left="360" w:hanging="360"/>
          </w:pPr>
        </w:pPrChange>
      </w:pPr>
      <w:ins w:id="32" w:author="Peter Shames" w:date="2019-04-08T10:21:00Z">
        <w:r w:rsidRPr="006835EF">
          <w:rPr>
            <w:rFonts w:ascii="Calibri" w:hAnsi="Calibri" w:cs="Calibri"/>
            <w:color w:val="000000"/>
            <w:sz w:val="22"/>
            <w:szCs w:val="22"/>
            <w:lang w:eastAsia="en-US"/>
          </w:rPr>
          <w:t>TS assumes that timing devices at each end of the communication pipe may be moving</w:t>
        </w:r>
      </w:ins>
    </w:p>
    <w:p w14:paraId="6F37E2E9" w14:textId="4A872CAA" w:rsidR="006835EF" w:rsidRPr="006835EF" w:rsidRDefault="006835EF" w:rsidP="006835EF">
      <w:pPr>
        <w:pStyle w:val="ListParagraph"/>
        <w:numPr>
          <w:ilvl w:val="1"/>
          <w:numId w:val="4"/>
        </w:numPr>
        <w:suppressAutoHyphens w:val="0"/>
        <w:rPr>
          <w:ins w:id="33" w:author="Peter Shames" w:date="2019-04-08T10:21:00Z"/>
          <w:rFonts w:ascii="Calibri" w:hAnsi="Calibri" w:cs="Calibri"/>
          <w:color w:val="000000"/>
          <w:sz w:val="22"/>
          <w:szCs w:val="22"/>
          <w:lang w:eastAsia="en-US"/>
        </w:rPr>
        <w:pPrChange w:id="34" w:author="Peter Shames" w:date="2019-04-08T10:23:00Z">
          <w:pPr>
            <w:pStyle w:val="ListParagraph"/>
            <w:numPr>
              <w:numId w:val="4"/>
            </w:numPr>
            <w:tabs>
              <w:tab w:val="num" w:pos="360"/>
            </w:tabs>
            <w:suppressAutoHyphens w:val="0"/>
            <w:ind w:left="360" w:hanging="360"/>
          </w:pPr>
        </w:pPrChange>
      </w:pPr>
      <w:ins w:id="35" w:author="Peter Shames" w:date="2019-04-08T10:21:00Z">
        <w:r w:rsidRPr="006835EF">
          <w:rPr>
            <w:rFonts w:ascii="Calibri" w:hAnsi="Calibri" w:cs="Calibri"/>
            <w:color w:val="000000"/>
            <w:sz w:val="22"/>
            <w:szCs w:val="22"/>
            <w:lang w:eastAsia="en-US"/>
          </w:rPr>
          <w:t>TS assumes that communications transfer functions are subject to relativistic effects</w:t>
        </w:r>
      </w:ins>
    </w:p>
    <w:p w14:paraId="4E090A2B" w14:textId="58855013" w:rsidR="006835EF" w:rsidRPr="006835EF" w:rsidRDefault="006835EF" w:rsidP="006835EF">
      <w:pPr>
        <w:pStyle w:val="ListParagraph"/>
        <w:numPr>
          <w:ilvl w:val="2"/>
          <w:numId w:val="4"/>
        </w:numPr>
        <w:suppressAutoHyphens w:val="0"/>
        <w:rPr>
          <w:ins w:id="36" w:author="Peter Shames" w:date="2019-04-08T10:21:00Z"/>
          <w:rFonts w:ascii="Calibri" w:hAnsi="Calibri" w:cs="Calibri"/>
          <w:color w:val="000000"/>
          <w:sz w:val="22"/>
          <w:szCs w:val="22"/>
          <w:lang w:eastAsia="en-US"/>
        </w:rPr>
        <w:pPrChange w:id="37" w:author="Peter Shames" w:date="2019-04-08T10:24:00Z">
          <w:pPr>
            <w:pStyle w:val="ListParagraph"/>
            <w:numPr>
              <w:numId w:val="4"/>
            </w:numPr>
            <w:tabs>
              <w:tab w:val="num" w:pos="360"/>
            </w:tabs>
            <w:suppressAutoHyphens w:val="0"/>
            <w:ind w:left="360" w:hanging="360"/>
          </w:pPr>
        </w:pPrChange>
      </w:pPr>
      <w:ins w:id="38" w:author="Peter Shames" w:date="2019-04-08T10:21:00Z">
        <w:r w:rsidRPr="006835EF">
          <w:rPr>
            <w:rFonts w:ascii="Calibri" w:hAnsi="Calibri" w:cs="Calibri"/>
            <w:color w:val="000000"/>
            <w:sz w:val="22"/>
            <w:szCs w:val="22"/>
            <w:lang w:eastAsia="en-US"/>
          </w:rPr>
          <w:t>Light travel time</w:t>
        </w:r>
      </w:ins>
    </w:p>
    <w:p w14:paraId="4BD7E179" w14:textId="42409851" w:rsidR="006835EF" w:rsidRPr="006835EF" w:rsidRDefault="006835EF" w:rsidP="006835EF">
      <w:pPr>
        <w:pStyle w:val="ListParagraph"/>
        <w:numPr>
          <w:ilvl w:val="2"/>
          <w:numId w:val="4"/>
        </w:numPr>
        <w:suppressAutoHyphens w:val="0"/>
        <w:rPr>
          <w:ins w:id="39" w:author="Peter Shames" w:date="2019-04-08T10:21:00Z"/>
          <w:rFonts w:ascii="Calibri" w:hAnsi="Calibri" w:cs="Calibri"/>
          <w:color w:val="000000"/>
          <w:sz w:val="22"/>
          <w:szCs w:val="22"/>
          <w:lang w:eastAsia="en-US"/>
        </w:rPr>
        <w:pPrChange w:id="40" w:author="Peter Shames" w:date="2019-04-08T10:24:00Z">
          <w:pPr>
            <w:pStyle w:val="ListParagraph"/>
            <w:numPr>
              <w:numId w:val="4"/>
            </w:numPr>
            <w:tabs>
              <w:tab w:val="num" w:pos="360"/>
            </w:tabs>
            <w:suppressAutoHyphens w:val="0"/>
            <w:ind w:left="360" w:hanging="360"/>
          </w:pPr>
        </w:pPrChange>
      </w:pPr>
      <w:ins w:id="41" w:author="Peter Shames" w:date="2019-04-08T10:21:00Z">
        <w:r w:rsidRPr="006835EF">
          <w:rPr>
            <w:rFonts w:ascii="Calibri" w:hAnsi="Calibri" w:cs="Calibri"/>
            <w:color w:val="000000"/>
            <w:sz w:val="22"/>
            <w:szCs w:val="22"/>
            <w:lang w:eastAsia="en-US"/>
          </w:rPr>
          <w:t>Shapiro effect</w:t>
        </w:r>
      </w:ins>
    </w:p>
    <w:p w14:paraId="33F1AE3B" w14:textId="2BBC958E" w:rsidR="006835EF" w:rsidRPr="006835EF" w:rsidRDefault="006835EF" w:rsidP="006835EF">
      <w:pPr>
        <w:pStyle w:val="ListParagraph"/>
        <w:numPr>
          <w:ilvl w:val="2"/>
          <w:numId w:val="4"/>
        </w:numPr>
        <w:suppressAutoHyphens w:val="0"/>
        <w:spacing w:after="160"/>
        <w:rPr>
          <w:ins w:id="42" w:author="Peter Shames" w:date="2019-04-08T10:21:00Z"/>
          <w:rFonts w:ascii="Calibri" w:hAnsi="Calibri" w:cs="Calibri"/>
          <w:color w:val="000000"/>
          <w:sz w:val="22"/>
          <w:szCs w:val="22"/>
          <w:lang w:eastAsia="en-US"/>
        </w:rPr>
        <w:pPrChange w:id="43" w:author="Peter Shames" w:date="2019-04-08T10:24:00Z">
          <w:pPr>
            <w:pStyle w:val="ListParagraph"/>
            <w:numPr>
              <w:numId w:val="4"/>
            </w:numPr>
            <w:tabs>
              <w:tab w:val="num" w:pos="360"/>
            </w:tabs>
            <w:suppressAutoHyphens w:val="0"/>
            <w:spacing w:after="160"/>
            <w:ind w:left="360" w:hanging="360"/>
          </w:pPr>
        </w:pPrChange>
      </w:pPr>
      <w:ins w:id="44" w:author="Peter Shames" w:date="2019-04-08T10:21:00Z">
        <w:r w:rsidRPr="006835EF">
          <w:rPr>
            <w:rFonts w:ascii="Calibri" w:hAnsi="Calibri" w:cs="Calibri"/>
            <w:color w:val="000000"/>
            <w:sz w:val="22"/>
            <w:szCs w:val="22"/>
            <w:lang w:eastAsia="en-US"/>
          </w:rPr>
          <w:t>Time dilation due to gravitational potential</w:t>
        </w:r>
      </w:ins>
    </w:p>
    <w:p w14:paraId="478F4B60" w14:textId="40365F6B" w:rsidR="006835EF" w:rsidRPr="006835EF" w:rsidRDefault="006835EF" w:rsidP="006835EF">
      <w:pPr>
        <w:pStyle w:val="ListParagraph"/>
        <w:numPr>
          <w:ilvl w:val="1"/>
          <w:numId w:val="4"/>
        </w:numPr>
        <w:suppressAutoHyphens w:val="0"/>
        <w:spacing w:after="160"/>
        <w:rPr>
          <w:rFonts w:ascii="Calibri" w:hAnsi="Calibri" w:cs="Calibri"/>
          <w:color w:val="000000"/>
          <w:sz w:val="22"/>
          <w:szCs w:val="22"/>
          <w:lang w:eastAsia="en-US"/>
          <w:rPrChange w:id="45" w:author="Peter Shames" w:date="2019-04-08T10:23:00Z">
            <w:rPr/>
          </w:rPrChange>
        </w:rPr>
        <w:pPrChange w:id="46" w:author="Peter Shames" w:date="2019-04-08T10:23:00Z">
          <w:pPr>
            <w:pStyle w:val="Header"/>
            <w:numPr>
              <w:numId w:val="4"/>
            </w:numPr>
            <w:tabs>
              <w:tab w:val="clear" w:pos="4320"/>
              <w:tab w:val="clear" w:pos="8640"/>
              <w:tab w:val="num" w:pos="360"/>
            </w:tabs>
            <w:ind w:left="360" w:hanging="360"/>
            <w:jc w:val="both"/>
          </w:pPr>
        </w:pPrChange>
      </w:pPr>
      <w:ins w:id="47" w:author="Peter Shames" w:date="2019-04-08T10:21:00Z">
        <w:r w:rsidRPr="006835EF">
          <w:rPr>
            <w:rFonts w:ascii="Calibri" w:hAnsi="Calibri" w:cs="Calibri"/>
            <w:color w:val="000000"/>
            <w:sz w:val="22"/>
            <w:szCs w:val="22"/>
            <w:lang w:eastAsia="en-US"/>
          </w:rPr>
          <w:t>TS assumes that there is a potential for disruption that must be managed in flight, and that a representation of operational state should be available when applying time synchronization in a vehicle.</w:t>
        </w:r>
      </w:ins>
    </w:p>
    <w:p w14:paraId="55D24591" w14:textId="58CDBCEA" w:rsidR="001A43CC" w:rsidRPr="004E0789" w:rsidRDefault="000C4C5E" w:rsidP="001A43CC">
      <w:pPr>
        <w:pStyle w:val="Header"/>
        <w:numPr>
          <w:ilvl w:val="0"/>
          <w:numId w:val="4"/>
        </w:numPr>
        <w:tabs>
          <w:tab w:val="clear" w:pos="4320"/>
          <w:tab w:val="clear" w:pos="8640"/>
        </w:tabs>
        <w:jc w:val="both"/>
        <w:rPr>
          <w:color w:val="000000"/>
          <w:szCs w:val="24"/>
        </w:rPr>
      </w:pPr>
      <w:r>
        <w:rPr>
          <w:color w:val="000000"/>
          <w:szCs w:val="24"/>
        </w:rPr>
        <w:t xml:space="preserve">Produce a Magenta Book that </w:t>
      </w:r>
      <w:r w:rsidR="00587878">
        <w:rPr>
          <w:color w:val="000000"/>
          <w:szCs w:val="24"/>
        </w:rPr>
        <w:t>defines</w:t>
      </w:r>
      <w:r>
        <w:rPr>
          <w:color w:val="000000"/>
          <w:szCs w:val="24"/>
        </w:rPr>
        <w:t xml:space="preserve"> </w:t>
      </w:r>
      <w:r w:rsidR="00587878">
        <w:rPr>
          <w:color w:val="000000"/>
          <w:szCs w:val="24"/>
        </w:rPr>
        <w:t xml:space="preserve">recommended </w:t>
      </w:r>
      <w:r>
        <w:rPr>
          <w:color w:val="000000"/>
          <w:szCs w:val="24"/>
        </w:rPr>
        <w:t>procedures for using these normative approaches</w:t>
      </w:r>
      <w:r w:rsidR="00587878">
        <w:rPr>
          <w:color w:val="000000"/>
          <w:szCs w:val="24"/>
        </w:rPr>
        <w:t>, in space and on the ground,</w:t>
      </w:r>
      <w:r>
        <w:rPr>
          <w:color w:val="000000"/>
          <w:szCs w:val="24"/>
        </w:rPr>
        <w:t xml:space="preserve"> to produce the desired outcomes</w:t>
      </w:r>
      <w:r w:rsidR="00587878">
        <w:rPr>
          <w:color w:val="000000"/>
          <w:szCs w:val="24"/>
        </w:rPr>
        <w:t xml:space="preserve"> for cross supported mission and multi-mission time management</w:t>
      </w:r>
      <w:r>
        <w:rPr>
          <w:color w:val="000000"/>
          <w:szCs w:val="24"/>
        </w:rPr>
        <w:t>.</w:t>
      </w:r>
    </w:p>
    <w:p w14:paraId="04A56A77" w14:textId="77777777" w:rsidR="001A43CC" w:rsidRDefault="001A43CC" w:rsidP="001A43CC"/>
    <w:p w14:paraId="081857E7" w14:textId="0FD862D0" w:rsidR="00A16F0E" w:rsidRDefault="00A16F0E" w:rsidP="009C0EFC">
      <w:pPr>
        <w:pStyle w:val="Heading3"/>
      </w:pPr>
      <w:r>
        <w:t>Survey of similar standards efforts undertaken in other bodies and elsewhere in CCSDS</w:t>
      </w:r>
    </w:p>
    <w:p w14:paraId="28F0EAE6" w14:textId="20080589" w:rsidR="00A16F0E" w:rsidRDefault="00A16F0E" w:rsidP="00A16F0E">
      <w:pPr>
        <w:pStyle w:val="Header"/>
        <w:tabs>
          <w:tab w:val="clear" w:pos="4320"/>
          <w:tab w:val="clear" w:pos="8640"/>
        </w:tabs>
        <w:jc w:val="both"/>
        <w:rPr>
          <w:rFonts w:ascii="Arial" w:hAnsi="Arial" w:cs="Arial"/>
          <w:b/>
          <w:i/>
          <w:color w:val="000000"/>
          <w:sz w:val="32"/>
        </w:rPr>
      </w:pPr>
    </w:p>
    <w:p w14:paraId="40A00EA4" w14:textId="62375F97" w:rsidR="00CB4AD3" w:rsidRDefault="007A058A" w:rsidP="005C5885">
      <w:r>
        <w:t>CCSDS has developed</w:t>
      </w:r>
      <w:r w:rsidR="001A43CC">
        <w:t xml:space="preserve"> </w:t>
      </w:r>
      <w:r>
        <w:t>standards for Time Code Formats (CCSDS 301.0-B-4), Pseudo-Noise (PN) Ranging Systems (CCSDS 414.1-B-2)</w:t>
      </w:r>
      <w:r w:rsidR="002753C1">
        <w:t>, GMSK+PN Ranging</w:t>
      </w:r>
      <w:r w:rsidR="001A43CC">
        <w:t>,</w:t>
      </w:r>
      <w:r w:rsidR="002753C1">
        <w:t xml:space="preserve"> and </w:t>
      </w:r>
      <w:ins w:id="48" w:author="Peter Shames" w:date="2019-04-02T08:14:00Z">
        <w:r w:rsidR="00390F4A">
          <w:rPr>
            <w:highlight w:val="yellow"/>
          </w:rPr>
          <w:t xml:space="preserve">is in the process of developing a standard for </w:t>
        </w:r>
        <w:r w:rsidR="00390F4A" w:rsidRPr="0045755F">
          <w:rPr>
            <w:highlight w:val="yellow"/>
          </w:rPr>
          <w:t>telemetry ranging (</w:t>
        </w:r>
        <w:r w:rsidR="00390F4A">
          <w:rPr>
            <w:highlight w:val="yellow"/>
          </w:rPr>
          <w:t xml:space="preserve">to be included </w:t>
        </w:r>
      </w:ins>
      <w:del w:id="49" w:author="Peter Shames" w:date="2019-04-02T08:14:00Z">
        <w:r w:rsidR="002753C1" w:rsidDel="00390F4A">
          <w:delText>telemetry ranging (</w:delText>
        </w:r>
      </w:del>
      <w:r w:rsidR="002753C1">
        <w:t>in CCSDS 401.0-B-</w:t>
      </w:r>
      <w:ins w:id="50" w:author="Peter Shames" w:date="2019-04-02T08:14:00Z">
        <w:r w:rsidR="00FD61D1">
          <w:t>30</w:t>
        </w:r>
      </w:ins>
      <w:del w:id="51" w:author="Peter Shames" w:date="2019-04-02T08:14:00Z">
        <w:r w:rsidR="002753C1" w:rsidDel="00FD61D1">
          <w:delText>28</w:delText>
        </w:r>
      </w:del>
      <w:r w:rsidR="002753C1">
        <w:t>)</w:t>
      </w:r>
      <w:r w:rsidR="002753E9">
        <w:t xml:space="preserve">, </w:t>
      </w:r>
      <w:r w:rsidR="00BF6CCE">
        <w:t xml:space="preserve">PN ranging using </w:t>
      </w:r>
      <w:r w:rsidR="002753E9">
        <w:t>CDMA from a Relay S</w:t>
      </w:r>
      <w:r w:rsidR="00CB4AD3">
        <w:t>a</w:t>
      </w:r>
      <w:r w:rsidR="002753E9">
        <w:t>tellite (CCSDS 415</w:t>
      </w:r>
      <w:r w:rsidR="00BF6CCE">
        <w:t>.1-B-1</w:t>
      </w:r>
      <w:r w:rsidR="002753E9">
        <w:t>)</w:t>
      </w:r>
      <w:r w:rsidR="00CB4AD3">
        <w:t xml:space="preserve">, </w:t>
      </w:r>
      <w:r w:rsidR="00BF6CCE">
        <w:t xml:space="preserve">Earth Receive Time (ERT) time stamps delivered by Space Link Extension (SLE) return frame </w:t>
      </w:r>
      <w:r w:rsidR="00BF6CCE">
        <w:lastRenderedPageBreak/>
        <w:t>services (CCSDS 911.1-B-4, CCSDS 911.2-B-3)</w:t>
      </w:r>
      <w:r w:rsidR="002753C1">
        <w:t xml:space="preserve">.  Each of these standards relates to the representation of </w:t>
      </w:r>
      <w:r w:rsidR="00BF6CCE">
        <w:t xml:space="preserve">or exchange of </w:t>
      </w:r>
      <w:r w:rsidR="002753C1">
        <w:t>time, or the measurement of elapsed time useful in determining the range between a reference point on the ground and a reference point on a spacecraft.</w:t>
      </w:r>
    </w:p>
    <w:p w14:paraId="2A6B86EE" w14:textId="28724266" w:rsidR="002753C1" w:rsidRDefault="002753C1" w:rsidP="005C5885"/>
    <w:p w14:paraId="0B9B8C2A" w14:textId="4D197A70" w:rsidR="002753C1" w:rsidRDefault="002753C1" w:rsidP="005C5885">
      <w:r>
        <w:t>A series of IETF RFCs (RFCs 778, 781, 956, 958, 1059, 1305, 5905, 7822) describes the Network Time Protocol (NTP) and its extensions</w:t>
      </w:r>
      <w:r w:rsidR="00F4000E">
        <w:t>, for time synchronization over the Internet</w:t>
      </w:r>
      <w:r>
        <w:t>.  NTP is one of the oldest Internet protocols in current use.</w:t>
      </w:r>
      <w:r w:rsidR="00BF6CCE">
        <w:t xml:space="preserve">  There is not yet a corresponding set of time synchronization standards for the Delay Tolerant Network (DTN) suite.</w:t>
      </w:r>
    </w:p>
    <w:p w14:paraId="3AF11C5B" w14:textId="615D0099" w:rsidR="002753C1" w:rsidRDefault="002753C1" w:rsidP="005C5885"/>
    <w:p w14:paraId="47ECEA90" w14:textId="4B6C9AB3" w:rsidR="00CB4AD3" w:rsidRDefault="00BF6CCE" w:rsidP="005C5885">
      <w:r>
        <w:t xml:space="preserve">There are time and position services from </w:t>
      </w:r>
      <w:r w:rsidR="00CB4AD3">
        <w:t>GPS/GNSS</w:t>
      </w:r>
      <w:r>
        <w:t xml:space="preserve"> that are in wide use for near Earth and that have a usable service volume that may extend to cis-Lunar distances. There is </w:t>
      </w:r>
      <w:proofErr w:type="gramStart"/>
      <w:r>
        <w:t>an</w:t>
      </w:r>
      <w:proofErr w:type="gramEnd"/>
      <w:r w:rsidR="00CB4AD3">
        <w:t xml:space="preserve"> </w:t>
      </w:r>
      <w:r w:rsidRPr="00BF6CCE">
        <w:t>European Cooperation for Space Standardization</w:t>
      </w:r>
      <w:r>
        <w:t xml:space="preserve"> (</w:t>
      </w:r>
      <w:r w:rsidR="00CB4AD3">
        <w:t>ECSS</w:t>
      </w:r>
      <w:r>
        <w:t>)</w:t>
      </w:r>
      <w:r w:rsidR="00CB4AD3">
        <w:t xml:space="preserve"> clock correlation</w:t>
      </w:r>
      <w:r>
        <w:t xml:space="preserve"> standard that is used in Europe</w:t>
      </w:r>
      <w:r w:rsidR="00CB4AD3">
        <w:t xml:space="preserve">, </w:t>
      </w:r>
      <w:r>
        <w:t xml:space="preserve">and there are </w:t>
      </w:r>
      <w:r w:rsidR="00CB4AD3">
        <w:t xml:space="preserve">other </w:t>
      </w:r>
      <w:r>
        <w:t xml:space="preserve">agency and </w:t>
      </w:r>
      <w:r w:rsidR="00CB4AD3">
        <w:t xml:space="preserve">mission clock </w:t>
      </w:r>
      <w:proofErr w:type="spellStart"/>
      <w:r w:rsidR="00CB4AD3">
        <w:t>correrlation</w:t>
      </w:r>
      <w:proofErr w:type="spellEnd"/>
      <w:r w:rsidR="00CB4AD3">
        <w:t xml:space="preserve"> approaches</w:t>
      </w:r>
      <w:r>
        <w:t>, some of which are well documented</w:t>
      </w:r>
      <w:r w:rsidR="00CB4AD3">
        <w:t>.</w:t>
      </w:r>
    </w:p>
    <w:p w14:paraId="5C9F15E6" w14:textId="77777777" w:rsidR="00CB4AD3" w:rsidRDefault="00CB4AD3" w:rsidP="005C5885"/>
    <w:p w14:paraId="4D040E22" w14:textId="37507396" w:rsidR="002753C1" w:rsidRDefault="007F54DD" w:rsidP="005C5885">
      <w:ins w:id="52" w:author="Peter Shames" w:date="2019-04-02T07:34:00Z">
        <w:r>
          <w:t xml:space="preserve">This is not intended to be a comprehensive list, but </w:t>
        </w:r>
      </w:ins>
      <w:r w:rsidR="002753C1">
        <w:t xml:space="preserve">NIST maintains an atomic clock standard, </w:t>
      </w:r>
      <w:r w:rsidR="00F4000E">
        <w:t xml:space="preserve">and has established standard definitions for much of the terminology involved.  </w:t>
      </w:r>
      <w:r w:rsidR="00FD3A77">
        <w:t>BIPM</w:t>
      </w:r>
      <w:r w:rsidR="00F4000E">
        <w:t xml:space="preserve"> also main</w:t>
      </w:r>
      <w:r w:rsidR="001A43CC">
        <w:t xml:space="preserve">tains an atomic clock standard </w:t>
      </w:r>
      <w:r w:rsidR="00F4000E">
        <w:t>and uses the same standard definitions.</w:t>
      </w:r>
      <w:r w:rsidR="00BF6CCE">
        <w:t xml:space="preserve">   There are a few terrestrial deployments of synchronized clocks that may be used for timekeeping on Earth, but, aside from GNSS systems, no such “fabric” </w:t>
      </w:r>
      <w:ins w:id="53" w:author="Peter Shames" w:date="2019-04-02T07:27:00Z">
        <w:r w:rsidR="00342FD7">
          <w:t xml:space="preserve">is </w:t>
        </w:r>
      </w:ins>
      <w:r w:rsidR="00BF6CCE">
        <w:t>deployed in space.</w:t>
      </w:r>
    </w:p>
    <w:p w14:paraId="3678EA6F" w14:textId="77777777" w:rsidR="007A058A" w:rsidRDefault="007A058A" w:rsidP="007A058A"/>
    <w:p w14:paraId="4A0C45B4" w14:textId="1E270333" w:rsidR="00F4000E" w:rsidRDefault="00F4000E" w:rsidP="007A058A">
      <w:r>
        <w:t xml:space="preserve">These various </w:t>
      </w:r>
      <w:r w:rsidR="007A058A">
        <w:t>standard</w:t>
      </w:r>
      <w:r>
        <w:t xml:space="preserve">s and standard definitions will be utilized </w:t>
      </w:r>
      <w:r w:rsidR="00796D03">
        <w:t xml:space="preserve">where they are suitable </w:t>
      </w:r>
      <w:r>
        <w:t xml:space="preserve">in formulating a time transfer </w:t>
      </w:r>
      <w:r w:rsidR="00BF6CCE">
        <w:t xml:space="preserve">and </w:t>
      </w:r>
      <w:r w:rsidR="00776B92">
        <w:t>time correlation</w:t>
      </w:r>
      <w:r w:rsidR="00BF6CCE" w:rsidRPr="00BF6CCE">
        <w:t xml:space="preserve"> </w:t>
      </w:r>
      <w:r w:rsidR="00BF6CCE">
        <w:t>protocol,</w:t>
      </w:r>
      <w:r w:rsidR="00776B92">
        <w:t xml:space="preserve"> and time synchronization</w:t>
      </w:r>
      <w:r w:rsidR="00796D03">
        <w:t xml:space="preserve"> standards</w:t>
      </w:r>
      <w:r>
        <w:t>.</w:t>
      </w:r>
      <w:r w:rsidR="00CB4AD3">
        <w:t xml:space="preserve">  </w:t>
      </w:r>
      <w:ins w:id="54" w:author="Peter Shames" w:date="2019-04-02T07:37:00Z">
        <w:r w:rsidR="007F54DD">
          <w:t xml:space="preserve">In formulating this </w:t>
        </w:r>
        <w:proofErr w:type="gramStart"/>
        <w:r w:rsidR="007F54DD">
          <w:t>approach</w:t>
        </w:r>
        <w:proofErr w:type="gramEnd"/>
        <w:r w:rsidR="007F54DD">
          <w:t xml:space="preserve"> we will study and utilize, as possible, standards </w:t>
        </w:r>
      </w:ins>
      <w:ins w:id="55" w:author="Peter Shames" w:date="2019-04-02T07:38:00Z">
        <w:r w:rsidR="007F54DD">
          <w:t xml:space="preserve">efforts and related reports from other international and national </w:t>
        </w:r>
      </w:ins>
      <w:ins w:id="56" w:author="Peter Shames" w:date="2019-04-02T07:40:00Z">
        <w:r w:rsidR="007F54DD">
          <w:t>organizations.</w:t>
        </w:r>
      </w:ins>
    </w:p>
    <w:p w14:paraId="6AF3E386" w14:textId="0AECA329" w:rsidR="005C5885" w:rsidRDefault="005C5885" w:rsidP="005C5885"/>
    <w:p w14:paraId="01582CA1" w14:textId="77777777" w:rsidR="005C5885" w:rsidRDefault="005C5885" w:rsidP="009C0EFC">
      <w:pPr>
        <w:pStyle w:val="Heading3"/>
      </w:pPr>
    </w:p>
    <w:p w14:paraId="3D7032F3" w14:textId="208AAA11" w:rsidR="00A16F0E" w:rsidRDefault="00A16F0E" w:rsidP="009C0EFC">
      <w:pPr>
        <w:pStyle w:val="Heading3"/>
      </w:pPr>
      <w:r>
        <w:t>Patent licensing applicability for future standards</w:t>
      </w:r>
    </w:p>
    <w:p w14:paraId="02AAFF08" w14:textId="77777777" w:rsidR="00580517" w:rsidRPr="00580517" w:rsidRDefault="00580517" w:rsidP="00580517"/>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8604"/>
      </w:tblGrid>
      <w:tr w:rsidR="00A16F0E" w:rsidRPr="00A16F0E" w14:paraId="2EB11CC7" w14:textId="77777777" w:rsidTr="00A16F0E">
        <w:trPr>
          <w:tblCellSpacing w:w="0" w:type="dxa"/>
        </w:trPr>
        <w:tc>
          <w:tcPr>
            <w:tcW w:w="0" w:type="auto"/>
            <w:hideMark/>
          </w:tcPr>
          <w:p w14:paraId="145F735D" w14:textId="77777777" w:rsidR="00A16F0E" w:rsidRPr="00A16F0E" w:rsidRDefault="00A16F0E" w:rsidP="00A16F0E">
            <w:pPr>
              <w:suppressAutoHyphens w:val="0"/>
              <w:rPr>
                <w:sz w:val="20"/>
                <w:szCs w:val="24"/>
                <w:lang w:eastAsia="en-US"/>
              </w:rPr>
            </w:pPr>
          </w:p>
        </w:tc>
        <w:tc>
          <w:tcPr>
            <w:tcW w:w="0" w:type="auto"/>
            <w:hideMark/>
          </w:tcPr>
          <w:p w14:paraId="2CD97D85" w14:textId="4B839882" w:rsidR="00A51CC6" w:rsidRPr="00A16F0E" w:rsidRDefault="00A16F0E" w:rsidP="00A16F0E">
            <w:pPr>
              <w:suppressAutoHyphens w:val="0"/>
              <w:rPr>
                <w:szCs w:val="24"/>
                <w:lang w:eastAsia="en-US"/>
              </w:rPr>
            </w:pPr>
            <w:r w:rsidRPr="00A16F0E">
              <w:rPr>
                <w:szCs w:val="24"/>
                <w:lang w:eastAsia="en-US"/>
              </w:rPr>
              <w:t>The current WG participants know of no limitations at this stage on usage of the planned technologies as far as patent restrictions or licensing requirements are concerned. </w:t>
            </w:r>
            <w:r w:rsidR="00A51CC6">
              <w:rPr>
                <w:szCs w:val="24"/>
                <w:lang w:eastAsia="en-US"/>
              </w:rPr>
              <w:t>Certain GPS localization technologies may be patented and require a license.</w:t>
            </w:r>
          </w:p>
        </w:tc>
      </w:tr>
    </w:tbl>
    <w:p w14:paraId="5BA9C061" w14:textId="77777777" w:rsidR="00A16F0E" w:rsidRDefault="00A16F0E" w:rsidP="00A16F0E">
      <w:pPr>
        <w:pStyle w:val="Header"/>
        <w:tabs>
          <w:tab w:val="clear" w:pos="4320"/>
          <w:tab w:val="clear" w:pos="8640"/>
        </w:tabs>
        <w:jc w:val="both"/>
        <w:rPr>
          <w:rFonts w:ascii="Arial" w:hAnsi="Arial" w:cs="Arial"/>
          <w:b/>
          <w:i/>
          <w:color w:val="000000"/>
          <w:sz w:val="32"/>
        </w:rPr>
      </w:pPr>
    </w:p>
    <w:p w14:paraId="1A462B06" w14:textId="04DFF4AD" w:rsidR="00A16F0E" w:rsidRDefault="00A16F0E" w:rsidP="009C0EFC">
      <w:pPr>
        <w:pStyle w:val="Heading3"/>
      </w:pPr>
      <w:r>
        <w:t>Technical risk mitigation strategy</w:t>
      </w:r>
    </w:p>
    <w:p w14:paraId="1EBA47D9" w14:textId="77777777" w:rsidR="00580517" w:rsidRPr="00580517" w:rsidRDefault="00580517" w:rsidP="00580517"/>
    <w:p w14:paraId="10ED3A3B" w14:textId="70816925" w:rsidR="00A16F0E" w:rsidRDefault="009C0EFC" w:rsidP="009C0EFC">
      <w:r>
        <w:t>No technical risks have been identified by the BOF at this stage.</w:t>
      </w:r>
    </w:p>
    <w:p w14:paraId="2FAB9B24" w14:textId="77777777" w:rsidR="00E60CA3" w:rsidRDefault="00E60CA3" w:rsidP="009C0EFC"/>
    <w:p w14:paraId="26619F83" w14:textId="413CD29C" w:rsidR="00E60CA3" w:rsidRDefault="00796D03" w:rsidP="00E60CA3">
      <w:r>
        <w:t>There are several systems that already support parts of the desired features in specific environments.  The Space Network (</w:t>
      </w:r>
      <w:r w:rsidR="00E60CA3">
        <w:t>SN</w:t>
      </w:r>
      <w:r>
        <w:t xml:space="preserve">) </w:t>
      </w:r>
      <w:r w:rsidR="00E60CA3">
        <w:t xml:space="preserve">has </w:t>
      </w:r>
      <w:r>
        <w:t>deployed</w:t>
      </w:r>
      <w:r w:rsidR="00E60CA3">
        <w:t xml:space="preserve"> transponders that successfully use PN ranging since 1985.  GPS and other GNSS systems, for Earth surface and near Earth uses</w:t>
      </w:r>
      <w:r>
        <w:t>,</w:t>
      </w:r>
      <w:r w:rsidR="00E60CA3">
        <w:t xml:space="preserve"> provid</w:t>
      </w:r>
      <w:r>
        <w:t>e</w:t>
      </w:r>
      <w:r w:rsidR="00E60CA3">
        <w:t xml:space="preserve"> highly accurate time and position information that is globally used.  </w:t>
      </w:r>
    </w:p>
    <w:p w14:paraId="1A779EB3" w14:textId="77777777" w:rsidR="00E60CA3" w:rsidRDefault="00E60CA3" w:rsidP="00E60CA3"/>
    <w:p w14:paraId="2525C9D7" w14:textId="1FF59D66" w:rsidR="00E60CA3" w:rsidRDefault="00FD61D1" w:rsidP="00E60CA3">
      <w:ins w:id="57" w:author="Peter Shames" w:date="2019-04-02T08:20:00Z">
        <w:r>
          <w:t xml:space="preserve">The following are two </w:t>
        </w:r>
      </w:ins>
      <w:ins w:id="58" w:author="Peter Shames" w:date="2019-04-02T08:19:00Z">
        <w:r>
          <w:t>exam</w:t>
        </w:r>
      </w:ins>
      <w:ins w:id="59" w:author="Peter Shames" w:date="2019-04-02T08:20:00Z">
        <w:r>
          <w:t xml:space="preserve">ples of recent activities that provide some technical risk mitigation.  </w:t>
        </w:r>
      </w:ins>
      <w:r w:rsidR="00E60CA3">
        <w:t xml:space="preserve">JPL has been testing telemetry ranging and PN ranging and the next generation </w:t>
      </w:r>
      <w:ins w:id="60" w:author="Peter Shames" w:date="2019-04-02T07:44:00Z">
        <w:r w:rsidR="00EE1534">
          <w:t>t</w:t>
        </w:r>
      </w:ins>
      <w:del w:id="61" w:author="Peter Shames" w:date="2019-04-02T07:44:00Z">
        <w:r w:rsidR="00E60CA3" w:rsidDel="00EE1534">
          <w:delText>T</w:delText>
        </w:r>
      </w:del>
      <w:r w:rsidR="00E60CA3">
        <w:t xml:space="preserve">ransponder has accepted the requirement to time tag their </w:t>
      </w:r>
      <w:ins w:id="62" w:author="Peter Shames" w:date="2019-04-02T07:44:00Z">
        <w:r w:rsidR="00EE1534">
          <w:t>c</w:t>
        </w:r>
      </w:ins>
      <w:del w:id="63" w:author="Peter Shames" w:date="2019-04-02T07:44:00Z">
        <w:r w:rsidR="00E60CA3" w:rsidDel="00EE1534">
          <w:delText>C</w:delText>
        </w:r>
      </w:del>
      <w:r w:rsidR="00E60CA3">
        <w:t xml:space="preserve">lock in association with a specified bit in the PN.   </w:t>
      </w:r>
      <w:proofErr w:type="spellStart"/>
      <w:r w:rsidR="00E60CA3">
        <w:t>Bepi</w:t>
      </w:r>
      <w:proofErr w:type="spellEnd"/>
      <w:r w:rsidR="00E60CA3">
        <w:t>-Columbo is currently building a transponder that performs regenerated ranging using the PN but they have no requirement to use the PN correlation to time tag the PN with the transponder clock.</w:t>
      </w:r>
    </w:p>
    <w:p w14:paraId="008AE746" w14:textId="75238B54" w:rsidR="00E60CA3" w:rsidRDefault="00E60CA3" w:rsidP="00E60CA3"/>
    <w:p w14:paraId="6FA5053B" w14:textId="71F48F7F" w:rsidR="00E60CA3" w:rsidRDefault="00796D03" w:rsidP="00E60CA3">
      <w:r>
        <w:t>The WG will r</w:t>
      </w:r>
      <w:r w:rsidR="00776B92">
        <w:t>eview and evaluate existing approaches to determine where, and if, they are applicable in the space operations domain</w:t>
      </w:r>
      <w:r>
        <w:t>.</w:t>
      </w:r>
    </w:p>
    <w:p w14:paraId="749FD7C5" w14:textId="4319BAFD" w:rsidR="000C4C5E" w:rsidRDefault="000C4C5E" w:rsidP="00E60CA3"/>
    <w:p w14:paraId="4D2762DC" w14:textId="725936D8" w:rsidR="000C4C5E" w:rsidRDefault="00796D03" w:rsidP="00E60CA3">
      <w:r>
        <w:t>The WG will d</w:t>
      </w:r>
      <w:r w:rsidR="000C4C5E">
        <w:t>efine a consistent set of terms that align with best current practices, see annex</w:t>
      </w:r>
      <w:r>
        <w:t xml:space="preserve"> for definitions of the terms used in this Charter</w:t>
      </w:r>
      <w:r w:rsidR="000C4C5E">
        <w:t>.</w:t>
      </w:r>
    </w:p>
    <w:p w14:paraId="0F28A3EF" w14:textId="77777777" w:rsidR="00E60CA3" w:rsidRDefault="00E60CA3" w:rsidP="009C0EFC"/>
    <w:p w14:paraId="77DFB3FC" w14:textId="77777777" w:rsidR="009C0EFC" w:rsidRDefault="009C0EFC" w:rsidP="009C0EFC">
      <w:pPr>
        <w:pStyle w:val="Heading3"/>
      </w:pPr>
    </w:p>
    <w:p w14:paraId="5C08C07C" w14:textId="78C2BDB1" w:rsidR="00A16F0E" w:rsidRDefault="00A16F0E" w:rsidP="009C0EFC">
      <w:pPr>
        <w:pStyle w:val="Heading3"/>
      </w:pPr>
      <w:r>
        <w:t>Management risk mitigation strategy</w:t>
      </w:r>
    </w:p>
    <w:p w14:paraId="61F4363F" w14:textId="77777777" w:rsidR="00580517" w:rsidRPr="00580517" w:rsidRDefault="00580517" w:rsidP="00580517"/>
    <w:p w14:paraId="706D7E0D" w14:textId="015B0724" w:rsidR="00796D03" w:rsidRDefault="009C0EFC" w:rsidP="009C0EFC">
      <w:pPr>
        <w:rPr>
          <w:ins w:id="64" w:author="Peter Shames" w:date="2019-04-02T08:17:00Z"/>
        </w:rPr>
      </w:pPr>
      <w:r>
        <w:t xml:space="preserve">Schedule relies upon the support of multiple CCSDS Agencies and on the allocation of adequate Agency resources to the WG. </w:t>
      </w:r>
    </w:p>
    <w:p w14:paraId="1C2D970B" w14:textId="77777777" w:rsidR="00FD61D1" w:rsidRDefault="00FD61D1" w:rsidP="009C0EFC"/>
    <w:p w14:paraId="2F809753" w14:textId="5F61153F" w:rsidR="00776B92" w:rsidRDefault="009C0EFC" w:rsidP="009C0EFC">
      <w:r>
        <w:t xml:space="preserve">This work involves coordination between </w:t>
      </w:r>
      <w:r w:rsidR="00796D03">
        <w:t>the Systems Engineering Area (SEA) and the Space Link Services (</w:t>
      </w:r>
      <w:r>
        <w:t>SLS</w:t>
      </w:r>
      <w:r w:rsidR="00796D03">
        <w:t>) and Space Internetworking Services (SIS)</w:t>
      </w:r>
      <w:r>
        <w:t xml:space="preserve"> area</w:t>
      </w:r>
      <w:r w:rsidR="00796D03">
        <w:t xml:space="preserve">s which develop specific link and internetworking </w:t>
      </w:r>
      <w:proofErr w:type="spellStart"/>
      <w:r w:rsidR="00796D03">
        <w:t>protcols</w:t>
      </w:r>
      <w:proofErr w:type="spellEnd"/>
      <w:r w:rsidR="00796D03">
        <w:t xml:space="preserve"> used in time exchange</w:t>
      </w:r>
      <w:r>
        <w:t xml:space="preserve">. </w:t>
      </w:r>
      <w:r w:rsidR="00796D03">
        <w:t xml:space="preserve"> This will be particularly important for IP and DTN “wide </w:t>
      </w:r>
      <w:proofErr w:type="gramStart"/>
      <w:r w:rsidR="00796D03">
        <w:t>area”  deployment</w:t>
      </w:r>
      <w:proofErr w:type="gramEnd"/>
      <w:r w:rsidR="00796D03">
        <w:t xml:space="preserve"> in the Solar System Internet.</w:t>
      </w:r>
      <w:r>
        <w:t xml:space="preserve"> Coordination will also be required between this WG and the </w:t>
      </w:r>
      <w:r w:rsidR="00796D03">
        <w:t>Mission Operations and Information Management (</w:t>
      </w:r>
      <w:r>
        <w:t>MOIMS</w:t>
      </w:r>
      <w:r w:rsidR="00796D03">
        <w:t>)</w:t>
      </w:r>
      <w:r>
        <w:t xml:space="preserve"> SM&amp;C </w:t>
      </w:r>
      <w:r w:rsidR="00E60CA3">
        <w:t xml:space="preserve">&amp; </w:t>
      </w:r>
      <w:proofErr w:type="spellStart"/>
      <w:r w:rsidR="00E60CA3">
        <w:t>Nav</w:t>
      </w:r>
      <w:proofErr w:type="spellEnd"/>
      <w:r w:rsidR="00E60CA3">
        <w:t xml:space="preserve"> </w:t>
      </w:r>
      <w:r>
        <w:t>WG</w:t>
      </w:r>
      <w:r w:rsidR="00796D03">
        <w:t>s</w:t>
      </w:r>
      <w:r>
        <w:t xml:space="preserve"> </w:t>
      </w:r>
      <w:r w:rsidR="00E60CA3">
        <w:t>for requirements and as stakeholders</w:t>
      </w:r>
      <w:r w:rsidR="00796D03">
        <w:t xml:space="preserve"> </w:t>
      </w:r>
      <w:r>
        <w:t>when they work on MO Time Services</w:t>
      </w:r>
      <w:r w:rsidR="00E60CA3">
        <w:t xml:space="preserve"> and </w:t>
      </w:r>
      <w:proofErr w:type="spellStart"/>
      <w:r w:rsidR="00E60CA3">
        <w:t>Nav</w:t>
      </w:r>
      <w:proofErr w:type="spellEnd"/>
      <w:r w:rsidR="00E60CA3">
        <w:t xml:space="preserve"> data exchange standards</w:t>
      </w:r>
      <w:r>
        <w:t xml:space="preserve">.  </w:t>
      </w:r>
      <w:r w:rsidR="00A960ED">
        <w:t xml:space="preserve">Coordination will also be required between this WG and the </w:t>
      </w:r>
      <w:r w:rsidR="00796D03">
        <w:t>Spacecraft Onboard Information Services (</w:t>
      </w:r>
      <w:r w:rsidR="00A960ED">
        <w:t>SOIS</w:t>
      </w:r>
      <w:r w:rsidR="00796D03">
        <w:t>)</w:t>
      </w:r>
      <w:r w:rsidR="00A960ED">
        <w:t xml:space="preserve"> App WG when they work on electronic data sheets for onboard clocks to provide time access services for MO Time Services and for other applications. </w:t>
      </w:r>
      <w:ins w:id="65" w:author="Peter Shames" w:date="2019-04-02T07:47:00Z">
        <w:r w:rsidR="00EE1534">
          <w:t xml:space="preserve">  Security topics, if there are any, will be </w:t>
        </w:r>
      </w:ins>
      <w:ins w:id="66" w:author="Peter Shames" w:date="2019-04-05T16:58:00Z">
        <w:r w:rsidR="00D2527D">
          <w:t>reviewed</w:t>
        </w:r>
      </w:ins>
      <w:ins w:id="67" w:author="Peter Shames" w:date="2019-04-02T07:47:00Z">
        <w:r w:rsidR="00EE1534">
          <w:t xml:space="preserve"> with the SEA Sec WG when a</w:t>
        </w:r>
      </w:ins>
      <w:ins w:id="68" w:author="Peter Shames" w:date="2019-04-02T07:48:00Z">
        <w:r w:rsidR="00EE1534">
          <w:t>nd</w:t>
        </w:r>
      </w:ins>
      <w:ins w:id="69" w:author="Peter Shames" w:date="2019-04-02T07:47:00Z">
        <w:r w:rsidR="00EE1534">
          <w:t xml:space="preserve"> as required.</w:t>
        </w:r>
      </w:ins>
    </w:p>
    <w:p w14:paraId="16682FF1" w14:textId="77777777" w:rsidR="00776B92" w:rsidRDefault="00776B92" w:rsidP="009C0EFC"/>
    <w:p w14:paraId="56CD2B4A" w14:textId="13469248" w:rsidR="009C0EFC" w:rsidRDefault="00580517" w:rsidP="009C0EFC">
      <w:r>
        <w:t xml:space="preserve">A </w:t>
      </w:r>
      <w:r w:rsidR="009C0EFC">
        <w:t xml:space="preserve">risk management approach </w:t>
      </w:r>
      <w:r>
        <w:t xml:space="preserve">will be used </w:t>
      </w:r>
      <w:r w:rsidR="009C0EFC">
        <w:t>to formulate</w:t>
      </w:r>
      <w:r>
        <w:t xml:space="preserve"> a</w:t>
      </w:r>
      <w:r w:rsidR="009C0EFC">
        <w:t xml:space="preserve"> risk management plan and identify risks other than schedule and resources.</w:t>
      </w:r>
    </w:p>
    <w:p w14:paraId="18029259" w14:textId="77777777" w:rsidR="009C0EFC" w:rsidRDefault="009C0EFC" w:rsidP="009C0EFC"/>
    <w:p w14:paraId="55DC85B9" w14:textId="2C2DEC4D" w:rsidR="00A16F0E" w:rsidRDefault="00A16F0E" w:rsidP="005C5885">
      <w:pPr>
        <w:pStyle w:val="Header"/>
        <w:tabs>
          <w:tab w:val="clear" w:pos="4320"/>
          <w:tab w:val="clear" w:pos="8640"/>
        </w:tabs>
        <w:jc w:val="both"/>
        <w:rPr>
          <w:rFonts w:ascii="Arial" w:hAnsi="Arial" w:cs="Arial"/>
          <w:color w:val="000000"/>
          <w:sz w:val="28"/>
        </w:rPr>
      </w:pPr>
    </w:p>
    <w:p w14:paraId="0CE29D23" w14:textId="77777777" w:rsidR="00A16F0E" w:rsidRDefault="00A16F0E" w:rsidP="009C0EFC">
      <w:pPr>
        <w:pStyle w:val="Heading3"/>
      </w:pPr>
    </w:p>
    <w:p w14:paraId="6CB30A66" w14:textId="77777777" w:rsidR="00B26CF9" w:rsidRDefault="00B26CF9" w:rsidP="009C0EFC">
      <w:pPr>
        <w:pStyle w:val="Heading3"/>
      </w:pPr>
      <w:r>
        <w:t>Schedule</w:t>
      </w:r>
    </w:p>
    <w:p w14:paraId="2BA2DE39" w14:textId="77777777" w:rsidR="00B26CF9" w:rsidRDefault="00B26CF9">
      <w:pPr>
        <w:pStyle w:val="Header"/>
        <w:tabs>
          <w:tab w:val="clear" w:pos="4320"/>
          <w:tab w:val="clear" w:pos="8640"/>
        </w:tabs>
        <w:rPr>
          <w:rFonts w:ascii="Arial" w:hAnsi="Arial" w:cs="Arial"/>
          <w:b/>
          <w:color w:val="000000"/>
        </w:rPr>
      </w:pPr>
    </w:p>
    <w:tbl>
      <w:tblPr>
        <w:tblW w:w="8866" w:type="dxa"/>
        <w:tblInd w:w="-5" w:type="dxa"/>
        <w:tblLayout w:type="fixed"/>
        <w:tblLook w:val="0000" w:firstRow="0" w:lastRow="0" w:firstColumn="0" w:lastColumn="0" w:noHBand="0" w:noVBand="0"/>
      </w:tblPr>
      <w:tblGrid>
        <w:gridCol w:w="1998"/>
        <w:gridCol w:w="6868"/>
      </w:tblGrid>
      <w:tr w:rsidR="00B26CF9" w14:paraId="27F54A80" w14:textId="77777777" w:rsidTr="00351B5F">
        <w:trPr>
          <w:trHeight w:val="332"/>
        </w:trPr>
        <w:tc>
          <w:tcPr>
            <w:tcW w:w="1998" w:type="dxa"/>
            <w:tcBorders>
              <w:top w:val="single" w:sz="4" w:space="0" w:color="000000"/>
              <w:left w:val="single" w:sz="4" w:space="0" w:color="000000"/>
              <w:bottom w:val="single" w:sz="4" w:space="0" w:color="000000"/>
            </w:tcBorders>
            <w:shd w:val="clear" w:color="auto" w:fill="auto"/>
          </w:tcPr>
          <w:p w14:paraId="2233EB3A" w14:textId="77777777" w:rsidR="00B26CF9" w:rsidRPr="00416B21" w:rsidRDefault="00B26CF9">
            <w:pPr>
              <w:pStyle w:val="Header"/>
              <w:tabs>
                <w:tab w:val="clear" w:pos="4320"/>
                <w:tab w:val="clear" w:pos="8640"/>
              </w:tabs>
              <w:jc w:val="both"/>
              <w:rPr>
                <w:b/>
                <w:bCs/>
                <w:color w:val="000000"/>
              </w:rPr>
            </w:pPr>
            <w:r w:rsidRPr="00416B21">
              <w:rPr>
                <w:b/>
                <w:bCs/>
                <w:color w:val="000000"/>
              </w:rPr>
              <w:t>Date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CD3E497" w14:textId="77777777" w:rsidR="00B26CF9" w:rsidRPr="00416B21" w:rsidRDefault="00B26CF9">
            <w:pPr>
              <w:pStyle w:val="Header"/>
              <w:tabs>
                <w:tab w:val="clear" w:pos="4320"/>
                <w:tab w:val="clear" w:pos="8640"/>
              </w:tabs>
              <w:jc w:val="both"/>
            </w:pPr>
            <w:r w:rsidRPr="00416B21">
              <w:rPr>
                <w:b/>
                <w:bCs/>
                <w:color w:val="000000"/>
              </w:rPr>
              <w:t>Milestone</w:t>
            </w:r>
          </w:p>
        </w:tc>
      </w:tr>
      <w:tr w:rsidR="00B26CF9" w14:paraId="3F7749B9" w14:textId="77777777" w:rsidTr="00351B5F">
        <w:tc>
          <w:tcPr>
            <w:tcW w:w="1998" w:type="dxa"/>
            <w:tcBorders>
              <w:top w:val="single" w:sz="4" w:space="0" w:color="000000"/>
              <w:left w:val="single" w:sz="4" w:space="0" w:color="000000"/>
              <w:bottom w:val="single" w:sz="4" w:space="0" w:color="000000"/>
            </w:tcBorders>
            <w:shd w:val="clear" w:color="auto" w:fill="auto"/>
          </w:tcPr>
          <w:p w14:paraId="0837DB95" w14:textId="77777777" w:rsidR="00B26CF9" w:rsidRPr="00416B21" w:rsidRDefault="00B93D00">
            <w:pPr>
              <w:pStyle w:val="Header"/>
              <w:tabs>
                <w:tab w:val="clear" w:pos="4320"/>
                <w:tab w:val="clear" w:pos="8640"/>
              </w:tabs>
              <w:jc w:val="both"/>
              <w:rPr>
                <w:color w:val="000000"/>
              </w:rPr>
            </w:pPr>
            <w:r w:rsidRPr="00416B21">
              <w:rPr>
                <w:color w:val="000000"/>
              </w:rPr>
              <w:t>M</w:t>
            </w:r>
            <w:r w:rsidR="00111809" w:rsidRPr="00416B21">
              <w:rPr>
                <w:color w:val="000000"/>
              </w:rPr>
              <w:t>ay 2019 (Spring meeting)</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1EF96C1" w14:textId="77777777" w:rsidR="00B26CF9" w:rsidRPr="00416B21" w:rsidRDefault="00111809">
            <w:pPr>
              <w:pStyle w:val="Header"/>
              <w:tabs>
                <w:tab w:val="clear" w:pos="4320"/>
                <w:tab w:val="clear" w:pos="8640"/>
              </w:tabs>
              <w:jc w:val="both"/>
            </w:pPr>
            <w:proofErr w:type="spellStart"/>
            <w:r w:rsidRPr="00416B21">
              <w:rPr>
                <w:color w:val="000000"/>
              </w:rPr>
              <w:t>BoF</w:t>
            </w:r>
            <w:proofErr w:type="spellEnd"/>
            <w:r w:rsidRPr="00416B21">
              <w:rPr>
                <w:color w:val="000000"/>
              </w:rPr>
              <w:t xml:space="preserve"> conclusion to AD </w:t>
            </w:r>
            <w:r w:rsidR="00CD242E" w:rsidRPr="00416B21">
              <w:rPr>
                <w:color w:val="000000"/>
              </w:rPr>
              <w:t xml:space="preserve">and </w:t>
            </w:r>
            <w:r w:rsidR="00B26CF9" w:rsidRPr="00416B21">
              <w:rPr>
                <w:color w:val="000000"/>
              </w:rPr>
              <w:t xml:space="preserve">WG charter submitted </w:t>
            </w:r>
            <w:proofErr w:type="gramStart"/>
            <w:r w:rsidR="00B26CF9" w:rsidRPr="00416B21">
              <w:rPr>
                <w:color w:val="000000"/>
              </w:rPr>
              <w:t>to  SE</w:t>
            </w:r>
            <w:proofErr w:type="gramEnd"/>
            <w:r w:rsidR="00B26CF9" w:rsidRPr="00416B21">
              <w:rPr>
                <w:color w:val="000000"/>
              </w:rPr>
              <w:t xml:space="preserve"> Area</w:t>
            </w:r>
            <w:r w:rsidR="00B26CF9" w:rsidRPr="00416B21">
              <w:rPr>
                <w:color w:val="000000"/>
                <w:szCs w:val="24"/>
              </w:rPr>
              <w:t xml:space="preserve"> </w:t>
            </w:r>
          </w:p>
        </w:tc>
      </w:tr>
      <w:tr w:rsidR="00B26CF9" w14:paraId="30A84EFB" w14:textId="77777777" w:rsidTr="00351B5F">
        <w:tc>
          <w:tcPr>
            <w:tcW w:w="1998" w:type="dxa"/>
            <w:tcBorders>
              <w:top w:val="single" w:sz="4" w:space="0" w:color="000000"/>
              <w:left w:val="single" w:sz="4" w:space="0" w:color="000000"/>
              <w:bottom w:val="single" w:sz="4" w:space="0" w:color="000000"/>
            </w:tcBorders>
            <w:shd w:val="clear" w:color="auto" w:fill="auto"/>
          </w:tcPr>
          <w:p w14:paraId="5E540F5A" w14:textId="77777777" w:rsidR="00B26CF9" w:rsidRPr="00416B21" w:rsidRDefault="00B93D00" w:rsidP="00111809">
            <w:pPr>
              <w:pStyle w:val="Header"/>
              <w:tabs>
                <w:tab w:val="clear" w:pos="4320"/>
                <w:tab w:val="clear" w:pos="8640"/>
              </w:tabs>
              <w:jc w:val="both"/>
              <w:rPr>
                <w:color w:val="000000"/>
                <w:szCs w:val="24"/>
              </w:rPr>
            </w:pPr>
            <w:r w:rsidRPr="00416B21">
              <w:rPr>
                <w:color w:val="000000"/>
              </w:rPr>
              <w:t>1</w:t>
            </w:r>
            <w:r w:rsidR="00111809" w:rsidRPr="00416B21">
              <w:rPr>
                <w:color w:val="000000"/>
              </w:rPr>
              <w:t xml:space="preserve">st July 2019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DDE508" w14:textId="77777777" w:rsidR="00B26CF9" w:rsidRPr="00416B21" w:rsidRDefault="00B26CF9">
            <w:pPr>
              <w:pStyle w:val="Header"/>
              <w:tabs>
                <w:tab w:val="clear" w:pos="4320"/>
                <w:tab w:val="clear" w:pos="8640"/>
              </w:tabs>
              <w:jc w:val="both"/>
            </w:pPr>
            <w:r w:rsidRPr="00416B21">
              <w:rPr>
                <w:color w:val="000000"/>
                <w:szCs w:val="24"/>
              </w:rPr>
              <w:t xml:space="preserve">WG Charter </w:t>
            </w:r>
            <w:proofErr w:type="gramStart"/>
            <w:r w:rsidRPr="00416B21">
              <w:rPr>
                <w:color w:val="000000"/>
                <w:szCs w:val="24"/>
              </w:rPr>
              <w:t>Adopted  by</w:t>
            </w:r>
            <w:proofErr w:type="gramEnd"/>
            <w:r w:rsidRPr="00416B21">
              <w:rPr>
                <w:color w:val="000000"/>
                <w:szCs w:val="24"/>
              </w:rPr>
              <w:t xml:space="preserve"> CESG</w:t>
            </w:r>
            <w:r w:rsidR="00C975B9" w:rsidRPr="00416B21">
              <w:rPr>
                <w:color w:val="000000"/>
                <w:szCs w:val="24"/>
              </w:rPr>
              <w:t xml:space="preserve"> and CMC</w:t>
            </w:r>
          </w:p>
        </w:tc>
      </w:tr>
      <w:tr w:rsidR="00B26CF9" w14:paraId="08B0B6F8" w14:textId="77777777" w:rsidTr="00351B5F">
        <w:tc>
          <w:tcPr>
            <w:tcW w:w="1998" w:type="dxa"/>
            <w:tcBorders>
              <w:top w:val="single" w:sz="4" w:space="0" w:color="000000"/>
              <w:left w:val="single" w:sz="4" w:space="0" w:color="000000"/>
              <w:bottom w:val="single" w:sz="4" w:space="0" w:color="000000"/>
            </w:tcBorders>
            <w:shd w:val="clear" w:color="auto" w:fill="auto"/>
          </w:tcPr>
          <w:p w14:paraId="43EABC50" w14:textId="77777777" w:rsidR="00B26CF9" w:rsidRPr="00416B21" w:rsidRDefault="00B93D00">
            <w:pPr>
              <w:pStyle w:val="Header"/>
              <w:tabs>
                <w:tab w:val="clear" w:pos="4320"/>
                <w:tab w:val="clear" w:pos="8640"/>
              </w:tabs>
              <w:jc w:val="both"/>
              <w:rPr>
                <w:color w:val="000000"/>
              </w:rPr>
            </w:pPr>
            <w:r w:rsidRPr="00416B21">
              <w:rPr>
                <w:color w:val="000000"/>
              </w:rPr>
              <w:lastRenderedPageBreak/>
              <w:t>1st July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F472DB2" w14:textId="1A693D6D" w:rsidR="00B26CF9" w:rsidRPr="00416B21" w:rsidRDefault="00B26CF9">
            <w:pPr>
              <w:pStyle w:val="Header"/>
              <w:tabs>
                <w:tab w:val="clear" w:pos="4320"/>
                <w:tab w:val="clear" w:pos="8640"/>
              </w:tabs>
              <w:jc w:val="both"/>
            </w:pPr>
            <w:r w:rsidRPr="00416B21">
              <w:rPr>
                <w:color w:val="000000"/>
              </w:rPr>
              <w:t>Green</w:t>
            </w:r>
            <w:r w:rsidR="00796D03">
              <w:rPr>
                <w:color w:val="000000"/>
              </w:rPr>
              <w:t xml:space="preserve"> </w:t>
            </w:r>
            <w:r w:rsidRPr="00416B21">
              <w:rPr>
                <w:color w:val="000000"/>
              </w:rPr>
              <w:t>Book organization prepared and work delegated</w:t>
            </w:r>
          </w:p>
        </w:tc>
      </w:tr>
      <w:tr w:rsidR="00B26CF9" w14:paraId="7B4BE36B" w14:textId="77777777" w:rsidTr="00351B5F">
        <w:tc>
          <w:tcPr>
            <w:tcW w:w="1998" w:type="dxa"/>
            <w:tcBorders>
              <w:top w:val="single" w:sz="4" w:space="0" w:color="000000"/>
              <w:left w:val="single" w:sz="4" w:space="0" w:color="000000"/>
              <w:bottom w:val="single" w:sz="4" w:space="0" w:color="000000"/>
            </w:tcBorders>
            <w:shd w:val="clear" w:color="auto" w:fill="auto"/>
          </w:tcPr>
          <w:p w14:paraId="7E680F7F" w14:textId="52665165" w:rsidR="00B26CF9" w:rsidRPr="00416B21" w:rsidRDefault="00B93D00">
            <w:pPr>
              <w:pStyle w:val="Header"/>
              <w:tabs>
                <w:tab w:val="clear" w:pos="4320"/>
                <w:tab w:val="clear" w:pos="8640"/>
              </w:tabs>
              <w:jc w:val="both"/>
              <w:rPr>
                <w:color w:val="000000"/>
              </w:rPr>
            </w:pPr>
            <w:r w:rsidRPr="00416B21">
              <w:rPr>
                <w:color w:val="000000"/>
              </w:rPr>
              <w:t xml:space="preserve">15 </w:t>
            </w:r>
            <w:r w:rsidR="00796D03">
              <w:rPr>
                <w:color w:val="000000"/>
              </w:rPr>
              <w:t>S</w:t>
            </w:r>
            <w:r w:rsidRPr="00416B21">
              <w:rPr>
                <w:color w:val="000000"/>
              </w:rPr>
              <w:t>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9277F4F" w14:textId="452FCB17" w:rsidR="00B26CF9" w:rsidRPr="00416B21" w:rsidRDefault="00B93D00">
            <w:pPr>
              <w:pStyle w:val="Header"/>
              <w:tabs>
                <w:tab w:val="clear" w:pos="4320"/>
                <w:tab w:val="clear" w:pos="8640"/>
              </w:tabs>
              <w:jc w:val="both"/>
            </w:pPr>
            <w:r w:rsidRPr="00416B21">
              <w:rPr>
                <w:color w:val="000000"/>
              </w:rPr>
              <w:t>First Draft of the Green Book</w:t>
            </w:r>
            <w:r w:rsidR="005303D8" w:rsidRPr="00416B21">
              <w:rPr>
                <w:color w:val="000000"/>
              </w:rPr>
              <w:t xml:space="preserve"> before the fall meeting 2019</w:t>
            </w:r>
            <w:r w:rsidR="00796D03">
              <w:rPr>
                <w:color w:val="000000"/>
              </w:rPr>
              <w:t xml:space="preserve"> (ambitious)</w:t>
            </w:r>
          </w:p>
        </w:tc>
      </w:tr>
      <w:tr w:rsidR="00B26CF9" w14:paraId="7825E20A" w14:textId="77777777" w:rsidTr="00351B5F">
        <w:tc>
          <w:tcPr>
            <w:tcW w:w="1998" w:type="dxa"/>
            <w:tcBorders>
              <w:top w:val="single" w:sz="4" w:space="0" w:color="000000"/>
              <w:left w:val="single" w:sz="4" w:space="0" w:color="000000"/>
              <w:bottom w:val="single" w:sz="4" w:space="0" w:color="000000"/>
            </w:tcBorders>
            <w:shd w:val="clear" w:color="auto" w:fill="auto"/>
          </w:tcPr>
          <w:p w14:paraId="29608B77" w14:textId="77777777" w:rsidR="00B26CF9" w:rsidRPr="00416B21" w:rsidRDefault="00CD242E">
            <w:pPr>
              <w:pStyle w:val="Header"/>
              <w:tabs>
                <w:tab w:val="clear" w:pos="4320"/>
                <w:tab w:val="clear" w:pos="8640"/>
              </w:tabs>
              <w:jc w:val="both"/>
              <w:rPr>
                <w:color w:val="000000"/>
              </w:rPr>
            </w:pPr>
            <w:r w:rsidRPr="00416B21">
              <w:rPr>
                <w:color w:val="000000"/>
              </w:rPr>
              <w:t>October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7D316FD" w14:textId="77777777" w:rsidR="00B26CF9" w:rsidRPr="00416B21" w:rsidRDefault="00CD242E">
            <w:pPr>
              <w:pStyle w:val="Header"/>
              <w:tabs>
                <w:tab w:val="clear" w:pos="4320"/>
                <w:tab w:val="clear" w:pos="8640"/>
              </w:tabs>
              <w:jc w:val="both"/>
            </w:pPr>
            <w:r w:rsidRPr="00416B21">
              <w:rPr>
                <w:color w:val="000000"/>
              </w:rPr>
              <w:t xml:space="preserve"> First Draft </w:t>
            </w:r>
            <w:r w:rsidR="005A2552" w:rsidRPr="00416B21">
              <w:rPr>
                <w:color w:val="000000"/>
              </w:rPr>
              <w:t>D</w:t>
            </w:r>
            <w:r w:rsidRPr="00416B21">
              <w:rPr>
                <w:color w:val="000000"/>
              </w:rPr>
              <w:t xml:space="preserve">eadline </w:t>
            </w:r>
            <w:r w:rsidR="005A2552" w:rsidRPr="00416B21">
              <w:rPr>
                <w:color w:val="000000"/>
              </w:rPr>
              <w:t xml:space="preserve">for </w:t>
            </w:r>
            <w:r w:rsidRPr="00416B21">
              <w:rPr>
                <w:color w:val="000000"/>
              </w:rPr>
              <w:t xml:space="preserve">comments  </w:t>
            </w:r>
          </w:p>
        </w:tc>
      </w:tr>
      <w:tr w:rsidR="00B26CF9" w14:paraId="4992BF65" w14:textId="77777777" w:rsidTr="00351B5F">
        <w:tc>
          <w:tcPr>
            <w:tcW w:w="1998" w:type="dxa"/>
            <w:tcBorders>
              <w:top w:val="single" w:sz="4" w:space="0" w:color="000000"/>
              <w:left w:val="single" w:sz="4" w:space="0" w:color="000000"/>
              <w:bottom w:val="single" w:sz="4" w:space="0" w:color="000000"/>
            </w:tcBorders>
            <w:shd w:val="clear" w:color="auto" w:fill="auto"/>
          </w:tcPr>
          <w:p w14:paraId="605D9CD5" w14:textId="77777777" w:rsidR="00B26CF9" w:rsidRPr="00416B21" w:rsidRDefault="005A2552">
            <w:pPr>
              <w:pStyle w:val="Header"/>
              <w:tabs>
                <w:tab w:val="clear" w:pos="4320"/>
                <w:tab w:val="clear" w:pos="8640"/>
              </w:tabs>
              <w:jc w:val="both"/>
              <w:rPr>
                <w:color w:val="000000"/>
              </w:rPr>
            </w:pPr>
            <w:r w:rsidRPr="00416B21">
              <w:rPr>
                <w:color w:val="000000"/>
              </w:rPr>
              <w:t>August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2567352" w14:textId="6A687D73" w:rsidR="00B26CF9" w:rsidRPr="00416B21" w:rsidRDefault="005A2552">
            <w:pPr>
              <w:pStyle w:val="Header"/>
              <w:tabs>
                <w:tab w:val="clear" w:pos="4320"/>
                <w:tab w:val="clear" w:pos="8640"/>
              </w:tabs>
              <w:jc w:val="both"/>
            </w:pPr>
            <w:r w:rsidRPr="00416B21">
              <w:rPr>
                <w:color w:val="000000"/>
              </w:rPr>
              <w:t>Second draft of the Green</w:t>
            </w:r>
            <w:r w:rsidR="00796D03">
              <w:rPr>
                <w:color w:val="000000"/>
              </w:rPr>
              <w:t xml:space="preserve"> B</w:t>
            </w:r>
            <w:r w:rsidRPr="00416B21">
              <w:rPr>
                <w:color w:val="000000"/>
              </w:rPr>
              <w:t>ook</w:t>
            </w:r>
            <w:r w:rsidR="005303D8" w:rsidRPr="00416B21">
              <w:rPr>
                <w:color w:val="000000"/>
              </w:rPr>
              <w:t xml:space="preserve"> (before the fall meeting of 2020)</w:t>
            </w:r>
          </w:p>
        </w:tc>
      </w:tr>
      <w:tr w:rsidR="00B26CF9" w14:paraId="107E4C0C" w14:textId="77777777" w:rsidTr="00351B5F">
        <w:tc>
          <w:tcPr>
            <w:tcW w:w="1998" w:type="dxa"/>
            <w:tcBorders>
              <w:top w:val="single" w:sz="4" w:space="0" w:color="000000"/>
              <w:left w:val="single" w:sz="4" w:space="0" w:color="000000"/>
              <w:bottom w:val="single" w:sz="4" w:space="0" w:color="000000"/>
            </w:tcBorders>
            <w:shd w:val="clear" w:color="auto" w:fill="auto"/>
          </w:tcPr>
          <w:p w14:paraId="1DC55EC9" w14:textId="77777777" w:rsidR="00B26CF9" w:rsidRPr="00416B21" w:rsidRDefault="005303D8">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7D20E60" w14:textId="4E947E91" w:rsidR="00B26CF9" w:rsidRPr="00416B21" w:rsidRDefault="005303D8">
            <w:pPr>
              <w:pStyle w:val="Header"/>
              <w:tabs>
                <w:tab w:val="clear" w:pos="4320"/>
                <w:tab w:val="clear" w:pos="8640"/>
              </w:tabs>
              <w:jc w:val="both"/>
            </w:pPr>
            <w:r w:rsidRPr="00416B21">
              <w:rPr>
                <w:color w:val="000000"/>
              </w:rPr>
              <w:t>F</w:t>
            </w:r>
            <w:r w:rsidR="00EF7541" w:rsidRPr="00416B21">
              <w:rPr>
                <w:color w:val="000000"/>
              </w:rPr>
              <w:t>inal Green</w:t>
            </w:r>
            <w:r w:rsidRPr="00416B21">
              <w:rPr>
                <w:color w:val="000000"/>
              </w:rPr>
              <w:t xml:space="preserve"> Book after the fall meeting 2020</w:t>
            </w:r>
            <w:r w:rsidR="00796D03">
              <w:rPr>
                <w:color w:val="000000"/>
              </w:rPr>
              <w:t xml:space="preserve"> (18 months)</w:t>
            </w:r>
          </w:p>
        </w:tc>
      </w:tr>
      <w:tr w:rsidR="00B26CF9" w14:paraId="7490EF20" w14:textId="77777777" w:rsidTr="00351B5F">
        <w:tc>
          <w:tcPr>
            <w:tcW w:w="1998" w:type="dxa"/>
            <w:tcBorders>
              <w:top w:val="single" w:sz="4" w:space="0" w:color="000000"/>
              <w:left w:val="single" w:sz="4" w:space="0" w:color="000000"/>
              <w:bottom w:val="single" w:sz="4" w:space="0" w:color="000000"/>
            </w:tcBorders>
            <w:shd w:val="clear" w:color="auto" w:fill="auto"/>
          </w:tcPr>
          <w:p w14:paraId="583833A9" w14:textId="77777777" w:rsidR="00B26CF9" w:rsidRPr="00416B21" w:rsidRDefault="00EF7541">
            <w:pPr>
              <w:pStyle w:val="Header"/>
              <w:tabs>
                <w:tab w:val="clear" w:pos="4320"/>
                <w:tab w:val="clear" w:pos="8640"/>
              </w:tabs>
              <w:jc w:val="both"/>
              <w:rPr>
                <w:color w:val="000000"/>
              </w:rPr>
            </w:pPr>
            <w:r w:rsidRPr="00416B21">
              <w:rPr>
                <w:color w:val="000000"/>
              </w:rPr>
              <w:t>September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F22C949" w14:textId="1B2289BE" w:rsidR="00B26CF9" w:rsidRPr="00416B21" w:rsidRDefault="00B26CF9" w:rsidP="00083250">
            <w:pPr>
              <w:pStyle w:val="Header"/>
              <w:tabs>
                <w:tab w:val="clear" w:pos="4320"/>
                <w:tab w:val="clear" w:pos="8640"/>
              </w:tabs>
              <w:jc w:val="both"/>
            </w:pPr>
            <w:r w:rsidRPr="00416B21">
              <w:rPr>
                <w:color w:val="000000"/>
              </w:rPr>
              <w:t>White Book</w:t>
            </w:r>
            <w:ins w:id="70" w:author="Peter Shames" w:date="2019-04-02T07:48:00Z">
              <w:r w:rsidR="00EE1534">
                <w:rPr>
                  <w:color w:val="000000"/>
                </w:rPr>
                <w:t>(</w:t>
              </w:r>
            </w:ins>
            <w:r w:rsidR="00796D03">
              <w:rPr>
                <w:color w:val="000000"/>
              </w:rPr>
              <w:t>s</w:t>
            </w:r>
            <w:ins w:id="71" w:author="Peter Shames" w:date="2019-04-02T07:48:00Z">
              <w:r w:rsidR="00EE1534">
                <w:rPr>
                  <w:color w:val="000000"/>
                </w:rPr>
                <w:t>)</w:t>
              </w:r>
            </w:ins>
            <w:r w:rsidRPr="00416B21">
              <w:rPr>
                <w:color w:val="000000"/>
              </w:rPr>
              <w:t xml:space="preserve"> on </w:t>
            </w:r>
            <w:r w:rsidR="00E233DF">
              <w:rPr>
                <w:color w:val="000000"/>
              </w:rPr>
              <w:t>standard</w:t>
            </w:r>
            <w:r w:rsidR="00E233DF" w:rsidRPr="00416B21">
              <w:rPr>
                <w:color w:val="000000"/>
              </w:rPr>
              <w:t xml:space="preserve"> </w:t>
            </w:r>
            <w:r w:rsidRPr="00416B21">
              <w:rPr>
                <w:color w:val="000000"/>
              </w:rPr>
              <w:t xml:space="preserve">approaches for </w:t>
            </w:r>
            <w:r w:rsidR="00083250">
              <w:rPr>
                <w:color w:val="000000"/>
              </w:rPr>
              <w:t>time correlation</w:t>
            </w:r>
            <w:r w:rsidR="00796D03">
              <w:rPr>
                <w:color w:val="000000"/>
              </w:rPr>
              <w:t xml:space="preserve"> and </w:t>
            </w:r>
            <w:r w:rsidR="00083250">
              <w:rPr>
                <w:color w:val="000000"/>
              </w:rPr>
              <w:t>synchronization protocols</w:t>
            </w:r>
            <w:r w:rsidR="001C2961" w:rsidRPr="00416B21">
              <w:rPr>
                <w:color w:val="000000"/>
              </w:rPr>
              <w:t xml:space="preserve"> </w:t>
            </w:r>
            <w:r w:rsidRPr="00416B21">
              <w:rPr>
                <w:color w:val="000000"/>
              </w:rPr>
              <w:t>based for various ope</w:t>
            </w:r>
            <w:r w:rsidR="00083250">
              <w:rPr>
                <w:color w:val="000000"/>
              </w:rPr>
              <w:t>rational environments.  (Blue</w:t>
            </w:r>
            <w:r w:rsidRPr="00416B21">
              <w:rPr>
                <w:color w:val="000000"/>
              </w:rPr>
              <w:t xml:space="preserve"> </w:t>
            </w:r>
            <w:r w:rsidR="00796D03">
              <w:rPr>
                <w:color w:val="000000"/>
              </w:rPr>
              <w:t>B</w:t>
            </w:r>
            <w:r w:rsidRPr="00416B21">
              <w:rPr>
                <w:color w:val="000000"/>
              </w:rPr>
              <w:t>ook track)</w:t>
            </w:r>
          </w:p>
        </w:tc>
      </w:tr>
      <w:tr w:rsidR="00B26CF9" w14:paraId="5C834834" w14:textId="77777777" w:rsidTr="00351B5F">
        <w:tc>
          <w:tcPr>
            <w:tcW w:w="1998" w:type="dxa"/>
            <w:tcBorders>
              <w:top w:val="single" w:sz="4" w:space="0" w:color="000000"/>
              <w:left w:val="single" w:sz="4" w:space="0" w:color="000000"/>
              <w:bottom w:val="single" w:sz="4" w:space="0" w:color="000000"/>
            </w:tcBorders>
            <w:shd w:val="clear" w:color="auto" w:fill="auto"/>
          </w:tcPr>
          <w:p w14:paraId="77329755" w14:textId="77777777" w:rsidR="00B26CF9" w:rsidRPr="00416B21" w:rsidRDefault="001C2961">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AE489B1" w14:textId="7C353232" w:rsidR="00B26CF9" w:rsidRPr="00416B21" w:rsidRDefault="001C2961">
            <w:pPr>
              <w:pStyle w:val="Header"/>
              <w:tabs>
                <w:tab w:val="clear" w:pos="4320"/>
                <w:tab w:val="clear" w:pos="8640"/>
              </w:tabs>
              <w:jc w:val="both"/>
            </w:pPr>
            <w:r w:rsidRPr="00416B21">
              <w:rPr>
                <w:color w:val="000000"/>
              </w:rPr>
              <w:t xml:space="preserve">Final </w:t>
            </w:r>
            <w:r w:rsidR="00E233DF">
              <w:rPr>
                <w:color w:val="000000"/>
              </w:rPr>
              <w:t xml:space="preserve">standard </w:t>
            </w:r>
            <w:r w:rsidRPr="00416B21">
              <w:rPr>
                <w:color w:val="000000"/>
              </w:rPr>
              <w:t xml:space="preserve">White </w:t>
            </w:r>
            <w:r w:rsidR="00796D03">
              <w:rPr>
                <w:color w:val="000000"/>
              </w:rPr>
              <w:t>B</w:t>
            </w:r>
            <w:r w:rsidRPr="00416B21">
              <w:rPr>
                <w:color w:val="000000"/>
              </w:rPr>
              <w:t xml:space="preserve">ook </w:t>
            </w:r>
            <w:r w:rsidR="00351B5F" w:rsidRPr="00416B21">
              <w:rPr>
                <w:color w:val="000000"/>
              </w:rPr>
              <w:t>submitted to AD for further processing</w:t>
            </w:r>
          </w:p>
        </w:tc>
      </w:tr>
      <w:tr w:rsidR="00796D03" w14:paraId="64171C6D" w14:textId="77777777" w:rsidTr="00351B5F">
        <w:tc>
          <w:tcPr>
            <w:tcW w:w="1998" w:type="dxa"/>
            <w:tcBorders>
              <w:top w:val="single" w:sz="4" w:space="0" w:color="000000"/>
              <w:left w:val="single" w:sz="4" w:space="0" w:color="000000"/>
              <w:bottom w:val="single" w:sz="4" w:space="0" w:color="000000"/>
            </w:tcBorders>
            <w:shd w:val="clear" w:color="auto" w:fill="auto"/>
          </w:tcPr>
          <w:p w14:paraId="65FFB3FB" w14:textId="3A95828A" w:rsidR="00796D03" w:rsidRPr="00416B21" w:rsidRDefault="00E233DF">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DA87ED9" w14:textId="13A0279F" w:rsidR="00796D03" w:rsidRPr="00416B21" w:rsidRDefault="00E233DF">
            <w:pPr>
              <w:pStyle w:val="Header"/>
              <w:tabs>
                <w:tab w:val="clear" w:pos="4320"/>
                <w:tab w:val="clear" w:pos="8640"/>
              </w:tabs>
              <w:jc w:val="both"/>
              <w:rPr>
                <w:color w:val="000000"/>
              </w:rPr>
            </w:pPr>
            <w:r>
              <w:rPr>
                <w:color w:val="000000"/>
              </w:rPr>
              <w:t xml:space="preserve">White Book on recommended practices for deployments </w:t>
            </w:r>
            <w:r>
              <w:rPr>
                <w:color w:val="000000"/>
                <w:szCs w:val="24"/>
              </w:rPr>
              <w:t>using these normative approaches, in space and on the ground.  (Magenta Book track)</w:t>
            </w:r>
          </w:p>
        </w:tc>
      </w:tr>
      <w:tr w:rsidR="00E233DF" w14:paraId="02AE7889" w14:textId="77777777" w:rsidTr="00351B5F">
        <w:tc>
          <w:tcPr>
            <w:tcW w:w="1998" w:type="dxa"/>
            <w:tcBorders>
              <w:top w:val="single" w:sz="4" w:space="0" w:color="000000"/>
              <w:left w:val="single" w:sz="4" w:space="0" w:color="000000"/>
              <w:bottom w:val="single" w:sz="4" w:space="0" w:color="000000"/>
            </w:tcBorders>
            <w:shd w:val="clear" w:color="auto" w:fill="auto"/>
          </w:tcPr>
          <w:p w14:paraId="3E40DCA8" w14:textId="4D3E63B8" w:rsidR="00E233DF" w:rsidRPr="00416B21" w:rsidRDefault="00E233DF" w:rsidP="00E233DF">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5DE887" w14:textId="69D925B4" w:rsidR="00E233DF" w:rsidRPr="00416B21" w:rsidRDefault="00E233DF" w:rsidP="00E233DF">
            <w:pPr>
              <w:pStyle w:val="Header"/>
              <w:tabs>
                <w:tab w:val="clear" w:pos="4320"/>
                <w:tab w:val="clear" w:pos="8640"/>
              </w:tabs>
              <w:jc w:val="both"/>
              <w:rPr>
                <w:color w:val="000000"/>
              </w:rPr>
            </w:pPr>
            <w:r>
              <w:rPr>
                <w:color w:val="000000"/>
              </w:rPr>
              <w:t>Blue Book</w:t>
            </w:r>
            <w:ins w:id="72" w:author="Hamkins, Jon (3320)" w:date="2019-04-02T17:02:00Z">
              <w:r w:rsidR="00292721">
                <w:rPr>
                  <w:color w:val="000000"/>
                </w:rPr>
                <w:t>(s)</w:t>
              </w:r>
            </w:ins>
            <w:r>
              <w:rPr>
                <w:color w:val="000000"/>
              </w:rPr>
              <w:t xml:space="preserve"> prototyped</w:t>
            </w:r>
          </w:p>
        </w:tc>
      </w:tr>
      <w:tr w:rsidR="00E233DF" w14:paraId="421FCAD3" w14:textId="77777777" w:rsidTr="00351B5F">
        <w:tc>
          <w:tcPr>
            <w:tcW w:w="1998" w:type="dxa"/>
            <w:tcBorders>
              <w:top w:val="single" w:sz="4" w:space="0" w:color="000000"/>
              <w:left w:val="single" w:sz="4" w:space="0" w:color="000000"/>
              <w:bottom w:val="single" w:sz="4" w:space="0" w:color="000000"/>
            </w:tcBorders>
            <w:shd w:val="clear" w:color="auto" w:fill="auto"/>
          </w:tcPr>
          <w:p w14:paraId="70F68D2C" w14:textId="7857C309" w:rsidR="00E233DF" w:rsidRDefault="00E233DF" w:rsidP="00E233DF">
            <w:pPr>
              <w:pStyle w:val="Header"/>
              <w:tabs>
                <w:tab w:val="clear" w:pos="4320"/>
                <w:tab w:val="clear" w:pos="8640"/>
              </w:tabs>
              <w:jc w:val="both"/>
              <w:rPr>
                <w:color w:val="000000"/>
              </w:rPr>
            </w:pPr>
            <w:r>
              <w:rPr>
                <w:color w:val="000000"/>
              </w:rPr>
              <w:t>March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D92C1C0" w14:textId="70360970" w:rsidR="00E233DF" w:rsidRPr="00416B21" w:rsidRDefault="00E233DF" w:rsidP="00E233DF">
            <w:pPr>
              <w:pStyle w:val="Header"/>
              <w:tabs>
                <w:tab w:val="clear" w:pos="4320"/>
                <w:tab w:val="clear" w:pos="8640"/>
              </w:tabs>
              <w:jc w:val="both"/>
              <w:rPr>
                <w:color w:val="000000"/>
              </w:rPr>
            </w:pPr>
            <w:r>
              <w:rPr>
                <w:color w:val="000000"/>
              </w:rPr>
              <w:t>Blue Book</w:t>
            </w:r>
            <w:ins w:id="73" w:author="Hamkins, Jon (3320)" w:date="2019-04-02T17:02:00Z">
              <w:r w:rsidR="00292721">
                <w:rPr>
                  <w:color w:val="000000"/>
                </w:rPr>
                <w:t>(s)</w:t>
              </w:r>
            </w:ins>
            <w:r>
              <w:rPr>
                <w:color w:val="000000"/>
              </w:rPr>
              <w:t xml:space="preserve"> published</w:t>
            </w:r>
          </w:p>
        </w:tc>
      </w:tr>
      <w:tr w:rsidR="00E233DF" w14:paraId="70B7C108" w14:textId="77777777" w:rsidTr="00351B5F">
        <w:tc>
          <w:tcPr>
            <w:tcW w:w="1998" w:type="dxa"/>
            <w:tcBorders>
              <w:top w:val="single" w:sz="4" w:space="0" w:color="000000"/>
              <w:left w:val="single" w:sz="4" w:space="0" w:color="000000"/>
              <w:bottom w:val="single" w:sz="4" w:space="0" w:color="000000"/>
            </w:tcBorders>
            <w:shd w:val="clear" w:color="auto" w:fill="auto"/>
          </w:tcPr>
          <w:p w14:paraId="036B4DEB" w14:textId="65DD47BD" w:rsidR="00E233DF" w:rsidRPr="00416B21" w:rsidRDefault="00E233DF" w:rsidP="00E233DF">
            <w:pPr>
              <w:pStyle w:val="Header"/>
              <w:tabs>
                <w:tab w:val="clear" w:pos="4320"/>
                <w:tab w:val="clear" w:pos="8640"/>
              </w:tabs>
              <w:jc w:val="both"/>
              <w:rPr>
                <w:color w:val="000000"/>
              </w:rPr>
            </w:pPr>
            <w:r>
              <w:rPr>
                <w:color w:val="000000"/>
              </w:rPr>
              <w:t>November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698D888" w14:textId="75161D8F" w:rsidR="00E233DF" w:rsidRPr="00416B21" w:rsidRDefault="00E233DF" w:rsidP="00E233DF">
            <w:pPr>
              <w:pStyle w:val="Header"/>
              <w:tabs>
                <w:tab w:val="clear" w:pos="4320"/>
                <w:tab w:val="clear" w:pos="8640"/>
              </w:tabs>
              <w:jc w:val="both"/>
              <w:rPr>
                <w:color w:val="000000"/>
              </w:rPr>
            </w:pPr>
            <w:r w:rsidRPr="00416B21">
              <w:rPr>
                <w:color w:val="000000"/>
              </w:rPr>
              <w:t xml:space="preserve">Final </w:t>
            </w:r>
            <w:r>
              <w:rPr>
                <w:color w:val="000000"/>
              </w:rPr>
              <w:t xml:space="preserve">recommended practice </w:t>
            </w:r>
            <w:r w:rsidRPr="00416B21">
              <w:rPr>
                <w:color w:val="000000"/>
              </w:rPr>
              <w:t xml:space="preserve">White </w:t>
            </w:r>
            <w:r>
              <w:rPr>
                <w:color w:val="000000"/>
              </w:rPr>
              <w:t>B</w:t>
            </w:r>
            <w:r w:rsidRPr="00416B21">
              <w:rPr>
                <w:color w:val="000000"/>
              </w:rPr>
              <w:t>ook submitted to AD for further processing</w:t>
            </w:r>
          </w:p>
        </w:tc>
      </w:tr>
      <w:tr w:rsidR="00E233DF" w14:paraId="2CE1E3A4" w14:textId="77777777" w:rsidTr="00351B5F">
        <w:tc>
          <w:tcPr>
            <w:tcW w:w="1998" w:type="dxa"/>
            <w:tcBorders>
              <w:top w:val="single" w:sz="4" w:space="0" w:color="000000"/>
              <w:left w:val="single" w:sz="4" w:space="0" w:color="000000"/>
              <w:bottom w:val="single" w:sz="4" w:space="0" w:color="000000"/>
            </w:tcBorders>
            <w:shd w:val="clear" w:color="auto" w:fill="auto"/>
          </w:tcPr>
          <w:p w14:paraId="174F10A7" w14:textId="7DC9EDFE" w:rsidR="00E233DF" w:rsidRPr="00416B21" w:rsidRDefault="00E233DF" w:rsidP="00E233DF">
            <w:pPr>
              <w:pStyle w:val="Header"/>
              <w:tabs>
                <w:tab w:val="clear" w:pos="4320"/>
                <w:tab w:val="clear" w:pos="8640"/>
              </w:tabs>
              <w:jc w:val="both"/>
              <w:rPr>
                <w:color w:val="000000"/>
              </w:rPr>
            </w:pPr>
            <w:r>
              <w:rPr>
                <w:color w:val="000000"/>
              </w:rPr>
              <w:t>March 2023</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F3E8785" w14:textId="57E983DF" w:rsidR="00E233DF" w:rsidRDefault="00E233DF" w:rsidP="00E233DF">
            <w:pPr>
              <w:pStyle w:val="Header"/>
              <w:tabs>
                <w:tab w:val="clear" w:pos="4320"/>
                <w:tab w:val="clear" w:pos="8640"/>
              </w:tabs>
              <w:jc w:val="both"/>
              <w:rPr>
                <w:color w:val="000000"/>
              </w:rPr>
            </w:pPr>
            <w:r>
              <w:rPr>
                <w:color w:val="000000"/>
              </w:rPr>
              <w:t>Magenta Book published</w:t>
            </w:r>
          </w:p>
        </w:tc>
      </w:tr>
      <w:tr w:rsidR="00E233DF" w14:paraId="14D5BA59" w14:textId="77777777" w:rsidTr="00351B5F">
        <w:tc>
          <w:tcPr>
            <w:tcW w:w="1998" w:type="dxa"/>
            <w:tcBorders>
              <w:top w:val="single" w:sz="4" w:space="0" w:color="000000"/>
              <w:left w:val="single" w:sz="4" w:space="0" w:color="000000"/>
              <w:bottom w:val="single" w:sz="4" w:space="0" w:color="000000"/>
            </w:tcBorders>
            <w:shd w:val="clear" w:color="auto" w:fill="auto"/>
          </w:tcPr>
          <w:p w14:paraId="631A8810" w14:textId="57B6F8FA" w:rsidR="00E233DF" w:rsidRPr="00416B21" w:rsidRDefault="00E233DF" w:rsidP="00E233DF">
            <w:pPr>
              <w:pStyle w:val="Header"/>
              <w:tabs>
                <w:tab w:val="clear" w:pos="4320"/>
                <w:tab w:val="clear" w:pos="8640"/>
              </w:tabs>
              <w:jc w:val="both"/>
              <w:rPr>
                <w:color w:val="000000"/>
              </w:rPr>
            </w:pPr>
            <w:r>
              <w:rPr>
                <w:color w:val="000000"/>
              </w:rPr>
              <w:t xml:space="preserve">June 2023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BE2BF68" w14:textId="4390B329" w:rsidR="00E233DF" w:rsidRDefault="00E233DF" w:rsidP="00E233DF">
            <w:pPr>
              <w:pStyle w:val="Header"/>
              <w:tabs>
                <w:tab w:val="clear" w:pos="4320"/>
                <w:tab w:val="clear" w:pos="8640"/>
              </w:tabs>
              <w:jc w:val="both"/>
              <w:rPr>
                <w:color w:val="000000"/>
              </w:rPr>
            </w:pPr>
            <w:r>
              <w:rPr>
                <w:color w:val="000000"/>
              </w:rPr>
              <w:t>WG disbands</w:t>
            </w:r>
          </w:p>
        </w:tc>
      </w:tr>
    </w:tbl>
    <w:p w14:paraId="1B59FBB2" w14:textId="77777777" w:rsidR="00FA1DCC" w:rsidRDefault="00FA1DCC">
      <w:pPr>
        <w:pStyle w:val="Header"/>
        <w:tabs>
          <w:tab w:val="clear" w:pos="4320"/>
          <w:tab w:val="clear" w:pos="8640"/>
        </w:tabs>
        <w:jc w:val="both"/>
      </w:pPr>
    </w:p>
    <w:p w14:paraId="01160168" w14:textId="77777777" w:rsidR="00FA1DCC" w:rsidRDefault="00FA1DCC">
      <w:pPr>
        <w:suppressAutoHyphens w:val="0"/>
      </w:pPr>
      <w:del w:id="74" w:author="Peter Shames" w:date="2019-04-02T07:48:00Z">
        <w:r w:rsidDel="00EE1534">
          <w:br w:type="page"/>
        </w:r>
      </w:del>
    </w:p>
    <w:p w14:paraId="4DD0BED7" w14:textId="417002EC" w:rsidR="00B26CF9" w:rsidRPr="00FA1DCC" w:rsidRDefault="00A51CC6">
      <w:pPr>
        <w:pStyle w:val="Header"/>
        <w:tabs>
          <w:tab w:val="clear" w:pos="4320"/>
          <w:tab w:val="clear" w:pos="8640"/>
        </w:tabs>
        <w:jc w:val="both"/>
        <w:rPr>
          <w:b/>
        </w:rPr>
      </w:pPr>
      <w:r w:rsidRPr="00FA1DCC">
        <w:rPr>
          <w:b/>
        </w:rPr>
        <w:t>Annex – Definition of terms</w:t>
      </w:r>
    </w:p>
    <w:p w14:paraId="012CF4A6" w14:textId="69C915B1" w:rsidR="00FA1DCC" w:rsidRDefault="00FA1DCC">
      <w:pPr>
        <w:pStyle w:val="Header"/>
        <w:tabs>
          <w:tab w:val="clear" w:pos="4320"/>
          <w:tab w:val="clear" w:pos="8640"/>
        </w:tabs>
        <w:jc w:val="both"/>
      </w:pPr>
    </w:p>
    <w:p w14:paraId="535B1DC3" w14:textId="685A97EE" w:rsidR="007203A8" w:rsidRPr="007203A8" w:rsidRDefault="007203A8" w:rsidP="007203A8">
      <w:pPr>
        <w:pStyle w:val="Header"/>
        <w:numPr>
          <w:ilvl w:val="0"/>
          <w:numId w:val="15"/>
        </w:numPr>
        <w:tabs>
          <w:tab w:val="clear" w:pos="4320"/>
          <w:tab w:val="clear" w:pos="8640"/>
        </w:tabs>
        <w:jc w:val="both"/>
        <w:rPr>
          <w:ins w:id="75" w:author="Hamkins, Jon (3320)" w:date="2019-04-02T16:52:00Z"/>
          <w:lang w:eastAsia="en-US"/>
          <w:rPrChange w:id="76" w:author="Hamkins, Jon (3320)" w:date="2019-04-02T16:52:00Z">
            <w:rPr>
              <w:ins w:id="77" w:author="Hamkins, Jon (3320)" w:date="2019-04-02T16:52:00Z"/>
              <w:b/>
            </w:rPr>
          </w:rPrChange>
        </w:rPr>
      </w:pPr>
      <w:ins w:id="78" w:author="Hamkins, Jon (3320)" w:date="2019-04-02T16:52:00Z">
        <w:r>
          <w:rPr>
            <w:b/>
            <w:lang w:eastAsia="en-US"/>
          </w:rPr>
          <w:t xml:space="preserve">Accuracy </w:t>
        </w:r>
        <w:r>
          <w:rPr>
            <w:lang w:eastAsia="en-US"/>
          </w:rPr>
          <w:t xml:space="preserve">- </w:t>
        </w:r>
        <w:r w:rsidRPr="007203A8">
          <w:rPr>
            <w:lang w:eastAsia="en-US"/>
          </w:rPr>
          <w:t>The degree of conformity of a measured or calculated value to its definition, related to the offset from an ideal value.</w:t>
        </w:r>
      </w:ins>
      <w:ins w:id="79" w:author="Hamkins, Jon (3320)" w:date="2019-04-02T16:53:00Z">
        <w:r>
          <w:rPr>
            <w:lang w:eastAsia="en-US"/>
          </w:rPr>
          <w:t xml:space="preserve"> [3]</w:t>
        </w:r>
      </w:ins>
    </w:p>
    <w:p w14:paraId="39C9A509" w14:textId="2DE16294" w:rsidR="00DE704E" w:rsidRDefault="00DE704E" w:rsidP="00EE3847">
      <w:pPr>
        <w:pStyle w:val="Header"/>
        <w:numPr>
          <w:ilvl w:val="0"/>
          <w:numId w:val="15"/>
        </w:numPr>
        <w:jc w:val="both"/>
        <w:pPrChange w:id="80" w:author="Peter Shames" w:date="2019-04-06T12:26:00Z">
          <w:pPr>
            <w:pStyle w:val="Header"/>
            <w:numPr>
              <w:numId w:val="15"/>
            </w:numPr>
            <w:tabs>
              <w:tab w:val="clear" w:pos="4320"/>
              <w:tab w:val="clear" w:pos="8640"/>
            </w:tabs>
            <w:ind w:left="720" w:hanging="360"/>
            <w:jc w:val="both"/>
          </w:pPr>
        </w:pPrChange>
      </w:pPr>
      <w:r w:rsidRPr="00B557F4">
        <w:rPr>
          <w:b/>
        </w:rPr>
        <w:t>Clock</w:t>
      </w:r>
      <w:r>
        <w:t xml:space="preserve"> - </w:t>
      </w:r>
      <w:r w:rsidRPr="005664A7">
        <w:t>a device that generates periodic, accurately spaced signals for timekeeping applications. A clock consists of at least three parts: an oscillator, a device that counts the oscillations and converts them to units of time interval (such as seconds, minutes, hours, and days), and a means of displaying or recording the results.</w:t>
      </w:r>
      <w:r w:rsidR="00B557F4">
        <w:t xml:space="preserve"> </w:t>
      </w:r>
      <w:ins w:id="81" w:author="Peter Shames" w:date="2019-04-06T12:26:00Z">
        <w:r w:rsidR="00EE3847">
          <w:t xml:space="preserve"> </w:t>
        </w:r>
        <w:r w:rsidR="00EE3847" w:rsidRPr="00EE3847">
          <w:t>Spacecraft clocks are subject to inaccuracies due to oscillator imperfections, clock rate, thermal conditions, proton flux, power flux, relativistic effects.</w:t>
        </w:r>
        <w:r w:rsidR="00EE3847">
          <w:t xml:space="preserve"> </w:t>
        </w:r>
      </w:ins>
      <w:proofErr w:type="gramStart"/>
      <w:r w:rsidR="00B557F4">
        <w:t>[</w:t>
      </w:r>
      <w:proofErr w:type="gramEnd"/>
      <w:r w:rsidR="00B557F4">
        <w:t>3]</w:t>
      </w:r>
    </w:p>
    <w:p w14:paraId="5409B81E" w14:textId="507D7787" w:rsidR="00DB0829" w:rsidRPr="00DB0829" w:rsidRDefault="00DB0829" w:rsidP="00DB0829">
      <w:pPr>
        <w:pStyle w:val="Header"/>
        <w:numPr>
          <w:ilvl w:val="0"/>
          <w:numId w:val="15"/>
        </w:numPr>
        <w:tabs>
          <w:tab w:val="clear" w:pos="4320"/>
          <w:tab w:val="clear" w:pos="8640"/>
        </w:tabs>
        <w:jc w:val="both"/>
        <w:rPr>
          <w:ins w:id="82" w:author="Peter Shames" w:date="2019-04-06T11:59:00Z"/>
          <w:rPrChange w:id="83" w:author="Peter Shames" w:date="2019-04-06T11:59:00Z">
            <w:rPr>
              <w:ins w:id="84" w:author="Peter Shames" w:date="2019-04-06T11:59:00Z"/>
              <w:b/>
              <w:lang w:eastAsia="en-US"/>
            </w:rPr>
          </w:rPrChange>
        </w:rPr>
        <w:pPrChange w:id="85" w:author="Peter Shames" w:date="2019-04-06T11:59:00Z">
          <w:pPr>
            <w:pStyle w:val="Header"/>
            <w:numPr>
              <w:numId w:val="15"/>
            </w:numPr>
            <w:ind w:left="720" w:hanging="360"/>
            <w:jc w:val="both"/>
          </w:pPr>
        </w:pPrChange>
      </w:pPr>
      <w:ins w:id="86" w:author="Peter Shames" w:date="2019-04-06T11:59:00Z">
        <w:r w:rsidRPr="00DB0829">
          <w:rPr>
            <w:b/>
            <w:rPrChange w:id="87" w:author="Peter Shames" w:date="2019-04-06T11:59:00Z">
              <w:rPr/>
            </w:rPrChange>
          </w:rPr>
          <w:t>Clock</w:t>
        </w:r>
      </w:ins>
      <w:ins w:id="88" w:author="Peter Shames" w:date="2019-04-06T12:00:00Z">
        <w:r>
          <w:rPr>
            <w:b/>
          </w:rPr>
          <w:t>-</w:t>
        </w:r>
      </w:ins>
      <w:ins w:id="89" w:author="Peter Shames" w:date="2019-04-06T11:59:00Z">
        <w:r w:rsidRPr="00DB0829">
          <w:rPr>
            <w:b/>
            <w:rPrChange w:id="90" w:author="Peter Shames" w:date="2019-04-06T11:59:00Z">
              <w:rPr/>
            </w:rPrChange>
          </w:rPr>
          <w:t>Ensemble</w:t>
        </w:r>
        <w:r>
          <w:t xml:space="preserve"> - </w:t>
        </w:r>
        <w:r w:rsidRPr="00DB0829">
          <w:rPr>
            <w:szCs w:val="24"/>
            <w:lang w:eastAsia="en-US"/>
          </w:rPr>
          <w:t xml:space="preserve">A clock-ensemble is a group of two or more, possibly dissimilar, clocks </w:t>
        </w:r>
      </w:ins>
      <w:ins w:id="91" w:author="Peter Shames" w:date="2019-04-06T12:12:00Z">
        <w:r w:rsidR="00B5780E">
          <w:rPr>
            <w:szCs w:val="24"/>
            <w:lang w:eastAsia="en-US"/>
          </w:rPr>
          <w:t>whose time scales</w:t>
        </w:r>
      </w:ins>
      <w:ins w:id="92" w:author="Peter Shames" w:date="2019-04-06T11:59:00Z">
        <w:r w:rsidRPr="00DB0829">
          <w:rPr>
            <w:szCs w:val="24"/>
            <w:lang w:eastAsia="en-US"/>
          </w:rPr>
          <w:t xml:space="preserve"> are algorithmically combined to produce a stable and robust time and frequency reference system.</w:t>
        </w:r>
      </w:ins>
    </w:p>
    <w:p w14:paraId="4ADFEBE8" w14:textId="7395C73F" w:rsidR="00B557F4" w:rsidRDefault="00B557F4" w:rsidP="00B557F4">
      <w:pPr>
        <w:pStyle w:val="Header"/>
        <w:numPr>
          <w:ilvl w:val="0"/>
          <w:numId w:val="15"/>
        </w:numPr>
        <w:jc w:val="both"/>
        <w:rPr>
          <w:lang w:eastAsia="en-US"/>
        </w:rPr>
      </w:pPr>
      <w:r w:rsidRPr="00B557F4">
        <w:rPr>
          <w:b/>
          <w:lang w:eastAsia="en-US"/>
        </w:rPr>
        <w:t>Coordinated Universal Time</w:t>
      </w:r>
      <w:r>
        <w:rPr>
          <w:lang w:eastAsia="en-US"/>
        </w:rPr>
        <w:t xml:space="preserve"> (UTC) - </w:t>
      </w:r>
      <w:r>
        <w:t>The international atomic time scale that serves as the basis for timekeeping for most of the world. UTC is a 24-hour timekeeping system. The hours, minutes, and seconds expressed by UTC represent the time-of-day at the Earth's prime meridian (0° longitude) located near Greenwich, England. [3]</w:t>
      </w:r>
    </w:p>
    <w:p w14:paraId="6C6D2740" w14:textId="6FBFFC3D" w:rsidR="00B557F4" w:rsidRDefault="00B557F4" w:rsidP="00B557F4">
      <w:pPr>
        <w:pStyle w:val="Header"/>
        <w:numPr>
          <w:ilvl w:val="0"/>
          <w:numId w:val="15"/>
        </w:numPr>
        <w:jc w:val="both"/>
        <w:rPr>
          <w:ins w:id="93" w:author="Hamkins, Jon (3320)" w:date="2019-04-02T16:59:00Z"/>
        </w:rPr>
      </w:pPr>
      <w:r w:rsidRPr="00B557F4">
        <w:rPr>
          <w:b/>
          <w:lang w:eastAsia="en-US"/>
        </w:rPr>
        <w:t>Global Navigation Satellite Systems</w:t>
      </w:r>
      <w:r>
        <w:rPr>
          <w:lang w:eastAsia="en-US"/>
        </w:rPr>
        <w:t xml:space="preserve"> (GNSS) - </w:t>
      </w:r>
      <w:r>
        <w:t xml:space="preserve">A satellite system that can be used to locate a user’s receiver anywhere in the world.  The Global Positioning System (GPS) was the first global navigation satellite system (GNSS), but has been followed by the three other systems, </w:t>
      </w:r>
      <w:proofErr w:type="spellStart"/>
      <w:r>
        <w:t>BeiDou</w:t>
      </w:r>
      <w:proofErr w:type="spellEnd"/>
      <w:r>
        <w:t xml:space="preserve">, </w:t>
      </w:r>
      <w:ins w:id="94" w:author="Peter Shames" w:date="2019-04-02T07:49:00Z">
        <w:r w:rsidR="00EE1534">
          <w:t>G</w:t>
        </w:r>
      </w:ins>
      <w:del w:id="95" w:author="Peter Shames" w:date="2019-04-02T07:49:00Z">
        <w:r w:rsidDel="00EE1534">
          <w:delText>B</w:delText>
        </w:r>
      </w:del>
      <w:r>
        <w:t>alileo, and GLONASS. [3]</w:t>
      </w:r>
    </w:p>
    <w:p w14:paraId="333C9A09" w14:textId="555EE8FD" w:rsidR="00292721" w:rsidDel="00292721" w:rsidRDefault="00292721" w:rsidP="00292721">
      <w:pPr>
        <w:pStyle w:val="Header"/>
        <w:numPr>
          <w:ilvl w:val="0"/>
          <w:numId w:val="15"/>
        </w:numPr>
        <w:jc w:val="both"/>
        <w:rPr>
          <w:del w:id="96" w:author="Hamkins, Jon (3320)" w:date="2019-04-02T17:00:00Z"/>
        </w:rPr>
      </w:pPr>
      <w:ins w:id="97" w:author="Hamkins, Jon (3320)" w:date="2019-04-02T16:59:00Z">
        <w:r>
          <w:rPr>
            <w:b/>
            <w:lang w:eastAsia="en-US"/>
          </w:rPr>
          <w:lastRenderedPageBreak/>
          <w:t xml:space="preserve">Gravitational Time Delay </w:t>
        </w:r>
        <w:del w:id="98" w:author="Peter Shames" w:date="2019-04-06T12:24:00Z">
          <w:r w:rsidDel="00FF41FE">
            <w:rPr>
              <w:lang w:eastAsia="en-US"/>
            </w:rPr>
            <w:delText>-</w:delText>
          </w:r>
        </w:del>
      </w:ins>
      <w:ins w:id="99" w:author="Peter Shames" w:date="2019-04-06T12:24:00Z">
        <w:r w:rsidR="00FF41FE">
          <w:rPr>
            <w:lang w:eastAsia="en-US"/>
          </w:rPr>
          <w:t>–</w:t>
        </w:r>
      </w:ins>
      <w:ins w:id="100" w:author="Hamkins, Jon (3320)" w:date="2019-04-02T16:59:00Z">
        <w:r>
          <w:rPr>
            <w:lang w:eastAsia="en-US"/>
          </w:rPr>
          <w:t xml:space="preserve"> </w:t>
        </w:r>
        <w:del w:id="101" w:author="Peter Shames" w:date="2019-04-06T12:24:00Z">
          <w:r w:rsidRPr="00292721" w:rsidDel="00FF41FE">
            <w:rPr>
              <w:lang w:eastAsia="en-US"/>
            </w:rPr>
            <w:delText>Gravitational time delay</w:delText>
          </w:r>
        </w:del>
      </w:ins>
      <w:ins w:id="102" w:author="Peter Shames" w:date="2019-04-06T12:24:00Z">
        <w:r w:rsidR="00FF41FE">
          <w:rPr>
            <w:lang w:eastAsia="en-US"/>
          </w:rPr>
          <w:t>The physical effect</w:t>
        </w:r>
      </w:ins>
      <w:ins w:id="103" w:author="Hamkins, Jon (3320)" w:date="2019-04-02T16:59:00Z">
        <w:r w:rsidRPr="00292721">
          <w:rPr>
            <w:lang w:eastAsia="en-US"/>
          </w:rPr>
          <w:t xml:space="preserve"> that increases transit time and imparts a Doppler Shift to a signal passing near a massive object; e.g., when radar and radio beams pass closer to the Sun. Activities such as cross-solar system time synchronizations or distance determinations using ranging data must correct for this effect.</w:t>
        </w:r>
        <w:r>
          <w:rPr>
            <w:lang w:eastAsia="en-US"/>
          </w:rPr>
          <w:t xml:space="preserve"> </w:t>
        </w:r>
        <w:r w:rsidRPr="00292721">
          <w:rPr>
            <w:highlight w:val="yellow"/>
            <w:lang w:eastAsia="en-US"/>
            <w:rPrChange w:id="104" w:author="Hamkins, Jon (3320)" w:date="2019-04-02T17:01:00Z">
              <w:rPr>
                <w:lang w:eastAsia="en-US"/>
              </w:rPr>
            </w:rPrChange>
          </w:rPr>
          <w:t>[4]</w:t>
        </w:r>
      </w:ins>
    </w:p>
    <w:p w14:paraId="55AA6AB5" w14:textId="77777777" w:rsidR="007203A8" w:rsidRPr="007203A8" w:rsidRDefault="007203A8">
      <w:pPr>
        <w:pStyle w:val="Header"/>
        <w:numPr>
          <w:ilvl w:val="0"/>
          <w:numId w:val="15"/>
        </w:numPr>
        <w:jc w:val="both"/>
        <w:rPr>
          <w:ins w:id="105" w:author="Hamkins, Jon (3320)" w:date="2019-04-02T16:56:00Z"/>
          <w:lang w:eastAsia="en-US"/>
          <w:rPrChange w:id="106" w:author="Hamkins, Jon (3320)" w:date="2019-04-02T16:56:00Z">
            <w:rPr>
              <w:ins w:id="107" w:author="Hamkins, Jon (3320)" w:date="2019-04-02T16:56:00Z"/>
              <w:b/>
              <w:lang w:eastAsia="en-US"/>
            </w:rPr>
          </w:rPrChange>
        </w:rPr>
      </w:pPr>
    </w:p>
    <w:p w14:paraId="2C13109B" w14:textId="10EE5CD7" w:rsidR="00292721" w:rsidRPr="00292721" w:rsidRDefault="00B557F4">
      <w:pPr>
        <w:pStyle w:val="Header"/>
        <w:numPr>
          <w:ilvl w:val="0"/>
          <w:numId w:val="15"/>
        </w:numPr>
        <w:jc w:val="both"/>
        <w:rPr>
          <w:ins w:id="108" w:author="Hamkins, Jon (3320)" w:date="2019-04-02T16:58:00Z"/>
          <w:lang w:eastAsia="en-US"/>
        </w:rPr>
      </w:pPr>
      <w:r w:rsidRPr="00B557F4">
        <w:rPr>
          <w:b/>
          <w:lang w:eastAsia="en-US"/>
        </w:rPr>
        <w:t>International Atomic Time</w:t>
      </w:r>
      <w:r>
        <w:rPr>
          <w:lang w:eastAsia="en-US"/>
        </w:rPr>
        <w:t xml:space="preserve"> (TAI) - </w:t>
      </w:r>
      <w:r w:rsidRPr="00B557F4">
        <w:rPr>
          <w:lang w:eastAsia="en-US"/>
        </w:rPr>
        <w:t>A time scale maintained internally by the BIPM, but seldom used by the general public. TAI realizes the SI second as closely as possible, and runs at the same frequency as Coordinated Universal Time (UTC).  However, TAI differs from UTC by an integral number of seconds. This difference is related to leap seconds, and increases whenever a leap second occurs.</w:t>
      </w:r>
      <w:r>
        <w:rPr>
          <w:lang w:eastAsia="en-US"/>
        </w:rPr>
        <w:t xml:space="preserve"> [3]</w:t>
      </w:r>
    </w:p>
    <w:p w14:paraId="195E662F" w14:textId="771A1140" w:rsidR="00292721" w:rsidRDefault="00292721">
      <w:pPr>
        <w:pStyle w:val="Header"/>
        <w:numPr>
          <w:ilvl w:val="0"/>
          <w:numId w:val="15"/>
        </w:numPr>
        <w:jc w:val="both"/>
        <w:rPr>
          <w:ins w:id="109" w:author="Hamkins, Jon (3320)" w:date="2019-04-02T16:58:00Z"/>
          <w:lang w:eastAsia="en-US"/>
        </w:rPr>
      </w:pPr>
      <w:ins w:id="110" w:author="Hamkins, Jon (3320)" w:date="2019-04-02T16:57:00Z">
        <w:r w:rsidRPr="00292721">
          <w:rPr>
            <w:b/>
            <w:lang w:eastAsia="en-US"/>
          </w:rPr>
          <w:t xml:space="preserve">Mission domain </w:t>
        </w:r>
        <w:r>
          <w:rPr>
            <w:lang w:eastAsia="en-US"/>
          </w:rPr>
          <w:t xml:space="preserve">- </w:t>
        </w:r>
      </w:ins>
      <w:ins w:id="111" w:author="Hamkins, Jon (3320)" w:date="2019-04-02T16:58:00Z">
        <w:r w:rsidRPr="00292721">
          <w:rPr>
            <w:lang w:eastAsia="en-US"/>
          </w:rPr>
          <w:t>The spatial domain in which a mission operates. In this context, the domain defines the available time distribution and dissemination infrastructure. Missions may transit multiple domains during launch, orbital transfer, orbital insertion, and landing.</w:t>
        </w:r>
      </w:ins>
      <w:ins w:id="112" w:author="Hamkins, Jon (3320)" w:date="2019-04-02T17:00:00Z">
        <w:r>
          <w:rPr>
            <w:lang w:eastAsia="en-US"/>
          </w:rPr>
          <w:t xml:space="preserve"> </w:t>
        </w:r>
        <w:r w:rsidRPr="00292721">
          <w:rPr>
            <w:highlight w:val="yellow"/>
            <w:lang w:eastAsia="en-US"/>
            <w:rPrChange w:id="113" w:author="Hamkins, Jon (3320)" w:date="2019-04-02T17:00:00Z">
              <w:rPr>
                <w:lang w:eastAsia="en-US"/>
              </w:rPr>
            </w:rPrChange>
          </w:rPr>
          <w:t>[</w:t>
        </w:r>
      </w:ins>
      <w:ins w:id="114" w:author="Peter Shames" w:date="2019-04-06T16:32:00Z">
        <w:r w:rsidR="00A823BB">
          <w:rPr>
            <w:highlight w:val="yellow"/>
            <w:lang w:eastAsia="en-US"/>
          </w:rPr>
          <w:t>4</w:t>
        </w:r>
      </w:ins>
      <w:ins w:id="115" w:author="Hamkins, Jon (3320)" w:date="2019-04-02T17:00:00Z">
        <w:del w:id="116" w:author="Peter Shames" w:date="2019-04-06T16:32:00Z">
          <w:r w:rsidRPr="00292721" w:rsidDel="00A823BB">
            <w:rPr>
              <w:highlight w:val="yellow"/>
              <w:lang w:eastAsia="en-US"/>
              <w:rPrChange w:id="117" w:author="Hamkins, Jon (3320)" w:date="2019-04-02T17:00:00Z">
                <w:rPr>
                  <w:lang w:eastAsia="en-US"/>
                </w:rPr>
              </w:rPrChange>
            </w:rPr>
            <w:delText>??</w:delText>
          </w:r>
        </w:del>
        <w:r w:rsidRPr="00292721">
          <w:rPr>
            <w:highlight w:val="yellow"/>
            <w:lang w:eastAsia="en-US"/>
            <w:rPrChange w:id="118" w:author="Hamkins, Jon (3320)" w:date="2019-04-02T17:00:00Z">
              <w:rPr>
                <w:lang w:eastAsia="en-US"/>
              </w:rPr>
            </w:rPrChange>
          </w:rPr>
          <w:t>]</w:t>
        </w:r>
      </w:ins>
    </w:p>
    <w:p w14:paraId="41CE4552" w14:textId="33F2ADDC" w:rsidR="00292721" w:rsidRDefault="00292721">
      <w:pPr>
        <w:pStyle w:val="Header"/>
        <w:numPr>
          <w:ilvl w:val="0"/>
          <w:numId w:val="15"/>
        </w:numPr>
        <w:jc w:val="both"/>
        <w:rPr>
          <w:lang w:eastAsia="en-US"/>
        </w:rPr>
      </w:pPr>
      <w:ins w:id="119" w:author="Hamkins, Jon (3320)" w:date="2019-04-02T16:58:00Z">
        <w:r>
          <w:rPr>
            <w:b/>
            <w:lang w:eastAsia="en-US"/>
          </w:rPr>
          <w:t xml:space="preserve">Navigation </w:t>
        </w:r>
        <w:r>
          <w:rPr>
            <w:lang w:eastAsia="en-US"/>
          </w:rPr>
          <w:t xml:space="preserve">- </w:t>
        </w:r>
        <w:r w:rsidRPr="00292721">
          <w:rPr>
            <w:lang w:eastAsia="en-US"/>
          </w:rPr>
          <w:t>The ability to determine current and desired position—relative or absolute—and apply corrections to course, orientation, and speed to attain a desired position.</w:t>
        </w:r>
      </w:ins>
      <w:ins w:id="120" w:author="Hamkins, Jon (3320)" w:date="2019-04-02T16:59:00Z">
        <w:r>
          <w:rPr>
            <w:lang w:eastAsia="en-US"/>
          </w:rPr>
          <w:t xml:space="preserve"> </w:t>
        </w:r>
        <w:r w:rsidRPr="00292721">
          <w:rPr>
            <w:highlight w:val="yellow"/>
            <w:lang w:eastAsia="en-US"/>
            <w:rPrChange w:id="121" w:author="Hamkins, Jon (3320)" w:date="2019-04-02T17:01:00Z">
              <w:rPr>
                <w:lang w:eastAsia="en-US"/>
              </w:rPr>
            </w:rPrChange>
          </w:rPr>
          <w:t>[4]</w:t>
        </w:r>
      </w:ins>
    </w:p>
    <w:p w14:paraId="7FE74A56" w14:textId="66572134" w:rsidR="007203A8" w:rsidRDefault="007203A8" w:rsidP="00B557F4">
      <w:pPr>
        <w:pStyle w:val="Header"/>
        <w:numPr>
          <w:ilvl w:val="0"/>
          <w:numId w:val="15"/>
        </w:numPr>
        <w:jc w:val="both"/>
        <w:rPr>
          <w:ins w:id="122" w:author="Hamkins, Jon (3320)" w:date="2019-04-02T16:55:00Z"/>
        </w:rPr>
      </w:pPr>
      <w:ins w:id="123" w:author="Hamkins, Jon (3320)" w:date="2019-04-02T16:54:00Z">
        <w:r>
          <w:rPr>
            <w:b/>
          </w:rPr>
          <w:t xml:space="preserve">Precision </w:t>
        </w:r>
        <w:r>
          <w:t xml:space="preserve">- </w:t>
        </w:r>
        <w:del w:id="124" w:author="Peter Shames" w:date="2019-04-06T12:24:00Z">
          <w:r w:rsidDel="00FF41FE">
            <w:delText xml:space="preserve">The term precision can be ambiguous, because it has several meanings in time and frequency metrology. Due to its ambiguity, it is not often used in a quantitative sense. Normally, it </w:delText>
          </w:r>
        </w:del>
      </w:ins>
      <w:ins w:id="125" w:author="Peter Shames" w:date="2019-04-06T12:24:00Z">
        <w:r w:rsidR="00FF41FE">
          <w:t>R</w:t>
        </w:r>
      </w:ins>
      <w:ins w:id="126" w:author="Hamkins, Jon (3320)" w:date="2019-04-02T16:54:00Z">
        <w:del w:id="127" w:author="Peter Shames" w:date="2019-04-06T12:24:00Z">
          <w:r w:rsidDel="00FF41FE">
            <w:delText>r</w:delText>
          </w:r>
        </w:del>
        <w:r>
          <w:t xml:space="preserve">efers to the degree of mutual agreement among a series of individual measurements, values, or results. In this case, precision is analogous to standard deviation. Precision might also be used to refer to the ability of a device to produce, repeatedly and without adjustments, the same value or result, given the same input conditions and operating in the same environment. This use of precision makes it analogous to repeatability, reproducibility, or even stability. </w:t>
        </w:r>
        <w:del w:id="128" w:author="Peter Shames" w:date="2019-04-06T12:24:00Z">
          <w:r w:rsidDel="00FF41FE">
            <w:delText>In other instances, precision is used as a measure of a computer's ability to distinguish between nearly equal values. For example, a compiler or spreadsheet might have 32-bit precision when doing calculations with floating point numbers. In this case, precision is analogous to resolution.</w:delText>
          </w:r>
        </w:del>
      </w:ins>
      <w:ins w:id="129" w:author="Hamkins, Jon (3320)" w:date="2019-04-02T16:55:00Z">
        <w:del w:id="130" w:author="Peter Shames" w:date="2019-04-06T12:24:00Z">
          <w:r w:rsidDel="00FF41FE">
            <w:delText xml:space="preserve"> </w:delText>
          </w:r>
        </w:del>
        <w:r>
          <w:t>[3]</w:t>
        </w:r>
      </w:ins>
    </w:p>
    <w:p w14:paraId="582B4047" w14:textId="348064CD" w:rsidR="007203A8" w:rsidRPr="007203A8" w:rsidRDefault="007203A8" w:rsidP="00B557F4">
      <w:pPr>
        <w:pStyle w:val="Header"/>
        <w:numPr>
          <w:ilvl w:val="0"/>
          <w:numId w:val="15"/>
        </w:numPr>
        <w:jc w:val="both"/>
        <w:rPr>
          <w:ins w:id="131" w:author="Hamkins, Jon (3320)" w:date="2019-04-02T16:54:00Z"/>
          <w:rPrChange w:id="132" w:author="Hamkins, Jon (3320)" w:date="2019-04-02T16:54:00Z">
            <w:rPr>
              <w:ins w:id="133" w:author="Hamkins, Jon (3320)" w:date="2019-04-02T16:54:00Z"/>
              <w:b/>
            </w:rPr>
          </w:rPrChange>
        </w:rPr>
      </w:pPr>
      <w:ins w:id="134" w:author="Hamkins, Jon (3320)" w:date="2019-04-02T16:55:00Z">
        <w:r>
          <w:rPr>
            <w:b/>
          </w:rPr>
          <w:t xml:space="preserve">Resolution </w:t>
        </w:r>
        <w:r>
          <w:t xml:space="preserve">- The degree to which a measurement can be determined. For example, if a </w:t>
        </w:r>
        <w:proofErr w:type="spellStart"/>
        <w:r>
          <w:t>ti</w:t>
        </w:r>
      </w:ins>
      <w:ins w:id="135" w:author="Peter Shames" w:date="2019-04-06T15:59:00Z">
        <w:r w:rsidR="00447321">
          <w:t>le</w:t>
        </w:r>
      </w:ins>
      <w:ins w:id="136" w:author="Hamkins, Jon (3320)" w:date="2019-04-02T16:55:00Z">
        <w:r>
          <w:t>me</w:t>
        </w:r>
        <w:proofErr w:type="spellEnd"/>
        <w:r>
          <w:t xml:space="preserve"> interval counter has a resolution of 10 ns, it can produce a reading of 3340 ns or 3350 ns, but not a reading of 3345 ns. This is because 10 ns is the smallest significant difference that the instrument can measure. Any finer measurement would require more resolution. The specification for an instrument usually lists the resolution of a single measurement, sometimes called the single shot resolution. It is often possible to improve upon the single shot resolution by averaging, but resolution can limit the uncertainty of a measurement. [3]</w:t>
        </w:r>
      </w:ins>
    </w:p>
    <w:p w14:paraId="5D9652FE" w14:textId="2646A9A8" w:rsidR="00B557F4" w:rsidRPr="005664A7" w:rsidRDefault="00B557F4" w:rsidP="00B557F4">
      <w:pPr>
        <w:pStyle w:val="Header"/>
        <w:numPr>
          <w:ilvl w:val="0"/>
          <w:numId w:val="15"/>
        </w:numPr>
        <w:jc w:val="both"/>
      </w:pPr>
      <w:r w:rsidRPr="00B557F4">
        <w:rPr>
          <w:b/>
        </w:rPr>
        <w:t>Time</w:t>
      </w:r>
      <w:r>
        <w:t xml:space="preserve"> – </w:t>
      </w:r>
      <w:r w:rsidRPr="00B557F4">
        <w:t>The designation of an instant on a selected time scale, used in the sense of time of day; or the interval between two events or the duration of an event, used in the sense of time interval.</w:t>
      </w:r>
      <w:r>
        <w:t xml:space="preserve"> [3]</w:t>
      </w:r>
    </w:p>
    <w:p w14:paraId="3782E84C" w14:textId="44011B97" w:rsidR="0008575E" w:rsidRPr="00EE3847" w:rsidRDefault="0008575E" w:rsidP="00EE3847">
      <w:pPr>
        <w:pStyle w:val="Header"/>
        <w:numPr>
          <w:ilvl w:val="0"/>
          <w:numId w:val="15"/>
        </w:numPr>
        <w:jc w:val="both"/>
        <w:pPrChange w:id="137" w:author="Peter Shames" w:date="2019-04-06T12:26:00Z">
          <w:pPr>
            <w:pStyle w:val="Header"/>
            <w:numPr>
              <w:numId w:val="15"/>
            </w:numPr>
            <w:tabs>
              <w:tab w:val="clear" w:pos="4320"/>
              <w:tab w:val="clear" w:pos="8640"/>
            </w:tabs>
            <w:ind w:left="720" w:hanging="360"/>
            <w:jc w:val="both"/>
          </w:pPr>
        </w:pPrChange>
      </w:pPr>
      <w:r w:rsidRPr="00DB0829">
        <w:rPr>
          <w:b/>
        </w:rPr>
        <w:t>Time correlation</w:t>
      </w:r>
      <w:r w:rsidRPr="00DB0829">
        <w:t xml:space="preserve"> - the determination of the variance and time offset of two continuous timescales provided by two different clock-ensembles.  This pr</w:t>
      </w:r>
      <w:r w:rsidRPr="00EE3847">
        <w:t xml:space="preserve">ocedure may require the knowledge of clock parameters (stability, </w:t>
      </w:r>
      <w:proofErr w:type="gramStart"/>
      <w:r w:rsidRPr="00EE3847">
        <w:t>drift,...</w:t>
      </w:r>
      <w:proofErr w:type="gramEnd"/>
      <w:r w:rsidRPr="00EE3847">
        <w:t>) and also propagation delay of the time transfer.</w:t>
      </w:r>
      <w:ins w:id="138" w:author="Peter Shames" w:date="2019-04-06T12:25:00Z">
        <w:r w:rsidR="00EE3847">
          <w:t xml:space="preserve">  </w:t>
        </w:r>
      </w:ins>
      <w:ins w:id="139" w:author="Peter Shames" w:date="2019-04-06T12:26:00Z">
        <w:r w:rsidR="00EE3847">
          <w:t>Time c</w:t>
        </w:r>
        <w:r w:rsidR="00EE3847" w:rsidRPr="00EE3847">
          <w:t xml:space="preserve">orrelation allows onboard events, telemetry, commanding activities to be scheduled or interpreted in relation to a common time scale.  </w:t>
        </w:r>
      </w:ins>
    </w:p>
    <w:p w14:paraId="1A97FF47" w14:textId="77777777" w:rsidR="00B557F4" w:rsidRDefault="00B557F4" w:rsidP="00B557F4">
      <w:pPr>
        <w:pStyle w:val="Header"/>
        <w:numPr>
          <w:ilvl w:val="0"/>
          <w:numId w:val="15"/>
        </w:numPr>
        <w:tabs>
          <w:tab w:val="clear" w:pos="4320"/>
          <w:tab w:val="clear" w:pos="8640"/>
        </w:tabs>
        <w:jc w:val="both"/>
      </w:pPr>
      <w:r w:rsidRPr="00B557F4">
        <w:rPr>
          <w:b/>
        </w:rPr>
        <w:t>Time interval</w:t>
      </w:r>
      <w:r>
        <w:t xml:space="preserve"> - </w:t>
      </w:r>
      <w:r w:rsidRPr="005664A7">
        <w:t>The elapsed time between two events. In time and frequency metrology, time interval is usually measured in small fractions of a second, such as millisecond</w:t>
      </w:r>
      <w:r>
        <w:t>s, microseconds, or nanoseconds. [3]</w:t>
      </w:r>
    </w:p>
    <w:p w14:paraId="7B79B901" w14:textId="77777777" w:rsidR="00B557F4" w:rsidRPr="005D447B" w:rsidRDefault="00B557F4" w:rsidP="00B557F4">
      <w:pPr>
        <w:pStyle w:val="Header"/>
        <w:numPr>
          <w:ilvl w:val="0"/>
          <w:numId w:val="15"/>
        </w:numPr>
        <w:jc w:val="both"/>
        <w:rPr>
          <w:lang w:eastAsia="en-US"/>
        </w:rPr>
      </w:pPr>
      <w:r w:rsidRPr="00DB0829">
        <w:rPr>
          <w:b/>
          <w:lang w:eastAsia="en-US"/>
        </w:rPr>
        <w:lastRenderedPageBreak/>
        <w:t>Time scale</w:t>
      </w:r>
      <w:r w:rsidRPr="00DB0829">
        <w:rPr>
          <w:lang w:eastAsia="en-US"/>
        </w:rPr>
        <w:t xml:space="preserve"> - </w:t>
      </w:r>
      <w:r w:rsidRPr="000A3312">
        <w:t xml:space="preserve">An agreed upon system for keeping time. All time scales use a frequency source to define the length of the second, which is the standard unit of time interval. </w:t>
      </w:r>
      <w:r w:rsidRPr="00EE3847">
        <w:t>Seconds are then counted to measure longer units of time interval, such as minutes, hours, and days. Modern time scales such as UTC define the second based on an atomic property of the cesium atom, and thus standard seconds are produced by cesium oscillato</w:t>
      </w:r>
      <w:r w:rsidRPr="005D447B">
        <w:t>rs. Earlier time scales (including earlier versions of Universal Time) were based on astronomical observations that measured the frequency of the Earth's rotation. [3]</w:t>
      </w:r>
    </w:p>
    <w:p w14:paraId="41C401DA" w14:textId="10A84F49" w:rsidR="005D447B" w:rsidRDefault="0008575E" w:rsidP="005D447B">
      <w:pPr>
        <w:pStyle w:val="ListParagraph"/>
        <w:ind w:hanging="360"/>
        <w:rPr>
          <w:ins w:id="140" w:author="Peter Shames" w:date="2019-04-06T12:29:00Z"/>
        </w:rPr>
      </w:pPr>
      <w:r w:rsidRPr="005D447B">
        <w:rPr>
          <w:b/>
        </w:rPr>
        <w:t>Time synchronization</w:t>
      </w:r>
      <w:r w:rsidRPr="005D447B">
        <w:rPr>
          <w:b/>
          <w:rPrChange w:id="141" w:author="Peter Shames" w:date="2019-04-06T12:31:00Z">
            <w:rPr/>
          </w:rPrChange>
        </w:rPr>
        <w:t xml:space="preserve"> </w:t>
      </w:r>
      <w:ins w:id="142" w:author="Peter Shames" w:date="2019-04-06T12:31:00Z">
        <w:r w:rsidR="005D447B" w:rsidRPr="005D447B">
          <w:rPr>
            <w:b/>
            <w:rPrChange w:id="143" w:author="Peter Shames" w:date="2019-04-06T12:31:00Z">
              <w:rPr/>
            </w:rPrChange>
          </w:rPr>
          <w:t>(TS)</w:t>
        </w:r>
        <w:r w:rsidR="005D447B">
          <w:t xml:space="preserve"> </w:t>
        </w:r>
      </w:ins>
      <w:r w:rsidRPr="005D447B">
        <w:t>- the process of setting a clock-ensemble to the same time.</w:t>
      </w:r>
      <w:ins w:id="144" w:author="Peter Shames" w:date="2019-04-06T12:22:00Z">
        <w:r w:rsidR="000A3312">
          <w:t xml:space="preserve">  </w:t>
        </w:r>
        <w:proofErr w:type="gramStart"/>
        <w:r w:rsidR="000A3312">
          <w:t>Also</w:t>
        </w:r>
        <w:proofErr w:type="gramEnd"/>
        <w:r w:rsidR="000A3312">
          <w:t xml:space="preserve"> the process of setting </w:t>
        </w:r>
        <w:r w:rsidR="00FF41FE">
          <w:t>two</w:t>
        </w:r>
        <w:r w:rsidR="000A3312">
          <w:t xml:space="preserve"> or more distributed clock-ense</w:t>
        </w:r>
        <w:r w:rsidR="00FF41FE">
          <w:t>m</w:t>
        </w:r>
        <w:r w:rsidR="000A3312">
          <w:t>bles to the same time.</w:t>
        </w:r>
      </w:ins>
      <w:ins w:id="145" w:author="Peter Shames" w:date="2019-04-06T12:28:00Z">
        <w:r w:rsidR="005D447B">
          <w:t xml:space="preserve"> </w:t>
        </w:r>
      </w:ins>
    </w:p>
    <w:p w14:paraId="0C5BE380" w14:textId="26A3453A" w:rsidR="009A757F" w:rsidRPr="005D447B" w:rsidDel="00504CF5" w:rsidRDefault="009A757F" w:rsidP="00A823BB">
      <w:pPr>
        <w:suppressAutoHyphens w:val="0"/>
        <w:spacing w:after="160"/>
        <w:ind w:left="1080" w:hanging="360"/>
        <w:rPr>
          <w:del w:id="146" w:author="Peter Shames" w:date="2019-04-08T10:20:00Z"/>
          <w:rFonts w:ascii="Calibri" w:hAnsi="Calibri" w:cs="Calibri"/>
          <w:color w:val="000000"/>
          <w:sz w:val="22"/>
          <w:szCs w:val="22"/>
          <w:lang w:eastAsia="en-US"/>
          <w:rPrChange w:id="147" w:author="Peter Shames" w:date="2019-04-06T12:28:00Z">
            <w:rPr>
              <w:del w:id="148" w:author="Peter Shames" w:date="2019-04-08T10:20:00Z"/>
            </w:rPr>
          </w:rPrChange>
        </w:rPr>
        <w:pPrChange w:id="149" w:author="Peter Shames" w:date="2019-04-06T16:14:00Z">
          <w:pPr>
            <w:pStyle w:val="Header"/>
            <w:numPr>
              <w:numId w:val="15"/>
            </w:numPr>
            <w:tabs>
              <w:tab w:val="clear" w:pos="4320"/>
              <w:tab w:val="clear" w:pos="8640"/>
            </w:tabs>
            <w:ind w:left="720" w:hanging="360"/>
            <w:jc w:val="both"/>
          </w:pPr>
        </w:pPrChange>
      </w:pPr>
    </w:p>
    <w:p w14:paraId="0006973B" w14:textId="353D2854" w:rsidR="00B557F4" w:rsidRDefault="00B557F4" w:rsidP="00B557F4">
      <w:pPr>
        <w:pStyle w:val="Header"/>
        <w:numPr>
          <w:ilvl w:val="0"/>
          <w:numId w:val="15"/>
        </w:numPr>
        <w:tabs>
          <w:tab w:val="clear" w:pos="4320"/>
          <w:tab w:val="clear" w:pos="8640"/>
        </w:tabs>
        <w:jc w:val="both"/>
      </w:pPr>
      <w:r w:rsidRPr="00EE3847">
        <w:rPr>
          <w:b/>
        </w:rPr>
        <w:t>Time transfer</w:t>
      </w:r>
      <w:r w:rsidRPr="00EE3847">
        <w:t xml:space="preserve"> - A measurement technique used to send a reference time or frequency from</w:t>
      </w:r>
      <w:r>
        <w:t xml:space="preserve"> a source to a remote location. Time transfer involves the transmission of an </w:t>
      </w:r>
      <w:r w:rsidRPr="00B557F4">
        <w:t>on-time marker</w:t>
      </w:r>
      <w:r>
        <w:t xml:space="preserve"> or a </w:t>
      </w:r>
      <w:r w:rsidRPr="00B557F4">
        <w:t>time code</w:t>
      </w:r>
      <w:r>
        <w:t xml:space="preserve">. The most common time transfer techniques are </w:t>
      </w:r>
      <w:r w:rsidRPr="00B557F4">
        <w:t>one-way</w:t>
      </w:r>
      <w:r>
        <w:t xml:space="preserve">, </w:t>
      </w:r>
      <w:r w:rsidRPr="00B557F4">
        <w:t>common-view</w:t>
      </w:r>
      <w:r>
        <w:t xml:space="preserve">, and </w:t>
      </w:r>
      <w:r w:rsidRPr="00B557F4">
        <w:t>two-way</w:t>
      </w:r>
      <w:r>
        <w:t xml:space="preserve"> time transfer.</w:t>
      </w:r>
      <w:r w:rsidR="0008575E">
        <w:t xml:space="preserve"> [3]</w:t>
      </w:r>
    </w:p>
    <w:p w14:paraId="7CAC7ACF" w14:textId="135654F6" w:rsidR="00DE704E" w:rsidRDefault="00DE704E" w:rsidP="00DE704E">
      <w:pPr>
        <w:pStyle w:val="Header"/>
        <w:numPr>
          <w:ilvl w:val="0"/>
          <w:numId w:val="15"/>
        </w:numPr>
        <w:tabs>
          <w:tab w:val="clear" w:pos="4320"/>
          <w:tab w:val="clear" w:pos="8640"/>
        </w:tabs>
        <w:jc w:val="both"/>
        <w:rPr>
          <w:lang w:eastAsia="en-US"/>
        </w:rPr>
      </w:pPr>
      <w:r w:rsidRPr="00B557F4">
        <w:rPr>
          <w:b/>
        </w:rPr>
        <w:t>Time unit</w:t>
      </w:r>
      <w:r>
        <w:t xml:space="preserve"> – the reference time unit is a second, which is the duration of 9 192 631 770 periods of the radiation corresponding to the transition between the two hyperfine levels of the ground state of the cesium 133 atom. [1], [2].</w:t>
      </w:r>
    </w:p>
    <w:p w14:paraId="680A9395" w14:textId="205F5594" w:rsidR="005664A7" w:rsidRDefault="005664A7" w:rsidP="005664A7">
      <w:pPr>
        <w:pStyle w:val="Header"/>
        <w:tabs>
          <w:tab w:val="clear" w:pos="4320"/>
          <w:tab w:val="clear" w:pos="8640"/>
        </w:tabs>
        <w:jc w:val="both"/>
      </w:pPr>
    </w:p>
    <w:p w14:paraId="5331A6B3" w14:textId="290E3FFC" w:rsidR="00DE704E" w:rsidRDefault="00DE704E" w:rsidP="00DE704E">
      <w:pPr>
        <w:pStyle w:val="NormalWeb"/>
      </w:pPr>
      <w:r>
        <w:t xml:space="preserve">[1] </w:t>
      </w:r>
      <w:r w:rsidR="0008575E">
        <w:t xml:space="preserve">The International System of Units (SI), </w:t>
      </w:r>
      <w:r>
        <w:t>NIST Special Publication 330.</w:t>
      </w:r>
    </w:p>
    <w:p w14:paraId="513321F1" w14:textId="1239B096" w:rsidR="00DE704E" w:rsidRDefault="00DE704E" w:rsidP="00DE704E">
      <w:pPr>
        <w:pStyle w:val="NormalWeb"/>
      </w:pPr>
      <w:r>
        <w:t xml:space="preserve">[2] </w:t>
      </w:r>
      <w:hyperlink r:id="rId11" w:history="1">
        <w:r w:rsidR="00B557F4" w:rsidRPr="00164974">
          <w:rPr>
            <w:rStyle w:val="Hyperlink"/>
          </w:rPr>
          <w:t>https://www.bipm.org/en/bipm-ser</w:t>
        </w:r>
        <w:r w:rsidR="00B557F4" w:rsidRPr="00164974">
          <w:rPr>
            <w:rStyle w:val="Hyperlink"/>
          </w:rPr>
          <w:t>v</w:t>
        </w:r>
        <w:r w:rsidR="00B557F4" w:rsidRPr="00164974">
          <w:rPr>
            <w:rStyle w:val="Hyperlink"/>
          </w:rPr>
          <w:t>ices/timescales/tai.html</w:t>
        </w:r>
      </w:hyperlink>
    </w:p>
    <w:p w14:paraId="2488C68E" w14:textId="4D75EC84" w:rsidR="00B557F4" w:rsidRDefault="00B557F4" w:rsidP="00B557F4">
      <w:pPr>
        <w:pStyle w:val="NormalWeb"/>
        <w:rPr>
          <w:ins w:id="150" w:author="Hamkins, Jon (3320)" w:date="2019-04-02T16:58:00Z"/>
        </w:rPr>
      </w:pPr>
      <w:r>
        <w:t>[3]</w:t>
      </w:r>
      <w:r w:rsidRPr="00B557F4">
        <w:t xml:space="preserve"> </w:t>
      </w:r>
      <w:r>
        <w:t xml:space="preserve">NIST Time and Frequency Services,  </w:t>
      </w:r>
      <w:hyperlink r:id="rId12" w:history="1">
        <w:r w:rsidRPr="00164974">
          <w:rPr>
            <w:rStyle w:val="Hyperlink"/>
          </w:rPr>
          <w:t>https://www.n</w:t>
        </w:r>
        <w:r w:rsidRPr="00164974">
          <w:rPr>
            <w:rStyle w:val="Hyperlink"/>
          </w:rPr>
          <w:t>i</w:t>
        </w:r>
        <w:r w:rsidRPr="00164974">
          <w:rPr>
            <w:rStyle w:val="Hyperlink"/>
          </w:rPr>
          <w:t>st.gov/pml/time-and-frequency-division/popular-links/time-frequency-z/time-and-frequency-z-z-index</w:t>
        </w:r>
      </w:hyperlink>
      <w:r>
        <w:t xml:space="preserve"> </w:t>
      </w:r>
    </w:p>
    <w:p w14:paraId="1DBFCDAD" w14:textId="49094B05" w:rsidR="00760A2B" w:rsidRPr="00760A2B" w:rsidRDefault="00292721" w:rsidP="00760A2B">
      <w:pPr>
        <w:rPr>
          <w:ins w:id="151" w:author="Peter Shames" w:date="2019-04-05T17:10:00Z"/>
          <w:color w:val="000000"/>
          <w:rPrChange w:id="152" w:author="Peter Shames" w:date="2019-04-05T17:10:00Z">
            <w:rPr>
              <w:ins w:id="153" w:author="Peter Shames" w:date="2019-04-05T17:10:00Z"/>
              <w:rFonts w:ascii="Calibri" w:hAnsi="Calibri" w:cs="Calibri"/>
              <w:color w:val="000000"/>
              <w:sz w:val="22"/>
              <w:szCs w:val="22"/>
              <w:lang w:eastAsia="en-US"/>
            </w:rPr>
          </w:rPrChange>
        </w:rPr>
      </w:pPr>
      <w:ins w:id="154" w:author="Hamkins, Jon (3320)" w:date="2019-04-02T16:58:00Z">
        <w:r w:rsidRPr="00760A2B">
          <w:t xml:space="preserve">[4] </w:t>
        </w:r>
      </w:ins>
      <w:ins w:id="155" w:author="Peter Shames" w:date="2019-04-05T17:10:00Z">
        <w:r w:rsidR="00760A2B" w:rsidRPr="00760A2B">
          <w:rPr>
            <w:color w:val="000000"/>
          </w:rPr>
          <w:t>NASA Architecture for Solar System Time Synchronization and Dissemination:</w:t>
        </w:r>
        <w:r w:rsidR="00760A2B">
          <w:rPr>
            <w:color w:val="000000"/>
          </w:rPr>
          <w:t xml:space="preserve"> Concept of Operations, SpaceOps 2008 Conference, AIAA 2008-3229,</w:t>
        </w:r>
        <w:r w:rsidR="00760A2B">
          <w:rPr>
            <w:rFonts w:ascii="Calibri" w:hAnsi="Calibri" w:cs="Calibri"/>
            <w:color w:val="000000"/>
            <w:sz w:val="22"/>
            <w:szCs w:val="22"/>
          </w:rPr>
          <w:fldChar w:fldCharType="begin"/>
        </w:r>
        <w:r w:rsidR="00760A2B">
          <w:rPr>
            <w:rFonts w:ascii="Calibri" w:hAnsi="Calibri" w:cs="Calibri"/>
            <w:color w:val="000000"/>
            <w:sz w:val="22"/>
            <w:szCs w:val="22"/>
          </w:rPr>
          <w:instrText xml:space="preserve"> HYPERLINK "https://arc.aiaa.org/doi/10.2514/6.2008-3229" </w:instrText>
        </w:r>
        <w:r w:rsidR="00760A2B">
          <w:rPr>
            <w:rFonts w:ascii="Calibri" w:hAnsi="Calibri" w:cs="Calibri"/>
            <w:color w:val="000000"/>
            <w:sz w:val="22"/>
            <w:szCs w:val="22"/>
          </w:rPr>
          <w:fldChar w:fldCharType="separate"/>
        </w:r>
        <w:r w:rsidR="00760A2B">
          <w:rPr>
            <w:rStyle w:val="Hyperlink"/>
            <w:color w:val="954F72"/>
          </w:rPr>
          <w:t>https://arc.aiaa.org/doi/10.2514/6.2008-3229</w:t>
        </w:r>
        <w:r w:rsidR="00760A2B">
          <w:rPr>
            <w:rFonts w:ascii="Calibri" w:hAnsi="Calibri" w:cs="Calibri"/>
            <w:color w:val="000000"/>
            <w:sz w:val="22"/>
            <w:szCs w:val="22"/>
          </w:rPr>
          <w:fldChar w:fldCharType="end"/>
        </w:r>
      </w:ins>
    </w:p>
    <w:p w14:paraId="624234AC" w14:textId="77777777" w:rsidR="00760A2B" w:rsidRDefault="00760A2B" w:rsidP="00760A2B">
      <w:pPr>
        <w:rPr>
          <w:ins w:id="156" w:author="Peter Shames" w:date="2019-04-05T17:10:00Z"/>
          <w:rFonts w:ascii="Calibri" w:hAnsi="Calibri" w:cs="Calibri"/>
          <w:color w:val="000000"/>
          <w:sz w:val="22"/>
          <w:szCs w:val="22"/>
        </w:rPr>
      </w:pPr>
      <w:ins w:id="157" w:author="Peter Shames" w:date="2019-04-05T17:10:00Z">
        <w:r>
          <w:rPr>
            <w:color w:val="000000"/>
          </w:rPr>
          <w:t> </w:t>
        </w:r>
      </w:ins>
    </w:p>
    <w:p w14:paraId="3FFF667C" w14:textId="0A9F5656" w:rsidR="00292721" w:rsidRDefault="00292721" w:rsidP="00B557F4">
      <w:pPr>
        <w:pStyle w:val="NormalWeb"/>
      </w:pPr>
      <w:ins w:id="158" w:author="Hamkins, Jon (3320)" w:date="2019-04-02T16:58:00Z">
        <w:del w:id="159" w:author="Peter Shames" w:date="2019-04-05T17:10:00Z">
          <w:r w:rsidRPr="00292721" w:rsidDel="00760A2B">
            <w:rPr>
              <w:highlight w:val="yellow"/>
              <w:rPrChange w:id="160" w:author="Hamkins, Jon (3320)" w:date="2019-04-02T17:01:00Z">
                <w:rPr/>
              </w:rPrChange>
            </w:rPr>
            <w:delText xml:space="preserve">COO for </w:delText>
          </w:r>
          <w:r w:rsidRPr="00292721" w:rsidDel="00760A2B">
            <w:rPr>
              <w:highlight w:val="yellow"/>
              <w:rPrChange w:id="161" w:author="Hamkins, Jon (3320)" w:date="2019-04-02T17:03:00Z">
                <w:rPr/>
              </w:rPrChange>
            </w:rPr>
            <w:delText>Time</w:delText>
          </w:r>
        </w:del>
      </w:ins>
      <w:ins w:id="162" w:author="Hamkins, Jon (3320)" w:date="2019-04-02T17:02:00Z">
        <w:del w:id="163" w:author="Peter Shames" w:date="2019-04-05T17:10:00Z">
          <w:r w:rsidRPr="00292721" w:rsidDel="00760A2B">
            <w:rPr>
              <w:highlight w:val="yellow"/>
              <w:rPrChange w:id="164" w:author="Hamkins, Jon (3320)" w:date="2019-04-02T17:03:00Z">
                <w:rPr/>
              </w:rPrChange>
            </w:rPr>
            <w:delText xml:space="preserve">  [is this generally available?]</w:delText>
          </w:r>
        </w:del>
      </w:ins>
    </w:p>
    <w:p w14:paraId="2F77A984" w14:textId="0EF0205A" w:rsidR="00B557F4" w:rsidRDefault="00B557F4" w:rsidP="00DE704E">
      <w:pPr>
        <w:pStyle w:val="NormalWeb"/>
      </w:pPr>
    </w:p>
    <w:p w14:paraId="0462C086" w14:textId="77777777" w:rsidR="00DE704E" w:rsidRDefault="00DE704E" w:rsidP="005664A7">
      <w:pPr>
        <w:pStyle w:val="Header"/>
        <w:tabs>
          <w:tab w:val="clear" w:pos="4320"/>
          <w:tab w:val="clear" w:pos="8640"/>
        </w:tabs>
        <w:jc w:val="both"/>
      </w:pPr>
    </w:p>
    <w:p w14:paraId="290AF3D8" w14:textId="77777777" w:rsidR="00DB0829" w:rsidRDefault="00DB0829" w:rsidP="00F03D7B">
      <w:pPr>
        <w:suppressAutoHyphens w:val="0"/>
        <w:rPr>
          <w:ins w:id="165" w:author="Peter Shames" w:date="2019-04-06T11:57:00Z"/>
          <w:szCs w:val="24"/>
          <w:lang w:eastAsia="en-US"/>
        </w:rPr>
      </w:pPr>
    </w:p>
    <w:p w14:paraId="3A16AE35" w14:textId="4EB464B8" w:rsidR="00F03D7B" w:rsidRPr="005D06E1" w:rsidRDefault="00F03D7B" w:rsidP="005664A7">
      <w:pPr>
        <w:pStyle w:val="Header"/>
        <w:tabs>
          <w:tab w:val="clear" w:pos="4320"/>
          <w:tab w:val="clear" w:pos="8640"/>
        </w:tabs>
        <w:jc w:val="both"/>
      </w:pPr>
    </w:p>
    <w:sectPr w:rsidR="00F03D7B" w:rsidRPr="005D06E1">
      <w:headerReference w:type="even" r:id="rId13"/>
      <w:headerReference w:type="default" r:id="rId14"/>
      <w:footerReference w:type="even" r:id="rId15"/>
      <w:footerReference w:type="default" r:id="rId16"/>
      <w:headerReference w:type="first" r:id="rId17"/>
      <w:footerReference w:type="first" r:id="rId18"/>
      <w:pgSz w:w="12240" w:h="15840"/>
      <w:pgMar w:top="1584" w:right="1800" w:bottom="864"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3E832" w14:textId="77777777" w:rsidR="00C428BB" w:rsidRDefault="00C428BB">
      <w:r>
        <w:separator/>
      </w:r>
    </w:p>
  </w:endnote>
  <w:endnote w:type="continuationSeparator" w:id="0">
    <w:p w14:paraId="35FDFCF7" w14:textId="77777777" w:rsidR="00C428BB" w:rsidRDefault="00C4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5D37" w14:textId="77777777" w:rsidR="005E5EC0" w:rsidRDefault="005E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E643" w14:textId="64FA5C10" w:rsidR="00B26CF9" w:rsidRDefault="00416B21">
    <w:pPr>
      <w:pStyle w:val="Caption"/>
    </w:pPr>
    <w:r>
      <w:rPr>
        <w:noProof/>
        <w:lang w:eastAsia="en-US"/>
      </w:rPr>
      <mc:AlternateContent>
        <mc:Choice Requires="wps">
          <w:drawing>
            <wp:anchor distT="0" distB="0" distL="0" distR="0" simplePos="0" relativeHeight="251657728" behindDoc="0" locked="0" layoutInCell="1" allowOverlap="1" wp14:anchorId="066F9787" wp14:editId="5A435AAC">
              <wp:simplePos x="0" y="0"/>
              <wp:positionH relativeFrom="page">
                <wp:posOffset>6558280</wp:posOffset>
              </wp:positionH>
              <wp:positionV relativeFrom="paragraph">
                <wp:posOffset>635</wp:posOffset>
              </wp:positionV>
              <wp:extent cx="70485" cy="145415"/>
              <wp:effectExtent l="5080" t="635" r="63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DB6E" w14:textId="39CF0054"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292721">
                            <w:rPr>
                              <w:rStyle w:val="PageNumber"/>
                              <w:rFonts w:cs="Arial"/>
                              <w:noProof/>
                              <w:color w:val="999999"/>
                              <w:sz w:val="20"/>
                            </w:rPr>
                            <w:t>2</w:t>
                          </w:r>
                          <w:r>
                            <w:rPr>
                              <w:rStyle w:val="PageNumber"/>
                              <w:rFonts w:cs="Arial"/>
                              <w:color w:val="9999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9787" id="_x0000_t202" coordsize="21600,21600" o:spt="202" path="m,l,21600r21600,l21600,xe">
              <v:stroke joinstyle="miter"/>
              <v:path gradientshapeok="t" o:connecttype="rect"/>
            </v:shapetype>
            <v:shape id="Text Box 1" o:spid="_x0000_s1026" type="#_x0000_t202" style="position:absolute;left:0;text-align:left;margin-left:516.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" stroked="f">
              <v:fill opacity="0"/>
              <v:textbox inset="0,0,0,0">
                <w:txbxContent>
                  <w:p w14:paraId="0214DB6E" w14:textId="39CF0054"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292721">
                      <w:rPr>
                        <w:rStyle w:val="PageNumber"/>
                        <w:rFonts w:cs="Arial"/>
                        <w:noProof/>
                        <w:color w:val="999999"/>
                        <w:sz w:val="20"/>
                      </w:rPr>
                      <w:t>2</w:t>
                    </w:r>
                    <w:r>
                      <w:rPr>
                        <w:rStyle w:val="PageNumber"/>
                        <w:rFonts w:cs="Arial"/>
                        <w:color w:val="999999"/>
                        <w:sz w:val="20"/>
                      </w:rPr>
                      <w:fldChar w:fldCharType="end"/>
                    </w:r>
                  </w:p>
                </w:txbxContent>
              </v:textbox>
              <w10:wrap type="square" side="largest" anchorx="page"/>
            </v:shape>
          </w:pict>
        </mc:Fallback>
      </mc:AlternateContent>
    </w:r>
    <w:r w:rsidR="00B26CF9">
      <w:rPr>
        <w:i/>
      </w:rPr>
      <w:tab/>
    </w:r>
    <w:r w:rsidR="00B26CF9">
      <w:rPr>
        <w:i/>
      </w:rPr>
      <w:tab/>
    </w:r>
  </w:p>
  <w:p w14:paraId="6C6981B0" w14:textId="77777777" w:rsidR="00B26CF9" w:rsidRDefault="00B2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0602" w14:textId="77777777" w:rsidR="005E5EC0" w:rsidRDefault="005E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4F20" w14:textId="77777777" w:rsidR="00C428BB" w:rsidRDefault="00C428BB">
      <w:r>
        <w:separator/>
      </w:r>
    </w:p>
  </w:footnote>
  <w:footnote w:type="continuationSeparator" w:id="0">
    <w:p w14:paraId="0806E12D" w14:textId="77777777" w:rsidR="00C428BB" w:rsidRDefault="00C4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3AB0" w14:textId="77777777" w:rsidR="005E5EC0" w:rsidRDefault="005E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1CB9" w14:textId="58959E1C" w:rsidR="00B26CF9" w:rsidRDefault="00416B21">
    <w:pPr>
      <w:pStyle w:val="PlainText"/>
      <w:spacing w:before="0"/>
      <w:jc w:val="center"/>
    </w:pPr>
    <w:r>
      <w:rPr>
        <w:rFonts w:ascii="Tahoma" w:hAnsi="Tahoma" w:cs="Tahoma"/>
        <w:noProof/>
        <w:color w:val="000080"/>
        <w:sz w:val="20"/>
        <w:szCs w:val="20"/>
        <w:lang w:eastAsia="en-US"/>
      </w:rPr>
      <w:drawing>
        <wp:inline distT="0" distB="0" distL="0" distR="0" wp14:anchorId="44122058" wp14:editId="4C32EC07">
          <wp:extent cx="12096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solidFill>
                    <a:srgbClr val="FFFFFF"/>
                  </a:solidFill>
                  <a:ln>
                    <a:noFill/>
                  </a:ln>
                </pic:spPr>
              </pic:pic>
            </a:graphicData>
          </a:graphic>
        </wp:inline>
      </w:drawing>
    </w:r>
  </w:p>
  <w:p w14:paraId="2F69CAA9" w14:textId="77777777" w:rsidR="00B26CF9" w:rsidRDefault="00B26CF9">
    <w:pPr>
      <w:pStyle w:val="PlainText"/>
      <w:spacing w:before="0" w:after="0"/>
      <w:jc w:val="right"/>
      <w:rPr>
        <w:rFonts w:ascii="Arial" w:hAnsi="Arial" w:cs="Arial"/>
        <w:b/>
        <w:color w:val="808080"/>
      </w:rPr>
    </w:pPr>
    <w:r>
      <w:t> </w:t>
    </w:r>
    <w:r>
      <w:rPr>
        <w:rFonts w:ascii="Arial" w:hAnsi="Arial" w:cs="Arial"/>
        <w:color w:val="808080"/>
      </w:rPr>
      <w:t>CONSULTATIVE COMMITTEE FOR SPACE DATA SYSTEMS (CCSDS)</w:t>
    </w:r>
  </w:p>
  <w:p w14:paraId="08908CFD" w14:textId="77777777" w:rsidR="00B26CF9" w:rsidRDefault="00B26CF9">
    <w:pPr>
      <w:pStyle w:val="Header"/>
    </w:pPr>
    <w:r>
      <w:rPr>
        <w:rFonts w:ascii="Arial" w:hAnsi="Arial" w:cs="Arial"/>
        <w:b/>
        <w:color w:val="808080"/>
      </w:rPr>
      <w:tab/>
      <w:t>Charter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957A" w14:textId="77777777" w:rsidR="005E5EC0" w:rsidRDefault="005E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720"/>
        </w:tabs>
        <w:ind w:left="720" w:hanging="360"/>
      </w:pPr>
      <w:rPr>
        <w:rFonts w:ascii="Arial" w:hAnsi="Arial" w:cs="Wingdings" w:hint="default"/>
        <w:b w:val="0"/>
        <w:i w:val="0"/>
        <w:sz w:val="24"/>
      </w:rPr>
    </w:lvl>
    <w:lvl w:ilvl="1">
      <w:start w:val="2"/>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00000004"/>
    <w:name w:val="WW8Num18"/>
    <w:lvl w:ilvl="0">
      <w:start w:val="1"/>
      <w:numFmt w:val="decimal"/>
      <w:lvlText w:val="%1)"/>
      <w:lvlJc w:val="left"/>
      <w:pPr>
        <w:tabs>
          <w:tab w:val="num" w:pos="360"/>
        </w:tabs>
        <w:ind w:left="360" w:hanging="360"/>
      </w:pPr>
      <w:rPr>
        <w:rFonts w:ascii="Arial" w:hAnsi="Arial" w:cs="Wingdings" w:hint="default"/>
        <w:b w:val="0"/>
        <w:i w:val="0"/>
        <w:color w:val="000000"/>
        <w:sz w:val="24"/>
      </w:rPr>
    </w:lvl>
    <w:lvl w:ilvl="1">
      <w:start w:val="1"/>
      <w:numFmt w:val="lowerLetter"/>
      <w:lvlText w:val="%2."/>
      <w:lvlJc w:val="left"/>
      <w:pPr>
        <w:tabs>
          <w:tab w:val="num" w:pos="-360"/>
        </w:tabs>
        <w:ind w:left="1080" w:hanging="360"/>
      </w:pPr>
      <w:rPr>
        <w:rFonts w:hint="default"/>
        <w:color w:val="auto"/>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05"/>
    <w:multiLevelType w:val="singleLevel"/>
    <w:tmpl w:val="00000005"/>
    <w:name w:val="WW8Num31"/>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8915D98"/>
    <w:multiLevelType w:val="multilevel"/>
    <w:tmpl w:val="D5EE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F6295E"/>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4540A62"/>
    <w:multiLevelType w:val="multilevel"/>
    <w:tmpl w:val="F84AF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9F3153A"/>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0" w15:restartNumberingAfterBreak="0">
    <w:nsid w:val="474678E1"/>
    <w:multiLevelType w:val="hybridMultilevel"/>
    <w:tmpl w:val="556C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3821"/>
    <w:multiLevelType w:val="hybridMultilevel"/>
    <w:tmpl w:val="FAA0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F71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613ACA"/>
    <w:multiLevelType w:val="multilevel"/>
    <w:tmpl w:val="2F20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8"/>
  </w:num>
  <w:num w:numId="9">
    <w:abstractNumId w:val="6"/>
  </w:num>
  <w:num w:numId="10">
    <w:abstractNumId w:val="13"/>
  </w:num>
  <w:num w:numId="11">
    <w:abstractNumId w:val="12"/>
  </w:num>
  <w:num w:numId="12">
    <w:abstractNumId w:val="5"/>
  </w:num>
  <w:num w:numId="13">
    <w:abstractNumId w:val="7"/>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hames">
    <w15:presenceInfo w15:providerId="None" w15:userId="Peter Shames"/>
  </w15:person>
  <w15:person w15:author="Hamkins, Jon (3320)">
    <w15:presenceInfo w15:providerId="AD" w15:userId="S-1-5-21-1608413684-1126320247-1535859923-5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D3"/>
    <w:rsid w:val="00083250"/>
    <w:rsid w:val="0008575E"/>
    <w:rsid w:val="000A3312"/>
    <w:rsid w:val="000C4C5E"/>
    <w:rsid w:val="001025BF"/>
    <w:rsid w:val="00105CCD"/>
    <w:rsid w:val="00111809"/>
    <w:rsid w:val="001270C7"/>
    <w:rsid w:val="00156FB5"/>
    <w:rsid w:val="00191C4C"/>
    <w:rsid w:val="001A43CC"/>
    <w:rsid w:val="001C2961"/>
    <w:rsid w:val="001E3C93"/>
    <w:rsid w:val="001F4C20"/>
    <w:rsid w:val="00215D94"/>
    <w:rsid w:val="00245BA6"/>
    <w:rsid w:val="002616FA"/>
    <w:rsid w:val="002753C1"/>
    <w:rsid w:val="002753E9"/>
    <w:rsid w:val="00292721"/>
    <w:rsid w:val="002C7FF1"/>
    <w:rsid w:val="002F6053"/>
    <w:rsid w:val="00312380"/>
    <w:rsid w:val="00313A06"/>
    <w:rsid w:val="00315FEA"/>
    <w:rsid w:val="0032657A"/>
    <w:rsid w:val="00342FD7"/>
    <w:rsid w:val="003504E7"/>
    <w:rsid w:val="00351B5F"/>
    <w:rsid w:val="00381A9F"/>
    <w:rsid w:val="00390F4A"/>
    <w:rsid w:val="003F3F2B"/>
    <w:rsid w:val="00416B21"/>
    <w:rsid w:val="00445658"/>
    <w:rsid w:val="00447321"/>
    <w:rsid w:val="00456D7A"/>
    <w:rsid w:val="0046574D"/>
    <w:rsid w:val="004B0D6C"/>
    <w:rsid w:val="004E0789"/>
    <w:rsid w:val="004F3238"/>
    <w:rsid w:val="00504CF5"/>
    <w:rsid w:val="005303D8"/>
    <w:rsid w:val="00556475"/>
    <w:rsid w:val="005664A7"/>
    <w:rsid w:val="00580517"/>
    <w:rsid w:val="00587878"/>
    <w:rsid w:val="005A2552"/>
    <w:rsid w:val="005A72D3"/>
    <w:rsid w:val="005C5885"/>
    <w:rsid w:val="005D06E1"/>
    <w:rsid w:val="005D447B"/>
    <w:rsid w:val="005E5EC0"/>
    <w:rsid w:val="00605E1F"/>
    <w:rsid w:val="006147C4"/>
    <w:rsid w:val="006570BA"/>
    <w:rsid w:val="00667544"/>
    <w:rsid w:val="00673EA6"/>
    <w:rsid w:val="006835EF"/>
    <w:rsid w:val="006847C6"/>
    <w:rsid w:val="006863D3"/>
    <w:rsid w:val="006C3D6E"/>
    <w:rsid w:val="007203A8"/>
    <w:rsid w:val="00730E57"/>
    <w:rsid w:val="00760A2B"/>
    <w:rsid w:val="00776B92"/>
    <w:rsid w:val="00796D03"/>
    <w:rsid w:val="007A058A"/>
    <w:rsid w:val="007F54DD"/>
    <w:rsid w:val="00817CFB"/>
    <w:rsid w:val="008358D3"/>
    <w:rsid w:val="008660AF"/>
    <w:rsid w:val="00875FD6"/>
    <w:rsid w:val="008D71C3"/>
    <w:rsid w:val="008E378C"/>
    <w:rsid w:val="00926953"/>
    <w:rsid w:val="0095504E"/>
    <w:rsid w:val="009820B1"/>
    <w:rsid w:val="009959AA"/>
    <w:rsid w:val="009A757F"/>
    <w:rsid w:val="009C0EFC"/>
    <w:rsid w:val="00A01D6C"/>
    <w:rsid w:val="00A16F0E"/>
    <w:rsid w:val="00A51CC6"/>
    <w:rsid w:val="00A744F4"/>
    <w:rsid w:val="00A823BB"/>
    <w:rsid w:val="00A85E2D"/>
    <w:rsid w:val="00A960ED"/>
    <w:rsid w:val="00A972A4"/>
    <w:rsid w:val="00B26CF9"/>
    <w:rsid w:val="00B40248"/>
    <w:rsid w:val="00B557F4"/>
    <w:rsid w:val="00B5780E"/>
    <w:rsid w:val="00B85620"/>
    <w:rsid w:val="00B93D00"/>
    <w:rsid w:val="00B973D6"/>
    <w:rsid w:val="00BF3BF7"/>
    <w:rsid w:val="00BF6CCE"/>
    <w:rsid w:val="00C0144F"/>
    <w:rsid w:val="00C428BB"/>
    <w:rsid w:val="00C57319"/>
    <w:rsid w:val="00C57A97"/>
    <w:rsid w:val="00C66877"/>
    <w:rsid w:val="00C975B9"/>
    <w:rsid w:val="00CA508A"/>
    <w:rsid w:val="00CB4AD3"/>
    <w:rsid w:val="00CD242E"/>
    <w:rsid w:val="00CD7536"/>
    <w:rsid w:val="00D23787"/>
    <w:rsid w:val="00D2527D"/>
    <w:rsid w:val="00D65B95"/>
    <w:rsid w:val="00D829D8"/>
    <w:rsid w:val="00DB0829"/>
    <w:rsid w:val="00DE704E"/>
    <w:rsid w:val="00E233DF"/>
    <w:rsid w:val="00E47591"/>
    <w:rsid w:val="00E60CA3"/>
    <w:rsid w:val="00E90EA3"/>
    <w:rsid w:val="00EE1534"/>
    <w:rsid w:val="00EE19C7"/>
    <w:rsid w:val="00EE3847"/>
    <w:rsid w:val="00EF7541"/>
    <w:rsid w:val="00F03D7B"/>
    <w:rsid w:val="00F4000E"/>
    <w:rsid w:val="00F77BA5"/>
    <w:rsid w:val="00FA1DCC"/>
    <w:rsid w:val="00FA5CFC"/>
    <w:rsid w:val="00FB70A0"/>
    <w:rsid w:val="00FD3A77"/>
    <w:rsid w:val="00FD61D1"/>
    <w:rsid w:val="00FE2803"/>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C4439B"/>
  <w15:chartTrackingRefBased/>
  <w15:docId w15:val="{91277003-39D6-42F2-88D7-EE33CB35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uiPriority w:val="4"/>
    <w:qFormat/>
    <w:pPr>
      <w:keepNext/>
      <w:numPr>
        <w:numId w:val="1"/>
      </w:numPr>
      <w:pBdr>
        <w:top w:val="single" w:sz="4" w:space="1" w:color="000000"/>
        <w:left w:val="single" w:sz="4" w:space="4" w:color="000000"/>
        <w:bottom w:val="single" w:sz="4" w:space="1" w:color="000000"/>
        <w:right w:val="single" w:sz="4" w:space="4" w:color="00000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0"/>
    </w:pPr>
    <w:rPr>
      <w:rFonts w:ascii="Arial" w:hAnsi="Arial" w:cs="Arial"/>
      <w:b/>
      <w:caps/>
      <w:sz w:val="20"/>
    </w:rPr>
  </w:style>
  <w:style w:type="paragraph" w:styleId="Heading2">
    <w:name w:val="heading 2"/>
    <w:basedOn w:val="Normal"/>
    <w:next w:val="Normal"/>
    <w:uiPriority w:val="4"/>
    <w:qFormat/>
    <w:pPr>
      <w:keepNext/>
      <w:widowControl w:val="0"/>
      <w:numPr>
        <w:ilvl w:val="1"/>
        <w:numId w:val="1"/>
      </w:numPr>
      <w:tabs>
        <w:tab w:val="center" w:pos="4680"/>
      </w:tabs>
      <w:autoSpaceDE w:val="0"/>
      <w:ind w:left="0" w:right="72" w:firstLine="0"/>
      <w:jc w:val="center"/>
      <w:outlineLvl w:val="1"/>
    </w:pPr>
    <w:rPr>
      <w:b/>
    </w:rPr>
  </w:style>
  <w:style w:type="paragraph" w:styleId="Heading3">
    <w:name w:val="heading 3"/>
    <w:basedOn w:val="Normal"/>
    <w:next w:val="Normal"/>
    <w:uiPriority w:val="4"/>
    <w:qFormat/>
    <w:pPr>
      <w:keepNext/>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237" w:lineRule="exact"/>
      <w:jc w:val="both"/>
      <w:outlineLvl w:val="2"/>
    </w:pPr>
    <w:rPr>
      <w:b/>
    </w:rPr>
  </w:style>
  <w:style w:type="paragraph" w:styleId="Heading4">
    <w:name w:val="heading 4"/>
    <w:basedOn w:val="Normal"/>
    <w:next w:val="Normal"/>
    <w:uiPriority w:val="4"/>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outlineLvl w:val="3"/>
    </w:pPr>
    <w:rPr>
      <w:rFonts w:ascii="Arial" w:hAnsi="Arial" w:cs="Arial"/>
      <w:caps/>
      <w:sz w:val="32"/>
    </w:rPr>
  </w:style>
  <w:style w:type="paragraph" w:styleId="Heading5">
    <w:name w:val="heading 5"/>
    <w:basedOn w:val="Normal"/>
    <w:next w:val="Normal"/>
    <w:uiPriority w:val="4"/>
    <w:qFormat/>
    <w:pPr>
      <w:keepNext/>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4"/>
    </w:pPr>
    <w:rPr>
      <w:rFonts w:ascii="Arial" w:hAnsi="Arial" w:cs="Arial"/>
      <w:b/>
      <w:u w:val="single"/>
    </w:rPr>
  </w:style>
  <w:style w:type="paragraph" w:styleId="Heading6">
    <w:name w:val="heading 6"/>
    <w:basedOn w:val="Normal"/>
    <w:next w:val="BodytextJustified"/>
    <w:link w:val="Heading6Char"/>
    <w:semiHidden/>
    <w:rsid w:val="00F77BA5"/>
    <w:pPr>
      <w:tabs>
        <w:tab w:val="num" w:pos="1440"/>
      </w:tabs>
      <w:suppressAutoHyphens w:val="0"/>
      <w:spacing w:before="240" w:after="60"/>
      <w:ind w:left="907" w:hanging="907"/>
      <w:outlineLvl w:val="5"/>
    </w:pPr>
    <w:rPr>
      <w:rFonts w:ascii="Georgia" w:hAnsi="Georgia"/>
      <w:bCs/>
      <w:szCs w:val="22"/>
      <w:lang w:eastAsia="en-US"/>
    </w:rPr>
  </w:style>
  <w:style w:type="paragraph" w:styleId="Heading7">
    <w:name w:val="heading 7"/>
    <w:basedOn w:val="Normal"/>
    <w:next w:val="BodytextJustified"/>
    <w:link w:val="Heading7Char"/>
    <w:semiHidden/>
    <w:rsid w:val="00F77BA5"/>
    <w:pPr>
      <w:tabs>
        <w:tab w:val="num" w:pos="1800"/>
      </w:tabs>
      <w:suppressAutoHyphens w:val="0"/>
      <w:spacing w:before="240" w:after="60"/>
      <w:ind w:left="907" w:hanging="907"/>
      <w:outlineLvl w:val="6"/>
    </w:pPr>
    <w:rPr>
      <w:rFonts w:ascii="Georgia" w:hAnsi="Georgia"/>
      <w:i/>
      <w:szCs w:val="24"/>
      <w:lang w:eastAsia="en-US"/>
    </w:rPr>
  </w:style>
  <w:style w:type="paragraph" w:styleId="Heading8">
    <w:name w:val="heading 8"/>
    <w:basedOn w:val="Normal"/>
    <w:next w:val="BodytextJustified"/>
    <w:link w:val="Heading8Char"/>
    <w:semiHidden/>
    <w:rsid w:val="00F77BA5"/>
    <w:pPr>
      <w:tabs>
        <w:tab w:val="num" w:pos="2160"/>
      </w:tabs>
      <w:suppressAutoHyphens w:val="0"/>
      <w:spacing w:before="240" w:after="60"/>
      <w:ind w:left="907" w:hanging="907"/>
      <w:outlineLvl w:val="7"/>
    </w:pPr>
    <w:rPr>
      <w:rFonts w:ascii="Georgia" w:hAnsi="Georgia"/>
      <w:iCs/>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hAnsi="Arial" w:cs="Arial" w:hint="default"/>
      <w:b w:val="0"/>
      <w:i w:val="0"/>
      <w:sz w:val="24"/>
    </w:rPr>
  </w:style>
  <w:style w:type="character" w:customStyle="1" w:styleId="WW8Num4z1">
    <w:name w:val="WW8Num4z1"/>
    <w:rPr>
      <w:rFonts w:ascii="Arial" w:hAnsi="Arial" w:cs="Arial" w:hint="default"/>
      <w:b/>
      <w:i w:val="0"/>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i w:val="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i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hAnsi="Arial" w:cs="Wingdings" w:hint="default"/>
      <w:b w:val="0"/>
      <w:i w:val="0"/>
      <w:sz w:val="24"/>
    </w:rPr>
  </w:style>
  <w:style w:type="character" w:customStyle="1" w:styleId="WW8Num14z1">
    <w:name w:val="WW8Num14z1"/>
    <w:rPr>
      <w:rFonts w:hint="default"/>
      <w:color w:val="auto"/>
      <w:sz w:val="20"/>
      <w:szCs w:val="20"/>
    </w:rPr>
  </w:style>
  <w:style w:type="character" w:customStyle="1" w:styleId="WW8Num14z2">
    <w:name w:val="WW8Num14z2"/>
    <w:rPr>
      <w:rFonts w:hint="default"/>
    </w:rPr>
  </w:style>
  <w:style w:type="character" w:customStyle="1" w:styleId="WW8Num15z0">
    <w:name w:val="WW8Num15z0"/>
    <w:rPr>
      <w:rFonts w:ascii="Arial" w:hAnsi="Arial" w:cs="Arial" w:hint="default"/>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b w:val="0"/>
      <w:i w:val="0"/>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Wingdings" w:hint="default"/>
      <w:b w:val="0"/>
      <w:i w:val="0"/>
      <w:color w:val="000000"/>
      <w:sz w:val="24"/>
    </w:rPr>
  </w:style>
  <w:style w:type="character" w:customStyle="1" w:styleId="WW8Num18z1">
    <w:name w:val="WW8Num18z1"/>
    <w:rPr>
      <w:rFonts w:hint="default"/>
      <w:color w:val="auto"/>
      <w:sz w:val="20"/>
      <w:szCs w:val="20"/>
    </w:rPr>
  </w:style>
  <w:style w:type="character" w:customStyle="1" w:styleId="WW8Num18z2">
    <w:name w:val="WW8Num18z2"/>
    <w:rPr>
      <w:rFonts w:hint="default"/>
    </w:rPr>
  </w:style>
  <w:style w:type="character" w:customStyle="1" w:styleId="WW8Num19z0">
    <w:name w:val="WW8Num19z0"/>
    <w:rPr>
      <w:rFonts w:ascii="Arial" w:hAnsi="Arial" w:cs="Arial" w:hint="default"/>
      <w:b/>
      <w:i w:val="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i w:val="0"/>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i w:val="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color w:val="auto"/>
      <w:sz w:val="20"/>
      <w:szCs w:val="2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rPr>
      <w:rFonts w:ascii="Arial" w:hAnsi="Arial" w:cs="Arial" w:hint="default"/>
      <w:b/>
      <w:i w:val="0"/>
      <w:sz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hAnsi="Arial" w:cs="Wingdings" w:hint="default"/>
      <w:b w:val="0"/>
      <w:i w:val="0"/>
      <w:sz w:val="24"/>
    </w:rPr>
  </w:style>
  <w:style w:type="character" w:customStyle="1" w:styleId="WW8Num32z1">
    <w:name w:val="WW8Num32z1"/>
    <w:rPr>
      <w:rFonts w:ascii="Symbol" w:hAnsi="Symbol" w:cs="Times New Roman" w:hint="default"/>
      <w:color w:val="auto"/>
      <w:sz w:val="20"/>
      <w:szCs w:val="20"/>
    </w:rPr>
  </w:style>
  <w:style w:type="character" w:customStyle="1" w:styleId="WW8Num32z2">
    <w:name w:val="WW8Num32z2"/>
    <w:rPr>
      <w:rFonts w:hint="default"/>
    </w:rPr>
  </w:style>
  <w:style w:type="character" w:customStyle="1" w:styleId="WW8Num33z0">
    <w:name w:val="WW8Num33z0"/>
    <w:rPr>
      <w:rFonts w:ascii="Arial" w:hAnsi="Arial" w:cs="Arial" w:hint="default"/>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ascii="Arial" w:hAnsi="Arial" w:cs="Arial" w:hint="default"/>
      <w:b/>
      <w:i w:val="0"/>
      <w:sz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i w:val="0"/>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i w:val="0"/>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b w:val="0"/>
      <w:i w:val="0"/>
      <w:sz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ootnoteCharacters">
    <w:name w:val="Footnote Characters"/>
    <w:basedOn w:val="DefaultParagraphFont"/>
  </w:style>
  <w:style w:type="character" w:styleId="PageNumber">
    <w:name w:val="page number"/>
    <w:basedOn w:val="DefaultParagraphFont"/>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tabs>
        <w:tab w:val="center" w:pos="4716"/>
        <w:tab w:val="right" w:pos="9432"/>
      </w:tabs>
      <w:spacing w:line="237" w:lineRule="exact"/>
      <w:ind w:right="360"/>
      <w:jc w:val="both"/>
    </w:pPr>
    <w:rPr>
      <w:rFonts w:ascii="Arial" w:hAnsi="Arial" w:cs="Arial"/>
      <w:b/>
      <w:color w:val="808080"/>
      <w:sz w:val="20"/>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ind w:left="720" w:hanging="720"/>
      <w:jc w:val="both"/>
    </w:pPr>
    <w:rPr>
      <w:rFonts w:ascii="Comic Sans MS" w:hAnsi="Comic Sans MS" w:cs="Comic Sans MS"/>
      <w:sz w:val="20"/>
      <w:szCs w:val="64"/>
    </w:rPr>
  </w:style>
  <w:style w:type="paragraph" w:styleId="PlainText">
    <w:name w:val="Plain Text"/>
    <w:basedOn w:val="Normal"/>
    <w:pPr>
      <w:spacing w:before="280" w:after="280"/>
    </w:pPr>
    <w:rPr>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6Char">
    <w:name w:val="Heading 6 Char"/>
    <w:link w:val="Heading6"/>
    <w:semiHidden/>
    <w:rsid w:val="00F77BA5"/>
    <w:rPr>
      <w:rFonts w:ascii="Georgia" w:hAnsi="Georgia"/>
      <w:bCs/>
      <w:sz w:val="24"/>
      <w:szCs w:val="22"/>
      <w:lang w:val="en-US" w:eastAsia="en-US"/>
    </w:rPr>
  </w:style>
  <w:style w:type="character" w:customStyle="1" w:styleId="Heading7Char">
    <w:name w:val="Heading 7 Char"/>
    <w:link w:val="Heading7"/>
    <w:semiHidden/>
    <w:rsid w:val="00F77BA5"/>
    <w:rPr>
      <w:rFonts w:ascii="Georgia" w:hAnsi="Georgia"/>
      <w:i/>
      <w:sz w:val="24"/>
      <w:szCs w:val="24"/>
      <w:lang w:val="en-US" w:eastAsia="en-US"/>
    </w:rPr>
  </w:style>
  <w:style w:type="character" w:customStyle="1" w:styleId="Heading8Char">
    <w:name w:val="Heading 8 Char"/>
    <w:link w:val="Heading8"/>
    <w:semiHidden/>
    <w:rsid w:val="00F77BA5"/>
    <w:rPr>
      <w:rFonts w:ascii="Georgia" w:hAnsi="Georgia"/>
      <w:iCs/>
      <w:sz w:val="24"/>
      <w:szCs w:val="24"/>
      <w:lang w:val="en-US" w:eastAsia="en-US"/>
    </w:rPr>
  </w:style>
  <w:style w:type="paragraph" w:customStyle="1" w:styleId="BodytextJustified">
    <w:name w:val="Body text Justified"/>
    <w:basedOn w:val="Normal"/>
    <w:semiHidden/>
    <w:rsid w:val="00F77BA5"/>
    <w:pPr>
      <w:suppressAutoHyphens w:val="0"/>
      <w:jc w:val="both"/>
    </w:pPr>
    <w:rPr>
      <w:rFonts w:ascii="Georgia" w:hAnsi="Georgia"/>
      <w:lang w:eastAsia="en-US"/>
    </w:rPr>
  </w:style>
  <w:style w:type="character" w:styleId="Hyperlink">
    <w:name w:val="Hyperlink"/>
    <w:uiPriority w:val="99"/>
    <w:rsid w:val="00F77BA5"/>
    <w:rPr>
      <w:color w:val="0000FF"/>
      <w:u w:val="single"/>
    </w:rPr>
  </w:style>
  <w:style w:type="paragraph" w:customStyle="1" w:styleId="Appendix">
    <w:name w:val="Appendix"/>
    <w:basedOn w:val="Heading1"/>
    <w:next w:val="Normal"/>
    <w:semiHidden/>
    <w:rsid w:val="00F77BA5"/>
    <w:pPr>
      <w:numPr>
        <w:numId w:val="0"/>
      </w:numPr>
      <w:pBdr>
        <w:top w:val="none" w:sz="0" w:space="0" w:color="auto"/>
        <w:left w:val="none" w:sz="0" w:space="0" w:color="auto"/>
        <w:bottom w:val="none" w:sz="0" w:space="0" w:color="auto"/>
        <w:right w:val="none" w:sz="0" w:space="0" w:color="auto"/>
      </w:pBd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067"/>
      </w:tabs>
      <w:suppressAutoHyphens w:val="0"/>
      <w:spacing w:after="240" w:line="240" w:lineRule="auto"/>
      <w:ind w:left="2268" w:hanging="1361"/>
      <w:jc w:val="left"/>
      <w:outlineLvl w:val="8"/>
    </w:pPr>
    <w:rPr>
      <w:rFonts w:ascii="Georgia" w:hAnsi="Georgia" w:cs="Times New Roman"/>
      <w:sz w:val="28"/>
      <w:lang w:eastAsia="en-US"/>
    </w:rPr>
  </w:style>
  <w:style w:type="character" w:customStyle="1" w:styleId="apple-converted-space">
    <w:name w:val="apple-converted-space"/>
    <w:rsid w:val="00F77BA5"/>
  </w:style>
  <w:style w:type="paragraph" w:styleId="ListParagraph">
    <w:name w:val="List Paragraph"/>
    <w:basedOn w:val="Normal"/>
    <w:uiPriority w:val="34"/>
    <w:qFormat/>
    <w:rsid w:val="004E0789"/>
    <w:pPr>
      <w:ind w:left="720"/>
      <w:contextualSpacing/>
    </w:pPr>
  </w:style>
  <w:style w:type="character" w:customStyle="1" w:styleId="UnresolvedMention1">
    <w:name w:val="Unresolved Mention1"/>
    <w:basedOn w:val="DefaultParagraphFont"/>
    <w:uiPriority w:val="99"/>
    <w:semiHidden/>
    <w:unhideWhenUsed/>
    <w:rsid w:val="00BF6CCE"/>
    <w:rPr>
      <w:color w:val="605E5C"/>
      <w:shd w:val="clear" w:color="auto" w:fill="E1DFDD"/>
    </w:rPr>
  </w:style>
  <w:style w:type="character" w:styleId="FollowedHyperlink">
    <w:name w:val="FollowedHyperlink"/>
    <w:basedOn w:val="DefaultParagraphFont"/>
    <w:uiPriority w:val="99"/>
    <w:semiHidden/>
    <w:unhideWhenUsed/>
    <w:rsid w:val="00BF6CCE"/>
    <w:rPr>
      <w:color w:val="954F72" w:themeColor="followedHyperlink"/>
      <w:u w:val="single"/>
    </w:rPr>
  </w:style>
  <w:style w:type="paragraph" w:styleId="NormalWeb">
    <w:name w:val="Normal (Web)"/>
    <w:basedOn w:val="Normal"/>
    <w:uiPriority w:val="99"/>
    <w:semiHidden/>
    <w:unhideWhenUsed/>
    <w:rsid w:val="00DE704E"/>
    <w:pPr>
      <w:suppressAutoHyphens w:val="0"/>
      <w:spacing w:before="100" w:beforeAutospacing="1" w:after="100" w:afterAutospacing="1"/>
    </w:pPr>
    <w:rPr>
      <w:szCs w:val="24"/>
      <w:lang w:eastAsia="en-US"/>
    </w:rPr>
  </w:style>
  <w:style w:type="character" w:customStyle="1" w:styleId="st">
    <w:name w:val="st"/>
    <w:basedOn w:val="DefaultParagraphFont"/>
    <w:rsid w:val="00F03D7B"/>
  </w:style>
  <w:style w:type="character" w:styleId="Emphasis">
    <w:name w:val="Emphasis"/>
    <w:basedOn w:val="DefaultParagraphFont"/>
    <w:uiPriority w:val="20"/>
    <w:qFormat/>
    <w:rsid w:val="00F03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9153">
      <w:bodyDiv w:val="1"/>
      <w:marLeft w:val="0"/>
      <w:marRight w:val="0"/>
      <w:marTop w:val="0"/>
      <w:marBottom w:val="0"/>
      <w:divBdr>
        <w:top w:val="none" w:sz="0" w:space="0" w:color="auto"/>
        <w:left w:val="none" w:sz="0" w:space="0" w:color="auto"/>
        <w:bottom w:val="none" w:sz="0" w:space="0" w:color="auto"/>
        <w:right w:val="none" w:sz="0" w:space="0" w:color="auto"/>
      </w:divBdr>
    </w:div>
    <w:div w:id="105006511">
      <w:bodyDiv w:val="1"/>
      <w:marLeft w:val="0"/>
      <w:marRight w:val="0"/>
      <w:marTop w:val="0"/>
      <w:marBottom w:val="0"/>
      <w:divBdr>
        <w:top w:val="none" w:sz="0" w:space="0" w:color="auto"/>
        <w:left w:val="none" w:sz="0" w:space="0" w:color="auto"/>
        <w:bottom w:val="none" w:sz="0" w:space="0" w:color="auto"/>
        <w:right w:val="none" w:sz="0" w:space="0" w:color="auto"/>
      </w:divBdr>
    </w:div>
    <w:div w:id="303433902">
      <w:bodyDiv w:val="1"/>
      <w:marLeft w:val="0"/>
      <w:marRight w:val="0"/>
      <w:marTop w:val="0"/>
      <w:marBottom w:val="0"/>
      <w:divBdr>
        <w:top w:val="none" w:sz="0" w:space="0" w:color="auto"/>
        <w:left w:val="none" w:sz="0" w:space="0" w:color="auto"/>
        <w:bottom w:val="none" w:sz="0" w:space="0" w:color="auto"/>
        <w:right w:val="none" w:sz="0" w:space="0" w:color="auto"/>
      </w:divBdr>
    </w:div>
    <w:div w:id="525211760">
      <w:bodyDiv w:val="1"/>
      <w:marLeft w:val="0"/>
      <w:marRight w:val="0"/>
      <w:marTop w:val="0"/>
      <w:marBottom w:val="0"/>
      <w:divBdr>
        <w:top w:val="none" w:sz="0" w:space="0" w:color="auto"/>
        <w:left w:val="none" w:sz="0" w:space="0" w:color="auto"/>
        <w:bottom w:val="none" w:sz="0" w:space="0" w:color="auto"/>
        <w:right w:val="none" w:sz="0" w:space="0" w:color="auto"/>
      </w:divBdr>
    </w:div>
    <w:div w:id="708263901">
      <w:bodyDiv w:val="1"/>
      <w:marLeft w:val="0"/>
      <w:marRight w:val="0"/>
      <w:marTop w:val="0"/>
      <w:marBottom w:val="0"/>
      <w:divBdr>
        <w:top w:val="none" w:sz="0" w:space="0" w:color="auto"/>
        <w:left w:val="none" w:sz="0" w:space="0" w:color="auto"/>
        <w:bottom w:val="none" w:sz="0" w:space="0" w:color="auto"/>
        <w:right w:val="none" w:sz="0" w:space="0" w:color="auto"/>
      </w:divBdr>
    </w:div>
    <w:div w:id="770978098">
      <w:bodyDiv w:val="1"/>
      <w:marLeft w:val="0"/>
      <w:marRight w:val="0"/>
      <w:marTop w:val="0"/>
      <w:marBottom w:val="0"/>
      <w:divBdr>
        <w:top w:val="none" w:sz="0" w:space="0" w:color="auto"/>
        <w:left w:val="none" w:sz="0" w:space="0" w:color="auto"/>
        <w:bottom w:val="none" w:sz="0" w:space="0" w:color="auto"/>
        <w:right w:val="none" w:sz="0" w:space="0" w:color="auto"/>
      </w:divBdr>
    </w:div>
    <w:div w:id="789401204">
      <w:bodyDiv w:val="1"/>
      <w:marLeft w:val="0"/>
      <w:marRight w:val="0"/>
      <w:marTop w:val="0"/>
      <w:marBottom w:val="0"/>
      <w:divBdr>
        <w:top w:val="none" w:sz="0" w:space="0" w:color="auto"/>
        <w:left w:val="none" w:sz="0" w:space="0" w:color="auto"/>
        <w:bottom w:val="none" w:sz="0" w:space="0" w:color="auto"/>
        <w:right w:val="none" w:sz="0" w:space="0" w:color="auto"/>
      </w:divBdr>
    </w:div>
    <w:div w:id="817115495">
      <w:bodyDiv w:val="1"/>
      <w:marLeft w:val="0"/>
      <w:marRight w:val="0"/>
      <w:marTop w:val="0"/>
      <w:marBottom w:val="0"/>
      <w:divBdr>
        <w:top w:val="none" w:sz="0" w:space="0" w:color="auto"/>
        <w:left w:val="none" w:sz="0" w:space="0" w:color="auto"/>
        <w:bottom w:val="none" w:sz="0" w:space="0" w:color="auto"/>
        <w:right w:val="none" w:sz="0" w:space="0" w:color="auto"/>
      </w:divBdr>
    </w:div>
    <w:div w:id="1031608595">
      <w:bodyDiv w:val="1"/>
      <w:marLeft w:val="0"/>
      <w:marRight w:val="0"/>
      <w:marTop w:val="0"/>
      <w:marBottom w:val="0"/>
      <w:divBdr>
        <w:top w:val="none" w:sz="0" w:space="0" w:color="auto"/>
        <w:left w:val="none" w:sz="0" w:space="0" w:color="auto"/>
        <w:bottom w:val="none" w:sz="0" w:space="0" w:color="auto"/>
        <w:right w:val="none" w:sz="0" w:space="0" w:color="auto"/>
      </w:divBdr>
    </w:div>
    <w:div w:id="1154370482">
      <w:bodyDiv w:val="1"/>
      <w:marLeft w:val="0"/>
      <w:marRight w:val="0"/>
      <w:marTop w:val="0"/>
      <w:marBottom w:val="0"/>
      <w:divBdr>
        <w:top w:val="none" w:sz="0" w:space="0" w:color="auto"/>
        <w:left w:val="none" w:sz="0" w:space="0" w:color="auto"/>
        <w:bottom w:val="none" w:sz="0" w:space="0" w:color="auto"/>
        <w:right w:val="none" w:sz="0" w:space="0" w:color="auto"/>
      </w:divBdr>
    </w:div>
    <w:div w:id="1241404286">
      <w:bodyDiv w:val="1"/>
      <w:marLeft w:val="0"/>
      <w:marRight w:val="0"/>
      <w:marTop w:val="0"/>
      <w:marBottom w:val="0"/>
      <w:divBdr>
        <w:top w:val="none" w:sz="0" w:space="0" w:color="auto"/>
        <w:left w:val="none" w:sz="0" w:space="0" w:color="auto"/>
        <w:bottom w:val="none" w:sz="0" w:space="0" w:color="auto"/>
        <w:right w:val="none" w:sz="0" w:space="0" w:color="auto"/>
      </w:divBdr>
    </w:div>
    <w:div w:id="1280647181">
      <w:bodyDiv w:val="1"/>
      <w:marLeft w:val="0"/>
      <w:marRight w:val="0"/>
      <w:marTop w:val="0"/>
      <w:marBottom w:val="0"/>
      <w:divBdr>
        <w:top w:val="none" w:sz="0" w:space="0" w:color="auto"/>
        <w:left w:val="none" w:sz="0" w:space="0" w:color="auto"/>
        <w:bottom w:val="none" w:sz="0" w:space="0" w:color="auto"/>
        <w:right w:val="none" w:sz="0" w:space="0" w:color="auto"/>
      </w:divBdr>
    </w:div>
    <w:div w:id="1445005662">
      <w:bodyDiv w:val="1"/>
      <w:marLeft w:val="0"/>
      <w:marRight w:val="0"/>
      <w:marTop w:val="0"/>
      <w:marBottom w:val="0"/>
      <w:divBdr>
        <w:top w:val="none" w:sz="0" w:space="0" w:color="auto"/>
        <w:left w:val="none" w:sz="0" w:space="0" w:color="auto"/>
        <w:bottom w:val="none" w:sz="0" w:space="0" w:color="auto"/>
        <w:right w:val="none" w:sz="0" w:space="0" w:color="auto"/>
      </w:divBdr>
    </w:div>
    <w:div w:id="1703624745">
      <w:bodyDiv w:val="1"/>
      <w:marLeft w:val="0"/>
      <w:marRight w:val="0"/>
      <w:marTop w:val="0"/>
      <w:marBottom w:val="0"/>
      <w:divBdr>
        <w:top w:val="none" w:sz="0" w:space="0" w:color="auto"/>
        <w:left w:val="none" w:sz="0" w:space="0" w:color="auto"/>
        <w:bottom w:val="none" w:sz="0" w:space="0" w:color="auto"/>
        <w:right w:val="none" w:sz="0" w:space="0" w:color="auto"/>
      </w:divBdr>
    </w:div>
    <w:div w:id="1748769969">
      <w:bodyDiv w:val="1"/>
      <w:marLeft w:val="0"/>
      <w:marRight w:val="0"/>
      <w:marTop w:val="0"/>
      <w:marBottom w:val="0"/>
      <w:divBdr>
        <w:top w:val="none" w:sz="0" w:space="0" w:color="auto"/>
        <w:left w:val="none" w:sz="0" w:space="0" w:color="auto"/>
        <w:bottom w:val="none" w:sz="0" w:space="0" w:color="auto"/>
        <w:right w:val="none" w:sz="0" w:space="0" w:color="auto"/>
      </w:divBdr>
    </w:div>
    <w:div w:id="1755198005">
      <w:bodyDiv w:val="1"/>
      <w:marLeft w:val="0"/>
      <w:marRight w:val="0"/>
      <w:marTop w:val="0"/>
      <w:marBottom w:val="0"/>
      <w:divBdr>
        <w:top w:val="none" w:sz="0" w:space="0" w:color="auto"/>
        <w:left w:val="none" w:sz="0" w:space="0" w:color="auto"/>
        <w:bottom w:val="none" w:sz="0" w:space="0" w:color="auto"/>
        <w:right w:val="none" w:sz="0" w:space="0" w:color="auto"/>
      </w:divBdr>
    </w:div>
    <w:div w:id="1894074040">
      <w:bodyDiv w:val="1"/>
      <w:marLeft w:val="0"/>
      <w:marRight w:val="0"/>
      <w:marTop w:val="0"/>
      <w:marBottom w:val="0"/>
      <w:divBdr>
        <w:top w:val="none" w:sz="0" w:space="0" w:color="auto"/>
        <w:left w:val="none" w:sz="0" w:space="0" w:color="auto"/>
        <w:bottom w:val="none" w:sz="0" w:space="0" w:color="auto"/>
        <w:right w:val="none" w:sz="0" w:space="0" w:color="auto"/>
      </w:divBdr>
    </w:div>
    <w:div w:id="21246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st.gov/pml/time-and-frequency-division/popular-links/time-frequency-z/time-and-frequency-z-z-inde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m.org/en/bipm-services/timescales/tai.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2838-4886-4794-8755-8817590D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938349-0DA3-42DC-8184-FDB12CBDE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8DEA8-CA0E-487B-ACAE-B071550AF384}">
  <ds:schemaRefs>
    <ds:schemaRef ds:uri="http://schemas.microsoft.com/sharepoint/v3/contenttype/forms"/>
  </ds:schemaRefs>
</ds:datastoreItem>
</file>

<file path=customXml/itemProps4.xml><?xml version="1.0" encoding="utf-8"?>
<ds:datastoreItem xmlns:ds="http://schemas.openxmlformats.org/officeDocument/2006/customXml" ds:itemID="{EBAC35BA-72BB-BF48-A5F9-536D60B0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Space Internetworking Services</vt:lpstr>
    </vt:vector>
  </TitlesOfParts>
  <Company/>
  <LinksUpToDate>false</LinksUpToDate>
  <CharactersWithSpaces>18451</CharactersWithSpaces>
  <SharedDoc>false</SharedDoc>
  <HLinks>
    <vt:vector size="24" baseType="variant">
      <vt:variant>
        <vt:i4>2556027</vt:i4>
      </vt:variant>
      <vt:variant>
        <vt:i4>9</vt:i4>
      </vt:variant>
      <vt:variant>
        <vt:i4>0</vt:i4>
      </vt:variant>
      <vt:variant>
        <vt:i4>5</vt:i4>
      </vt:variant>
      <vt:variant>
        <vt:lpwstr>https://www.nist.gov/time-and-frequency-services/time-and-frequency-z-n-o</vt:lpwstr>
      </vt:variant>
      <vt:variant>
        <vt:lpwstr>nanosecond</vt:lpwstr>
      </vt:variant>
      <vt:variant>
        <vt:i4>983040</vt:i4>
      </vt:variant>
      <vt:variant>
        <vt:i4>6</vt:i4>
      </vt:variant>
      <vt:variant>
        <vt:i4>0</vt:i4>
      </vt:variant>
      <vt:variant>
        <vt:i4>5</vt:i4>
      </vt:variant>
      <vt:variant>
        <vt:lpwstr>https://www.nist.gov/time-and-frequency-services/time-and-frequency-z-m</vt:lpwstr>
      </vt:variant>
      <vt:variant>
        <vt:lpwstr>microsecond</vt:lpwstr>
      </vt:variant>
      <vt:variant>
        <vt:i4>1114121</vt:i4>
      </vt:variant>
      <vt:variant>
        <vt:i4>3</vt:i4>
      </vt:variant>
      <vt:variant>
        <vt:i4>0</vt:i4>
      </vt:variant>
      <vt:variant>
        <vt:i4>5</vt:i4>
      </vt:variant>
      <vt:variant>
        <vt:lpwstr>https://www.nist.gov/time-and-frequency-services/time-and-frequency-z-m</vt:lpwstr>
      </vt:variant>
      <vt:variant>
        <vt:lpwstr>millisecond</vt:lpwstr>
      </vt:variant>
      <vt:variant>
        <vt:i4>4587541</vt:i4>
      </vt:variant>
      <vt:variant>
        <vt:i4>0</vt:i4>
      </vt:variant>
      <vt:variant>
        <vt:i4>0</vt:i4>
      </vt:variant>
      <vt:variant>
        <vt:i4>5</vt:i4>
      </vt:variant>
      <vt:variant>
        <vt:lpwstr>https://www.nist.gov/time-and-frequency-services/time-and-frequency-z-s-so</vt:lpwstr>
      </vt:variant>
      <vt:variant>
        <vt:lpwstr>second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Internetworking Services</dc:title>
  <dc:subject/>
  <dc:creator>Adrian J Hooke</dc:creator>
  <cp:keywords/>
  <cp:lastModifiedBy>Peter Shames</cp:lastModifiedBy>
  <cp:revision>2</cp:revision>
  <cp:lastPrinted>2003-03-20T23:08:00Z</cp:lastPrinted>
  <dcterms:created xsi:type="dcterms:W3CDTF">2019-04-08T17:25:00Z</dcterms:created>
  <dcterms:modified xsi:type="dcterms:W3CDTF">2019-04-08T17:25:00Z</dcterms:modified>
</cp:coreProperties>
</file>