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Toc532902757" w:displacedByCustomXml="next"/>
    <w:sdt>
      <w:sdtPr>
        <w:id w:val="-219290334"/>
        <w:docPartObj>
          <w:docPartGallery w:val="Cover Pages"/>
          <w:docPartUnique/>
        </w:docPartObj>
      </w:sdtPr>
      <w:sdtEndPr>
        <w:rPr>
          <w:lang w:val="en-GB"/>
        </w:rPr>
      </w:sdtEndPr>
      <w:sdtContent>
        <w:p w14:paraId="176C885B" w14:textId="029DC410" w:rsidR="00A31E2A" w:rsidRDefault="00A31E2A"/>
        <w:p w14:paraId="31DF0B45" w14:textId="589BF08E" w:rsidR="00A31E2A" w:rsidRDefault="00A31E2A">
          <w:pPr>
            <w:rPr>
              <w:rFonts w:ascii="Georgia" w:eastAsia="Times New Roman" w:hAnsi="Georgia" w:cs="Times New Roman"/>
              <w:b/>
              <w:caps/>
              <w:sz w:val="28"/>
              <w:lang w:val="en-GB"/>
            </w:rPr>
          </w:pPr>
          <w:r>
            <w:rPr>
              <w:noProof/>
              <w:lang w:eastAsia="zh-CN"/>
            </w:rPr>
            <mc:AlternateContent>
              <mc:Choice Requires="wps">
                <w:drawing>
                  <wp:anchor distT="0" distB="0" distL="182880" distR="182880" simplePos="0" relativeHeight="251660288" behindDoc="0" locked="0" layoutInCell="1" allowOverlap="1" wp14:anchorId="5C28FC01" wp14:editId="2150C418">
                    <wp:simplePos x="0" y="0"/>
                    <mc:AlternateContent>
                      <mc:Choice Requires="wp14">
                        <wp:positionH relativeFrom="margin">
                          <wp14:pctPosHOffset>7700</wp14:pctPosHOffset>
                        </wp:positionH>
                      </mc:Choice>
                      <mc:Fallback>
                        <wp:positionH relativeFrom="page">
                          <wp:posOffset>1371600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54000</wp14:pctPosVOffset>
                        </wp:positionV>
                      </mc:Choice>
                      <mc:Fallback>
                        <wp:positionV relativeFrom="page">
                          <wp:posOffset>5431155</wp:posOffset>
                        </wp:positionV>
                      </mc:Fallback>
                    </mc:AlternateContent>
                    <wp:extent cx="5268595" cy="6720840"/>
                    <wp:effectExtent l="0" t="0" r="1905" b="1905"/>
                    <wp:wrapSquare wrapText="bothSides"/>
                    <wp:docPr id="131" name="Text Box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269117" cy="67208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93788C4" w14:textId="09C5E542" w:rsidR="00A31E2A" w:rsidRPr="00AC0A5F" w:rsidRDefault="008A0597">
                                <w:pPr>
                                  <w:pStyle w:val="NoSpacing"/>
                                  <w:spacing w:before="40" w:after="560" w:line="216" w:lineRule="auto"/>
                                  <w:rPr>
                                    <w:rFonts w:ascii="Georgia" w:hAnsi="Georgia"/>
                                    <w:color w:val="000000" w:themeColor="text1"/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rFonts w:ascii="Georgia" w:hAnsi="Georgia"/>
                                      <w:color w:val="000000" w:themeColor="text1"/>
                                      <w:sz w:val="72"/>
                                      <w:szCs w:val="72"/>
                                    </w:rPr>
                                    <w:alias w:val="Title"/>
                                    <w:tag w:val=""/>
                                    <w:id w:val="151731938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A31E2A" w:rsidRPr="00AC0A5F">
                                      <w:rPr>
                                        <w:rFonts w:ascii="Georgia" w:hAnsi="Georgia"/>
                                        <w:color w:val="000000" w:themeColor="text1"/>
                                        <w:sz w:val="72"/>
                                        <w:szCs w:val="72"/>
                                      </w:rPr>
                                      <w:t>CCSDS Time Definitions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rFonts w:ascii="Georgia" w:hAnsi="Georgia"/>
                                    <w:caps/>
                                    <w:color w:val="000000" w:themeColor="text1"/>
                                    <w:sz w:val="28"/>
                                    <w:szCs w:val="28"/>
                                  </w:rPr>
                                  <w:alias w:val="Subtitle"/>
                                  <w:tag w:val=""/>
                                  <w:id w:val="-2090151685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1286B0EE" w14:textId="44C7AD75" w:rsidR="00A31E2A" w:rsidRPr="00AC0A5F" w:rsidRDefault="00550B90">
                                    <w:pPr>
                                      <w:pStyle w:val="NoSpacing"/>
                                      <w:spacing w:before="40" w:after="40"/>
                                      <w:rPr>
                                        <w:rFonts w:ascii="Georgia" w:hAnsi="Georgia"/>
                                        <w:caps/>
                                        <w:color w:val="000000" w:themeColor="text1"/>
                                        <w:sz w:val="28"/>
                                        <w:szCs w:val="28"/>
                                      </w:rPr>
                                    </w:pPr>
                                    <w:r w:rsidRPr="00AC0A5F">
                                      <w:rPr>
                                        <w:rFonts w:ascii="Georgia" w:hAnsi="Georgia"/>
                                        <w:caps/>
                                        <w:color w:val="000000" w:themeColor="text1"/>
                                        <w:sz w:val="28"/>
                                        <w:szCs w:val="28"/>
                                      </w:rPr>
                                      <w:t>CCSDS Time BoF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rFonts w:ascii="Georgia" w:hAnsi="Georgia"/>
                                    <w:caps/>
                                    <w:color w:val="000000" w:themeColor="text1"/>
                                    <w:sz w:val="24"/>
                                    <w:szCs w:val="24"/>
                                  </w:rPr>
                                  <w:alias w:val="Author"/>
                                  <w:tag w:val=""/>
                                  <w:id w:val="-1536112409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543E5940" w14:textId="336CB2D8" w:rsidR="00A31E2A" w:rsidRPr="00AC0A5F" w:rsidRDefault="00550B90">
                                    <w:pPr>
                                      <w:pStyle w:val="NoSpacing"/>
                                      <w:spacing w:before="80" w:after="40"/>
                                      <w:rPr>
                                        <w:rFonts w:ascii="Georgia" w:hAnsi="Georgia"/>
                                        <w:caps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w:pPr>
                                    <w:r w:rsidRPr="00AC0A5F">
                                      <w:rPr>
                                        <w:rFonts w:ascii="Georgia" w:hAnsi="Georgia"/>
                                        <w:caps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January 2019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35000</wp14:pctHeight>
                    </wp14:sizeRelV>
                  </wp:anchor>
                </w:drawing>
              </mc:Choice>
              <mc:Fallback>
                <w:pict>
                  <v:shapetype w14:anchorId="5C28FC01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1" o:spid="_x0000_s1026" type="#_x0000_t202" style="position:absolute;margin-left:0;margin-top:0;width:414.85pt;height:529.2pt;z-index:251660288;visibility:visible;mso-wrap-style:square;mso-width-percent:0;mso-height-percent:350;mso-left-percent:77;mso-top-percent:540;mso-wrap-distance-left:14.4pt;mso-wrap-distance-top:0;mso-wrap-distance-right:14.4pt;mso-wrap-distance-bottom:0;mso-position-horizontal-relative:margin;mso-position-vertical-relative:page;mso-width-percent:0;mso-height-percent:350;mso-left-percent:77;mso-top-percent:540;mso-width-relative:margin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" filled="f" stroked="f" strokeweight=".5pt">
                    <v:textbox style="mso-fit-shape-to-text:t" inset="0,0,0,0">
                      <w:txbxContent>
                        <w:p w14:paraId="693788C4" w14:textId="09C5E542" w:rsidR="00A31E2A" w:rsidRPr="00AC0A5F" w:rsidRDefault="008A0597">
                          <w:pPr>
                            <w:pStyle w:val="NoSpacing"/>
                            <w:spacing w:before="40" w:after="560" w:line="216" w:lineRule="auto"/>
                            <w:rPr>
                              <w:rFonts w:ascii="Georgia" w:hAnsi="Georgia"/>
                              <w:color w:val="000000" w:themeColor="text1"/>
                              <w:sz w:val="72"/>
                              <w:szCs w:val="72"/>
                            </w:rPr>
                          </w:pPr>
                          <w:sdt>
                            <w:sdtPr>
                              <w:rPr>
                                <w:rFonts w:ascii="Georgia" w:hAnsi="Georgia"/>
                                <w:color w:val="000000" w:themeColor="text1"/>
                                <w:sz w:val="72"/>
                                <w:szCs w:val="72"/>
                              </w:rPr>
                              <w:alias w:val="Title"/>
                              <w:tag w:val=""/>
                              <w:id w:val="15173193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A31E2A" w:rsidRPr="00AC0A5F">
                                <w:rPr>
                                  <w:rFonts w:ascii="Georgia" w:hAnsi="Georgia"/>
                                  <w:color w:val="000000" w:themeColor="text1"/>
                                  <w:sz w:val="72"/>
                                  <w:szCs w:val="72"/>
                                </w:rPr>
                                <w:t>CCSDS Time Definitions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rFonts w:ascii="Georgia" w:hAnsi="Georgia"/>
                              <w:caps/>
                              <w:color w:val="000000" w:themeColor="text1"/>
                              <w:sz w:val="28"/>
                              <w:szCs w:val="28"/>
                            </w:rPr>
                            <w:alias w:val="Subtitle"/>
                            <w:tag w:val=""/>
                            <w:id w:val="-2090151685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14:paraId="1286B0EE" w14:textId="44C7AD75" w:rsidR="00A31E2A" w:rsidRPr="00AC0A5F" w:rsidRDefault="00550B90">
                              <w:pPr>
                                <w:pStyle w:val="NoSpacing"/>
                                <w:spacing w:before="40" w:after="40"/>
                                <w:rPr>
                                  <w:rFonts w:ascii="Georgia" w:hAnsi="Georgia"/>
                                  <w:caps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AC0A5F">
                                <w:rPr>
                                  <w:rFonts w:ascii="Georgia" w:hAnsi="Georgia"/>
                                  <w:caps/>
                                  <w:color w:val="000000" w:themeColor="text1"/>
                                  <w:sz w:val="28"/>
                                  <w:szCs w:val="28"/>
                                </w:rPr>
                                <w:t>CCSDS Time BoF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rFonts w:ascii="Georgia" w:hAnsi="Georgia"/>
                              <w:caps/>
                              <w:color w:val="000000" w:themeColor="text1"/>
                              <w:sz w:val="24"/>
                              <w:szCs w:val="24"/>
                            </w:rPr>
                            <w:alias w:val="Author"/>
                            <w:tag w:val=""/>
                            <w:id w:val="-1536112409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EndPr/>
                          <w:sdtContent>
                            <w:p w14:paraId="543E5940" w14:textId="336CB2D8" w:rsidR="00A31E2A" w:rsidRPr="00AC0A5F" w:rsidRDefault="00550B90">
                              <w:pPr>
                                <w:pStyle w:val="NoSpacing"/>
                                <w:spacing w:before="80" w:after="40"/>
                                <w:rPr>
                                  <w:rFonts w:ascii="Georgia" w:hAnsi="Georgia"/>
                                  <w:caps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AC0A5F">
                                <w:rPr>
                                  <w:rFonts w:ascii="Georgia" w:hAnsi="Georgia"/>
                                  <w:caps/>
                                  <w:color w:val="000000" w:themeColor="text1"/>
                                  <w:sz w:val="24"/>
                                  <w:szCs w:val="24"/>
                                </w:rPr>
                                <w:t>January 2019</w:t>
                              </w:r>
                            </w:p>
                          </w:sdtContent>
                        </w:sdt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>
            <w:rPr>
              <w:lang w:val="en-GB"/>
            </w:rPr>
            <w:br w:type="page"/>
          </w:r>
        </w:p>
      </w:sdtContent>
    </w:sdt>
    <w:p w14:paraId="7FC8DBBB" w14:textId="72E76372" w:rsidR="00035F4E" w:rsidRPr="00035F4E" w:rsidRDefault="00035F4E" w:rsidP="00035F4E">
      <w:pPr>
        <w:pStyle w:val="Heading1"/>
        <w:rPr>
          <w:lang w:val="en-GB"/>
        </w:rPr>
      </w:pPr>
      <w:r w:rsidRPr="00035F4E">
        <w:rPr>
          <w:lang w:val="en-GB"/>
        </w:rPr>
        <w:lastRenderedPageBreak/>
        <w:t>Introduction</w:t>
      </w:r>
      <w:bookmarkEnd w:id="0"/>
    </w:p>
    <w:p w14:paraId="3EB31677" w14:textId="2903D438" w:rsidR="00035F4E" w:rsidRPr="0022731C" w:rsidRDefault="00035F4E" w:rsidP="0022731C">
      <w:pPr>
        <w:rPr>
          <w:rFonts w:ascii="Georgia" w:hAnsi="Georgia"/>
        </w:rPr>
      </w:pPr>
      <w:r w:rsidRPr="0022731C">
        <w:rPr>
          <w:rFonts w:ascii="Georgia" w:hAnsi="Georgia"/>
        </w:rPr>
        <w:t xml:space="preserve">This document serves as a glossary of technical timing </w:t>
      </w:r>
      <w:r w:rsidR="00D102DB" w:rsidRPr="0022731C">
        <w:rPr>
          <w:rFonts w:ascii="Georgia" w:hAnsi="Georgia"/>
        </w:rPr>
        <w:t>definitions</w:t>
      </w:r>
      <w:r w:rsidRPr="0022731C">
        <w:rPr>
          <w:rFonts w:ascii="Georgia" w:hAnsi="Georgia"/>
        </w:rPr>
        <w:t xml:space="preserve"> used for reference for the CCSDS Time </w:t>
      </w:r>
      <w:proofErr w:type="spellStart"/>
      <w:r w:rsidRPr="0022731C">
        <w:rPr>
          <w:rFonts w:ascii="Georgia" w:hAnsi="Georgia"/>
        </w:rPr>
        <w:t>BoF</w:t>
      </w:r>
      <w:proofErr w:type="spellEnd"/>
      <w:r w:rsidRPr="0022731C">
        <w:rPr>
          <w:rFonts w:ascii="Georgia" w:hAnsi="Georgia"/>
        </w:rPr>
        <w:t>.</w:t>
      </w:r>
      <w:r w:rsidR="0022731C">
        <w:rPr>
          <w:rFonts w:ascii="Georgia" w:hAnsi="Georgia"/>
        </w:rPr>
        <w:t xml:space="preserve"> The terminology represents the agreement of CCSDS Time </w:t>
      </w:r>
      <w:proofErr w:type="spellStart"/>
      <w:r w:rsidR="0022731C">
        <w:rPr>
          <w:rFonts w:ascii="Georgia" w:hAnsi="Georgia"/>
        </w:rPr>
        <w:t>BoF</w:t>
      </w:r>
      <w:proofErr w:type="spellEnd"/>
      <w:r w:rsidR="0022731C">
        <w:rPr>
          <w:rFonts w:ascii="Georgia" w:hAnsi="Georgia"/>
        </w:rPr>
        <w:t xml:space="preserve"> participating agencies.</w:t>
      </w:r>
    </w:p>
    <w:p w14:paraId="7771B682" w14:textId="77777777" w:rsidR="00035F4E" w:rsidRPr="00035F4E" w:rsidRDefault="00035F4E" w:rsidP="00035F4E">
      <w:pPr>
        <w:pStyle w:val="Heading1"/>
      </w:pPr>
      <w:bookmarkStart w:id="1" w:name="_Toc532902758"/>
      <w:r w:rsidRPr="00035F4E">
        <w:t>Definitions:</w:t>
      </w:r>
      <w:bookmarkEnd w:id="1"/>
    </w:p>
    <w:p w14:paraId="60738CEA" w14:textId="77777777" w:rsidR="00035F4E" w:rsidRPr="00035F4E" w:rsidRDefault="00035F4E" w:rsidP="00035F4E">
      <w:pPr>
        <w:pStyle w:val="Heading2"/>
      </w:pPr>
      <w:bookmarkStart w:id="2" w:name="_Toc532902759"/>
      <w:r w:rsidRPr="00035F4E">
        <w:t>Clock</w:t>
      </w:r>
      <w:bookmarkEnd w:id="2"/>
    </w:p>
    <w:p w14:paraId="5F9B7BE9" w14:textId="77777777" w:rsidR="00C9581A" w:rsidRDefault="00035F4E" w:rsidP="00035F4E">
      <w:pPr>
        <w:rPr>
          <w:ins w:id="3" w:author="Peter Shames" w:date="2019-01-22T07:26:00Z"/>
          <w:rFonts w:ascii="Georgia" w:hAnsi="Georgia"/>
          <w:color w:val="000000"/>
        </w:rPr>
      </w:pPr>
      <w:bookmarkStart w:id="4" w:name="_Toc532902760"/>
      <w:r w:rsidRPr="00712445">
        <w:rPr>
          <w:rFonts w:ascii="Georgia" w:hAnsi="Georgia"/>
          <w:color w:val="000000"/>
        </w:rPr>
        <w:t xml:space="preserve">A device that generates periodic, accurately spaced signals for </w:t>
      </w:r>
      <w:ins w:id="5" w:author="Peter Shames" w:date="2019-01-22T07:26:00Z">
        <w:r w:rsidR="00C9581A">
          <w:rPr>
            <w:rFonts w:ascii="Georgia" w:hAnsi="Georgia"/>
            <w:color w:val="000000"/>
          </w:rPr>
          <w:t xml:space="preserve">local </w:t>
        </w:r>
      </w:ins>
      <w:r w:rsidRPr="00712445">
        <w:rPr>
          <w:rFonts w:ascii="Georgia" w:hAnsi="Georgia"/>
          <w:color w:val="000000"/>
        </w:rPr>
        <w:t xml:space="preserve">timekeeping applications. </w:t>
      </w:r>
    </w:p>
    <w:p w14:paraId="4BF1D83B" w14:textId="27C58567" w:rsidR="00035F4E" w:rsidRPr="00712445" w:rsidRDefault="00035F4E" w:rsidP="00035F4E">
      <w:pPr>
        <w:rPr>
          <w:rFonts w:ascii="Georgia" w:hAnsi="Georgia"/>
        </w:rPr>
      </w:pPr>
      <w:r w:rsidRPr="00712445">
        <w:rPr>
          <w:rFonts w:ascii="Georgia" w:hAnsi="Georgia"/>
          <w:color w:val="000000"/>
        </w:rPr>
        <w:t>A clock consists of at least three parts: an oscillator, a device that counts the oscillations and converts them to units of time interval (such as seconds, minutes, hours, and days), and a means of displaying or recording the results.</w:t>
      </w:r>
    </w:p>
    <w:p w14:paraId="316D6520" w14:textId="34E50DFF" w:rsidR="003836C5" w:rsidRPr="00035F4E" w:rsidRDefault="003836C5" w:rsidP="003836C5">
      <w:pPr>
        <w:pStyle w:val="Heading2"/>
        <w:rPr>
          <w:ins w:id="6" w:author="Peter Shames" w:date="2019-01-22T07:44:00Z"/>
        </w:rPr>
      </w:pPr>
      <w:ins w:id="7" w:author="Peter Shames" w:date="2019-01-22T07:44:00Z">
        <w:r w:rsidRPr="00035F4E">
          <w:t xml:space="preserve">Time </w:t>
        </w:r>
        <w:r>
          <w:t>unit</w:t>
        </w:r>
      </w:ins>
    </w:p>
    <w:p w14:paraId="1D152254" w14:textId="53DE51F5" w:rsidR="00BE01F0" w:rsidRDefault="003836C5" w:rsidP="00BE01F0">
      <w:pPr>
        <w:rPr>
          <w:ins w:id="8" w:author="Peter Shames" w:date="2019-01-22T08:09:00Z"/>
        </w:rPr>
      </w:pPr>
      <w:ins w:id="9" w:author="Peter Shames" w:date="2019-01-22T07:45:00Z">
        <w:r>
          <w:t>The</w:t>
        </w:r>
      </w:ins>
      <w:ins w:id="10" w:author="Peter Shames" w:date="2019-01-22T07:44:00Z">
        <w:r>
          <w:t xml:space="preserve"> </w:t>
        </w:r>
      </w:ins>
      <w:ins w:id="11" w:author="Peter Shames" w:date="2019-01-22T07:45:00Z">
        <w:r>
          <w:t xml:space="preserve">reference </w:t>
        </w:r>
      </w:ins>
      <w:ins w:id="12" w:author="Peter Shames" w:date="2019-01-22T07:44:00Z">
        <w:r w:rsidRPr="00035F4E">
          <w:t xml:space="preserve">Time </w:t>
        </w:r>
        <w:r>
          <w:t xml:space="preserve">unit </w:t>
        </w:r>
        <w:r w:rsidRPr="00035F4E">
          <w:t xml:space="preserve">is </w:t>
        </w:r>
      </w:ins>
      <w:ins w:id="13" w:author="Peter Shames" w:date="2019-01-22T07:45:00Z">
        <w:r>
          <w:t>a</w:t>
        </w:r>
      </w:ins>
      <w:ins w:id="14" w:author="Peter Shames" w:date="2019-01-22T07:46:00Z">
        <w:r>
          <w:t xml:space="preserve"> </w:t>
        </w:r>
      </w:ins>
      <w:ins w:id="15" w:author="Peter Shames" w:date="2019-01-22T07:45:00Z">
        <w:r>
          <w:t>second</w:t>
        </w:r>
      </w:ins>
      <w:ins w:id="16" w:author="Peter Shames" w:date="2019-01-22T07:46:00Z">
        <w:r>
          <w:t xml:space="preserve">, which is defined as </w:t>
        </w:r>
      </w:ins>
      <w:ins w:id="17" w:author="Peter Shames" w:date="2019-01-22T07:56:00Z">
        <w:r w:rsidR="00BE01F0" w:rsidRPr="00BE01F0">
          <w:rPr>
            <w:rPrChange w:id="18" w:author="Peter Shames" w:date="2019-01-22T07:56:00Z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PrChange>
          </w:rPr>
          <w:t xml:space="preserve">the duration of 9 192 631 770 periods of the radiation corresponding to the transition between the two hyperfine levels of the ground state of the </w:t>
        </w:r>
        <w:proofErr w:type="spellStart"/>
        <w:r w:rsidR="00BE01F0" w:rsidRPr="00BE01F0">
          <w:rPr>
            <w:rPrChange w:id="19" w:author="Peter Shames" w:date="2019-01-22T07:56:00Z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PrChange>
          </w:rPr>
          <w:t>caesium</w:t>
        </w:r>
        <w:proofErr w:type="spellEnd"/>
        <w:r w:rsidR="00BE01F0" w:rsidRPr="00BE01F0">
          <w:rPr>
            <w:rPrChange w:id="20" w:author="Peter Shames" w:date="2019-01-22T07:56:00Z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PrChange>
          </w:rPr>
          <w:t xml:space="preserve"> 133 atom.</w:t>
        </w:r>
        <w:r w:rsidR="00BE01F0" w:rsidRPr="00BE01F0">
          <w:rPr>
            <w:rPrChange w:id="21" w:author="Peter Shames" w:date="2019-01-22T07:56:00Z">
              <w:rPr>
                <w:rFonts w:ascii="-webkit-standard" w:eastAsia="Times New Roman" w:hAnsi="-webkit-standard" w:cs="Times New Roman"/>
                <w:color w:val="000000"/>
                <w:sz w:val="27"/>
                <w:szCs w:val="27"/>
              </w:rPr>
            </w:rPrChange>
          </w:rPr>
          <w:t> </w:t>
        </w:r>
        <w:r w:rsidR="001C7A7E">
          <w:t xml:space="preserve"> [BIPM]</w:t>
        </w:r>
      </w:ins>
    </w:p>
    <w:p w14:paraId="12FB0257" w14:textId="77777777" w:rsidR="00596D7C" w:rsidRPr="00BE01F0" w:rsidRDefault="00596D7C" w:rsidP="00BE01F0">
      <w:pPr>
        <w:rPr>
          <w:ins w:id="22" w:author="Peter Shames" w:date="2019-01-22T07:56:00Z"/>
          <w:rPrChange w:id="23" w:author="Peter Shames" w:date="2019-01-22T07:56:00Z">
            <w:rPr>
              <w:ins w:id="24" w:author="Peter Shames" w:date="2019-01-22T07:56:00Z"/>
              <w:rFonts w:ascii="Times New Roman" w:eastAsia="Times New Roman" w:hAnsi="Times New Roman" w:cs="Times New Roman"/>
            </w:rPr>
          </w:rPrChange>
        </w:rPr>
      </w:pPr>
    </w:p>
    <w:p w14:paraId="4CCD5018" w14:textId="2466FC28" w:rsidR="003836C5" w:rsidRDefault="003836C5" w:rsidP="003836C5">
      <w:pPr>
        <w:pStyle w:val="BodytextJustified"/>
        <w:rPr>
          <w:ins w:id="25" w:author="Peter Shames" w:date="2019-01-22T08:02:00Z"/>
        </w:rPr>
      </w:pPr>
    </w:p>
    <w:p w14:paraId="1DE459FF" w14:textId="010A349C" w:rsidR="001C7A7E" w:rsidRPr="00035F4E" w:rsidRDefault="001C7A7E" w:rsidP="003836C5">
      <w:pPr>
        <w:pStyle w:val="BodytextJustified"/>
        <w:rPr>
          <w:ins w:id="26" w:author="Peter Shames" w:date="2019-01-22T07:44:00Z"/>
        </w:rPr>
      </w:pPr>
      <w:ins w:id="27" w:author="Peter Shames" w:date="2019-01-22T08:02:00Z">
        <w:r w:rsidRPr="001C7A7E">
          <w:t>https://www.bipm.org/en/bipm-services/timescales/tai.html</w:t>
        </w:r>
      </w:ins>
    </w:p>
    <w:p w14:paraId="78CA2BC7" w14:textId="13A47DE8" w:rsidR="001C7A7E" w:rsidRDefault="001C7A7E" w:rsidP="001C7A7E">
      <w:pPr>
        <w:pStyle w:val="Heading2"/>
        <w:rPr>
          <w:ins w:id="28" w:author="Peter Shames" w:date="2019-01-22T08:03:00Z"/>
        </w:rPr>
      </w:pPr>
      <w:ins w:id="29" w:author="Peter Shames" w:date="2019-01-22T08:03:00Z">
        <w:r w:rsidRPr="00035F4E">
          <w:t xml:space="preserve">Time </w:t>
        </w:r>
        <w:r>
          <w:t>scale</w:t>
        </w:r>
      </w:ins>
    </w:p>
    <w:p w14:paraId="287EDDD6" w14:textId="7C9D3071" w:rsidR="001C7A7E" w:rsidRDefault="001C7A7E" w:rsidP="001C7A7E">
      <w:pPr>
        <w:pStyle w:val="BodytextJustified"/>
        <w:rPr>
          <w:ins w:id="30" w:author="Peter Shames" w:date="2019-01-22T08:04:00Z"/>
        </w:rPr>
      </w:pPr>
      <w:ins w:id="31" w:author="Peter Shames" w:date="2019-01-22T08:03:00Z">
        <w:r>
          <w:t>An</w:t>
        </w:r>
      </w:ins>
      <w:ins w:id="32" w:author="Peter Shames" w:date="2019-01-22T08:04:00Z">
        <w:r>
          <w:t xml:space="preserve"> agreed upon system for timekeeping.  </w:t>
        </w:r>
      </w:ins>
    </w:p>
    <w:p w14:paraId="35586BC4" w14:textId="694AA759" w:rsidR="001C7A7E" w:rsidRDefault="001C7A7E" w:rsidP="001C7A7E">
      <w:pPr>
        <w:pStyle w:val="BodytextJustified"/>
        <w:rPr>
          <w:ins w:id="33" w:author="Peter Shames" w:date="2019-01-22T08:06:00Z"/>
        </w:rPr>
      </w:pPr>
      <w:ins w:id="34" w:author="Peter Shames" w:date="2019-01-22T08:04:00Z">
        <w:r>
          <w:t xml:space="preserve">All time scales use a frequency source to define the length of the </w:t>
        </w:r>
      </w:ins>
      <w:ins w:id="35" w:author="Peter Shames" w:date="2019-01-22T08:15:00Z">
        <w:r w:rsidR="00596D7C">
          <w:t xml:space="preserve">one </w:t>
        </w:r>
      </w:ins>
      <w:ins w:id="36" w:author="Peter Shames" w:date="2019-01-22T08:04:00Z">
        <w:r>
          <w:t>second</w:t>
        </w:r>
      </w:ins>
      <w:ins w:id="37" w:author="Peter Shames" w:date="2019-01-22T08:15:00Z">
        <w:r w:rsidR="00596D7C">
          <w:t xml:space="preserve"> time unit</w:t>
        </w:r>
      </w:ins>
      <w:ins w:id="38" w:author="Peter Shames" w:date="2019-01-22T08:04:00Z">
        <w:r>
          <w:t>, which is the standa</w:t>
        </w:r>
      </w:ins>
      <w:ins w:id="39" w:author="Peter Shames" w:date="2019-01-22T08:05:00Z">
        <w:r>
          <w:t>rd unit of time interval.</w:t>
        </w:r>
      </w:ins>
      <w:ins w:id="40" w:author="Peter Shames" w:date="2019-01-22T08:06:00Z">
        <w:r>
          <w:t xml:space="preserve">  </w:t>
        </w:r>
      </w:ins>
      <w:ins w:id="41" w:author="Peter Shames" w:date="2019-01-22T08:17:00Z">
        <w:r w:rsidR="00596D7C">
          <w:t>All of the</w:t>
        </w:r>
        <w:r w:rsidR="006E7149">
          <w:t xml:space="preserve"> following</w:t>
        </w:r>
        <w:r w:rsidR="00596D7C">
          <w:t xml:space="preserve"> c</w:t>
        </w:r>
      </w:ins>
      <w:ins w:id="42" w:author="Peter Shames" w:date="2019-01-22T08:06:00Z">
        <w:r>
          <w:t xml:space="preserve">ommonly used time scales </w:t>
        </w:r>
      </w:ins>
      <w:ins w:id="43" w:author="Peter Shames" w:date="2019-01-22T08:17:00Z">
        <w:r w:rsidR="00596D7C">
          <w:t>reference the same one second time unit</w:t>
        </w:r>
      </w:ins>
      <w:ins w:id="44" w:author="Peter Shames" w:date="2019-01-22T08:21:00Z">
        <w:r w:rsidR="006E7149">
          <w:t xml:space="preserve"> as measured by BIPM on the surface of the Earth</w:t>
        </w:r>
      </w:ins>
      <w:ins w:id="45" w:author="Peter Shames" w:date="2019-01-22T08:06:00Z">
        <w:r>
          <w:t>:</w:t>
        </w:r>
      </w:ins>
    </w:p>
    <w:p w14:paraId="16E83F66" w14:textId="555C5CDF" w:rsidR="00596D7C" w:rsidRDefault="00596D7C" w:rsidP="00596D7C">
      <w:pPr>
        <w:pStyle w:val="BodytextJustified"/>
        <w:numPr>
          <w:ilvl w:val="0"/>
          <w:numId w:val="3"/>
        </w:numPr>
        <w:rPr>
          <w:ins w:id="46" w:author="Peter Shames" w:date="2019-01-22T08:12:00Z"/>
        </w:rPr>
      </w:pPr>
      <w:bookmarkStart w:id="47" w:name="haut"/>
      <w:bookmarkEnd w:id="47"/>
      <w:ins w:id="48" w:author="Peter Shames" w:date="2019-01-22T08:12:00Z">
        <w:r>
          <w:t xml:space="preserve">TAI: </w:t>
        </w:r>
        <w:r w:rsidRPr="00596D7C">
          <w:t xml:space="preserve">a </w:t>
        </w:r>
      </w:ins>
      <w:ins w:id="49" w:author="Peter Shames" w:date="2019-01-22T08:14:00Z">
        <w:r>
          <w:t xml:space="preserve">continuous </w:t>
        </w:r>
      </w:ins>
      <w:ins w:id="50" w:author="Peter Shames" w:date="2019-01-22T08:12:00Z">
        <w:r w:rsidRPr="00596D7C">
          <w:t>time scale calculated at the BIPM using data from some four hundred atomic clocks in over eighty national laboratories.</w:t>
        </w:r>
      </w:ins>
    </w:p>
    <w:p w14:paraId="0D8A74F7" w14:textId="5997DA5A" w:rsidR="001C7A7E" w:rsidRDefault="001C7A7E" w:rsidP="00596D7C">
      <w:pPr>
        <w:pStyle w:val="ListParagraph"/>
        <w:numPr>
          <w:ilvl w:val="0"/>
          <w:numId w:val="3"/>
        </w:numPr>
        <w:rPr>
          <w:ins w:id="51" w:author="Peter Shames" w:date="2019-01-22T08:07:00Z"/>
        </w:rPr>
      </w:pPr>
      <w:ins w:id="52" w:author="Peter Shames" w:date="2019-01-22T08:07:00Z">
        <w:r>
          <w:fldChar w:fldCharType="begin"/>
        </w:r>
        <w:r>
          <w:instrText xml:space="preserve"> HYPERLINK "https://www.bipm.org/en/bipm-services/timescales/time-ftp/Circular-T.html" </w:instrText>
        </w:r>
        <w:r>
          <w:fldChar w:fldCharType="separate"/>
        </w:r>
        <w:r w:rsidRPr="001C7A7E">
          <w:rPr>
            <w:rStyle w:val="Hyperlink"/>
            <w:b/>
            <w:bCs/>
          </w:rPr>
          <w:t>Coordinated Universal Time (UTC)</w:t>
        </w:r>
        <w:r>
          <w:fldChar w:fldCharType="end"/>
        </w:r>
        <w:r>
          <w:t>, the atomic time scale that forms the basis for the coordinated dissemination of standard frequencies and time signals;</w:t>
        </w:r>
      </w:ins>
      <w:ins w:id="53" w:author="Peter Shames" w:date="2019-01-22T08:12:00Z">
        <w:r w:rsidR="00596D7C">
          <w:t xml:space="preserve">  </w:t>
        </w:r>
      </w:ins>
      <w:ins w:id="54" w:author="Peter Shames" w:date="2019-01-22T08:13:00Z">
        <w:r w:rsidR="00596D7C">
          <w:t>UTC</w:t>
        </w:r>
      </w:ins>
      <w:ins w:id="55" w:author="Peter Shames" w:date="2019-01-22T08:12:00Z">
        <w:r w:rsidR="00596D7C" w:rsidRPr="00596D7C">
          <w:t xml:space="preserve"> is identical with TAI except that from time to time a </w:t>
        </w:r>
        <w:r w:rsidR="00596D7C" w:rsidRPr="00596D7C">
          <w:fldChar w:fldCharType="begin"/>
        </w:r>
        <w:r w:rsidR="00596D7C" w:rsidRPr="00596D7C">
          <w:instrText xml:space="preserve"> HYPERLINK "https://www.bipm.org/en/bipm-services/timescales/leap-second.html" </w:instrText>
        </w:r>
        <w:r w:rsidR="00596D7C" w:rsidRPr="00596D7C">
          <w:fldChar w:fldCharType="separate"/>
        </w:r>
        <w:r w:rsidR="00596D7C" w:rsidRPr="00596D7C">
          <w:rPr>
            <w:rStyle w:val="Hyperlink"/>
          </w:rPr>
          <w:t>leap second</w:t>
        </w:r>
        <w:r w:rsidR="00596D7C" w:rsidRPr="00596D7C">
          <w:fldChar w:fldCharType="end"/>
        </w:r>
        <w:r w:rsidR="00596D7C" w:rsidRPr="00596D7C">
          <w:t xml:space="preserve"> is added to ensure that, when averaged over a year, the Sun crosses the Greenwich meridian at noon UTC to within 0.9 s.</w:t>
        </w:r>
      </w:ins>
    </w:p>
    <w:p w14:paraId="17B477FB" w14:textId="70030102" w:rsidR="00596D7C" w:rsidRDefault="00596D7C" w:rsidP="001C7A7E">
      <w:pPr>
        <w:pStyle w:val="BodytextJustified"/>
        <w:numPr>
          <w:ilvl w:val="0"/>
          <w:numId w:val="3"/>
        </w:numPr>
        <w:rPr>
          <w:ins w:id="56" w:author="Peter Shames" w:date="2019-01-22T08:22:00Z"/>
        </w:rPr>
      </w:pPr>
      <w:ins w:id="57" w:author="Peter Shames" w:date="2019-01-22T08:09:00Z">
        <w:r>
          <w:t>Global Navigation Satellite Systems (</w:t>
        </w:r>
      </w:ins>
      <w:ins w:id="58" w:author="Peter Shames" w:date="2019-01-22T08:07:00Z">
        <w:r>
          <w:t>G</w:t>
        </w:r>
      </w:ins>
      <w:ins w:id="59" w:author="Peter Shames" w:date="2019-01-22T08:09:00Z">
        <w:r>
          <w:t>NSS)</w:t>
        </w:r>
      </w:ins>
    </w:p>
    <w:p w14:paraId="3E4A9759" w14:textId="37D05989" w:rsidR="006E7149" w:rsidRDefault="006E7149" w:rsidP="006E7149">
      <w:pPr>
        <w:pStyle w:val="BodytextJustified"/>
        <w:rPr>
          <w:ins w:id="60" w:author="Peter Shames" w:date="2019-01-22T08:34:00Z"/>
        </w:rPr>
      </w:pPr>
    </w:p>
    <w:p w14:paraId="4F07B0B0" w14:textId="7AA2BCA0" w:rsidR="00665CB1" w:rsidRDefault="00665CB1" w:rsidP="006E7149">
      <w:pPr>
        <w:pStyle w:val="BodytextJustified"/>
        <w:rPr>
          <w:ins w:id="61" w:author="Peter Shames" w:date="2019-01-22T08:34:00Z"/>
        </w:rPr>
      </w:pPr>
      <w:ins w:id="62" w:author="Peter Shames" w:date="2019-01-22T08:34:00Z">
        <w:r>
          <w:t>Sun barycenter</w:t>
        </w:r>
      </w:ins>
    </w:p>
    <w:p w14:paraId="502B3F0F" w14:textId="3C1910CB" w:rsidR="00665CB1" w:rsidRPr="001C7A7E" w:rsidRDefault="00665CB1" w:rsidP="006E7149">
      <w:pPr>
        <w:pStyle w:val="BodytextJustified"/>
        <w:rPr>
          <w:ins w:id="63" w:author="Peter Shames" w:date="2019-01-22T08:03:00Z"/>
        </w:rPr>
        <w:pPrChange w:id="64" w:author="Peter Shames" w:date="2019-01-22T08:22:00Z">
          <w:pPr>
            <w:pStyle w:val="Heading2"/>
          </w:pPr>
        </w:pPrChange>
      </w:pPr>
      <w:ins w:id="65" w:author="Peter Shames" w:date="2019-01-22T08:34:00Z">
        <w:r>
          <w:t>Relativistic time</w:t>
        </w:r>
      </w:ins>
    </w:p>
    <w:p w14:paraId="18012681" w14:textId="1C4C2C34" w:rsidR="00035F4E" w:rsidRPr="00035F4E" w:rsidRDefault="00035F4E" w:rsidP="00035F4E">
      <w:pPr>
        <w:pStyle w:val="Heading2"/>
      </w:pPr>
      <w:r w:rsidRPr="00035F4E">
        <w:t xml:space="preserve">Time </w:t>
      </w:r>
      <w:del w:id="66" w:author="Peter Shames" w:date="2019-01-22T07:38:00Z">
        <w:r w:rsidRPr="00035F4E" w:rsidDel="003836C5">
          <w:delText>and time interval</w:delText>
        </w:r>
      </w:del>
      <w:bookmarkEnd w:id="4"/>
    </w:p>
    <w:p w14:paraId="7F2ED8E2" w14:textId="2EB2C443" w:rsidR="00035F4E" w:rsidRPr="00035F4E" w:rsidRDefault="00035F4E" w:rsidP="00035F4E">
      <w:pPr>
        <w:pStyle w:val="BodytextJustified"/>
      </w:pPr>
      <w:r w:rsidRPr="00035F4E">
        <w:t>Time is the marking of an event with respect to a reference origin</w:t>
      </w:r>
      <w:ins w:id="67" w:author="Peter Shames" w:date="2019-01-22T07:37:00Z">
        <w:r w:rsidR="003836C5">
          <w:t>, nominall</w:t>
        </w:r>
      </w:ins>
      <w:ins w:id="68" w:author="Peter Shames" w:date="2019-01-22T07:38:00Z">
        <w:r w:rsidR="003836C5">
          <w:t xml:space="preserve">y </w:t>
        </w:r>
      </w:ins>
      <w:ins w:id="69" w:author="Peter Shames" w:date="2019-01-22T08:03:00Z">
        <w:r w:rsidR="001C7A7E">
          <w:t>TAI</w:t>
        </w:r>
      </w:ins>
      <w:r w:rsidRPr="00035F4E">
        <w:t xml:space="preserve">. </w:t>
      </w:r>
    </w:p>
    <w:p w14:paraId="2981A0F7" w14:textId="77777777" w:rsidR="003836C5" w:rsidRDefault="003836C5" w:rsidP="00035F4E">
      <w:pPr>
        <w:rPr>
          <w:ins w:id="70" w:author="Peter Shames" w:date="2019-01-22T07:37:00Z"/>
          <w:rFonts w:ascii="Georgia" w:hAnsi="Georgia"/>
          <w:color w:val="000000"/>
        </w:rPr>
      </w:pPr>
      <w:bookmarkStart w:id="71" w:name="_Toc532902761"/>
    </w:p>
    <w:p w14:paraId="5999B6FB" w14:textId="6248C220" w:rsidR="003836C5" w:rsidRPr="00035F4E" w:rsidRDefault="003836C5" w:rsidP="003836C5">
      <w:pPr>
        <w:pStyle w:val="Heading2"/>
        <w:rPr>
          <w:ins w:id="72" w:author="Peter Shames" w:date="2019-01-22T07:38:00Z"/>
        </w:rPr>
      </w:pPr>
      <w:ins w:id="73" w:author="Peter Shames" w:date="2019-01-22T07:38:00Z">
        <w:r w:rsidRPr="00035F4E">
          <w:lastRenderedPageBreak/>
          <w:t>Time interval</w:t>
        </w:r>
      </w:ins>
    </w:p>
    <w:p w14:paraId="485F6DB8" w14:textId="77777777" w:rsidR="003836C5" w:rsidRDefault="00035F4E" w:rsidP="00035F4E">
      <w:pPr>
        <w:rPr>
          <w:ins w:id="74" w:author="Peter Shames" w:date="2019-01-22T07:40:00Z"/>
          <w:rFonts w:ascii="Georgia" w:hAnsi="Georgia"/>
          <w:color w:val="000000"/>
        </w:rPr>
      </w:pPr>
      <w:r w:rsidRPr="00035F4E">
        <w:rPr>
          <w:rFonts w:ascii="Georgia" w:hAnsi="Georgia"/>
          <w:color w:val="000000"/>
        </w:rPr>
        <w:t xml:space="preserve">The elapsed time between two events. </w:t>
      </w:r>
    </w:p>
    <w:p w14:paraId="434354E1" w14:textId="314893EB" w:rsidR="00035F4E" w:rsidRPr="00E35162" w:rsidRDefault="00035F4E" w:rsidP="00035F4E">
      <w:pPr>
        <w:rPr>
          <w:rFonts w:ascii="Georgia" w:hAnsi="Georgia"/>
          <w:color w:val="000000" w:themeColor="text1"/>
        </w:rPr>
      </w:pPr>
      <w:r w:rsidRPr="00035F4E">
        <w:rPr>
          <w:rFonts w:ascii="Georgia" w:hAnsi="Georgia"/>
          <w:color w:val="000000"/>
        </w:rPr>
        <w:t>In time and frequency metrology, time interval is usually measured in small fractions of a</w:t>
      </w:r>
      <w:r w:rsidRPr="00035F4E">
        <w:rPr>
          <w:rStyle w:val="apple-converted-space"/>
          <w:rFonts w:ascii="Georgia" w:hAnsi="Georgia"/>
          <w:color w:val="000000"/>
        </w:rPr>
        <w:t> </w:t>
      </w:r>
      <w:hyperlink r:id="rId5" w:anchor="second" w:history="1">
        <w:r w:rsidRPr="00E35162">
          <w:rPr>
            <w:rStyle w:val="Hyperlink"/>
            <w:rFonts w:ascii="Georgia" w:hAnsi="Georgia"/>
            <w:color w:val="000000" w:themeColor="text1"/>
            <w:u w:val="none"/>
          </w:rPr>
          <w:t>second</w:t>
        </w:r>
      </w:hyperlink>
      <w:r w:rsidRPr="00E35162">
        <w:rPr>
          <w:rFonts w:ascii="Georgia" w:hAnsi="Georgia"/>
          <w:color w:val="000000" w:themeColor="text1"/>
        </w:rPr>
        <w:t>, such as</w:t>
      </w:r>
      <w:r w:rsidRPr="00E35162">
        <w:rPr>
          <w:rStyle w:val="apple-converted-space"/>
          <w:rFonts w:ascii="Georgia" w:hAnsi="Georgia"/>
          <w:color w:val="000000" w:themeColor="text1"/>
        </w:rPr>
        <w:t> </w:t>
      </w:r>
      <w:hyperlink r:id="rId6" w:anchor="millisecond" w:history="1">
        <w:r w:rsidRPr="00E35162">
          <w:rPr>
            <w:rStyle w:val="Hyperlink"/>
            <w:rFonts w:ascii="Georgia" w:hAnsi="Georgia"/>
            <w:color w:val="000000" w:themeColor="text1"/>
            <w:u w:val="none"/>
          </w:rPr>
          <w:t>milliseconds</w:t>
        </w:r>
      </w:hyperlink>
      <w:r w:rsidRPr="00E35162">
        <w:rPr>
          <w:rFonts w:ascii="Georgia" w:hAnsi="Georgia"/>
          <w:color w:val="000000" w:themeColor="text1"/>
        </w:rPr>
        <w:t>,</w:t>
      </w:r>
      <w:r w:rsidRPr="00E35162">
        <w:rPr>
          <w:rStyle w:val="apple-converted-space"/>
          <w:rFonts w:ascii="Georgia" w:hAnsi="Georgia"/>
          <w:color w:val="000000" w:themeColor="text1"/>
        </w:rPr>
        <w:t> </w:t>
      </w:r>
      <w:hyperlink r:id="rId7" w:anchor="microsecond" w:history="1">
        <w:r w:rsidRPr="00E35162">
          <w:rPr>
            <w:rStyle w:val="Hyperlink"/>
            <w:rFonts w:ascii="Georgia" w:hAnsi="Georgia"/>
            <w:color w:val="000000" w:themeColor="text1"/>
            <w:u w:val="none"/>
          </w:rPr>
          <w:t>microseconds</w:t>
        </w:r>
      </w:hyperlink>
      <w:r w:rsidRPr="00E35162">
        <w:rPr>
          <w:rFonts w:ascii="Georgia" w:hAnsi="Georgia"/>
          <w:color w:val="000000" w:themeColor="text1"/>
        </w:rPr>
        <w:t>, or</w:t>
      </w:r>
      <w:r w:rsidRPr="00E35162">
        <w:rPr>
          <w:rStyle w:val="apple-converted-space"/>
          <w:rFonts w:ascii="Georgia" w:hAnsi="Georgia"/>
          <w:color w:val="000000" w:themeColor="text1"/>
        </w:rPr>
        <w:t> </w:t>
      </w:r>
      <w:hyperlink r:id="rId8" w:anchor="nanosecond" w:history="1">
        <w:r w:rsidRPr="00E35162">
          <w:rPr>
            <w:rStyle w:val="Hyperlink"/>
            <w:rFonts w:ascii="Georgia" w:hAnsi="Georgia"/>
            <w:color w:val="000000" w:themeColor="text1"/>
            <w:u w:val="none"/>
          </w:rPr>
          <w:t>nanoseconds</w:t>
        </w:r>
      </w:hyperlink>
      <w:r w:rsidRPr="00E35162">
        <w:rPr>
          <w:rFonts w:ascii="Georgia" w:hAnsi="Georgia"/>
          <w:color w:val="000000" w:themeColor="text1"/>
        </w:rPr>
        <w:t>.</w:t>
      </w:r>
    </w:p>
    <w:p w14:paraId="091C2278" w14:textId="77777777" w:rsidR="00035F4E" w:rsidRPr="00035F4E" w:rsidRDefault="00035F4E" w:rsidP="00035F4E">
      <w:pPr>
        <w:pStyle w:val="Heading2"/>
      </w:pPr>
      <w:r w:rsidRPr="00035F4E">
        <w:t>Time transfer</w:t>
      </w:r>
      <w:bookmarkEnd w:id="71"/>
    </w:p>
    <w:p w14:paraId="17630A32" w14:textId="77777777" w:rsidR="00035F4E" w:rsidRPr="00035F4E" w:rsidRDefault="00035F4E" w:rsidP="00035F4E">
      <w:pPr>
        <w:pStyle w:val="BodytextJustified"/>
      </w:pPr>
      <w:r w:rsidRPr="00035F4E">
        <w:t xml:space="preserve">Time transfer is a mechanism used to compare Time or frequency measurements from one location to another. </w:t>
      </w:r>
    </w:p>
    <w:p w14:paraId="4D8AE745" w14:textId="77777777" w:rsidR="00035F4E" w:rsidRPr="00035F4E" w:rsidRDefault="00035F4E" w:rsidP="00035F4E">
      <w:pPr>
        <w:pStyle w:val="BodytextJustified"/>
      </w:pPr>
    </w:p>
    <w:p w14:paraId="64D72A5D" w14:textId="77777777" w:rsidR="00035F4E" w:rsidRPr="00035F4E" w:rsidRDefault="00035F4E" w:rsidP="00035F4E">
      <w:pPr>
        <w:pStyle w:val="BodytextJustified"/>
      </w:pPr>
      <w:r w:rsidRPr="00035F4E">
        <w:t xml:space="preserve">Commonly used time transfer methods are: </w:t>
      </w:r>
    </w:p>
    <w:p w14:paraId="2D812BFF" w14:textId="77777777" w:rsidR="00035F4E" w:rsidRPr="00035F4E" w:rsidRDefault="00035F4E" w:rsidP="00035F4E">
      <w:pPr>
        <w:pStyle w:val="BodytextJustified"/>
        <w:numPr>
          <w:ilvl w:val="0"/>
          <w:numId w:val="2"/>
        </w:numPr>
      </w:pPr>
      <w:r w:rsidRPr="00035F4E">
        <w:t xml:space="preserve">one-way </w:t>
      </w:r>
    </w:p>
    <w:p w14:paraId="4F8192ED" w14:textId="77777777" w:rsidR="00035F4E" w:rsidRPr="00035F4E" w:rsidRDefault="00035F4E" w:rsidP="00035F4E">
      <w:pPr>
        <w:pStyle w:val="BodytextJustified"/>
        <w:numPr>
          <w:ilvl w:val="0"/>
          <w:numId w:val="2"/>
        </w:numPr>
      </w:pPr>
      <w:r w:rsidRPr="00035F4E">
        <w:t xml:space="preserve">common-mode, common-view transfer </w:t>
      </w:r>
    </w:p>
    <w:p w14:paraId="38EE7E44" w14:textId="77777777" w:rsidR="00035F4E" w:rsidRPr="00035F4E" w:rsidRDefault="00035F4E" w:rsidP="00035F4E">
      <w:pPr>
        <w:pStyle w:val="BodytextJustified"/>
        <w:numPr>
          <w:ilvl w:val="0"/>
          <w:numId w:val="2"/>
        </w:numPr>
      </w:pPr>
      <w:r w:rsidRPr="00035F4E">
        <w:t>two-way methods</w:t>
      </w:r>
    </w:p>
    <w:p w14:paraId="306ECD52" w14:textId="77777777" w:rsidR="00035F4E" w:rsidRPr="00035F4E" w:rsidRDefault="00035F4E" w:rsidP="00035F4E">
      <w:pPr>
        <w:pStyle w:val="Heading2"/>
      </w:pPr>
      <w:bookmarkStart w:id="75" w:name="_Toc532902762"/>
      <w:r w:rsidRPr="00035F4E">
        <w:t>Clock synchronization/correlation</w:t>
      </w:r>
      <w:bookmarkEnd w:id="75"/>
    </w:p>
    <w:p w14:paraId="6CCC85D9" w14:textId="77777777" w:rsidR="008E0AEC" w:rsidRPr="008E0AEC" w:rsidRDefault="008E0AEC" w:rsidP="008E0AEC">
      <w:pPr>
        <w:rPr>
          <w:rFonts w:ascii="Georgia" w:eastAsia="Times New Roman" w:hAnsi="Georgia" w:cs="Times New Roman"/>
          <w:color w:val="000000" w:themeColor="text1"/>
        </w:rPr>
      </w:pPr>
      <w:bookmarkStart w:id="76" w:name="_Toc532902763"/>
      <w:r w:rsidRPr="008E0AEC">
        <w:rPr>
          <w:rFonts w:ascii="Georgia" w:eastAsia="Times New Roman" w:hAnsi="Georgia" w:cs="Arial"/>
          <w:color w:val="000000" w:themeColor="text1"/>
        </w:rPr>
        <w:t>Time correlation is ''</w:t>
      </w:r>
      <w:r w:rsidRPr="008E0AEC">
        <w:rPr>
          <w:rFonts w:ascii="Georgia" w:eastAsia="Times New Roman" w:hAnsi="Georgia" w:cs="Calibri"/>
          <w:color w:val="000000" w:themeColor="text1"/>
        </w:rPr>
        <w:t>the determination of the variance and time offset of two continuous timescales</w:t>
      </w:r>
      <w:r w:rsidRPr="008E0AEC">
        <w:rPr>
          <w:rFonts w:ascii="Georgia" w:eastAsia="Times New Roman" w:hAnsi="Georgia" w:cs="Arial"/>
          <w:color w:val="000000" w:themeColor="text1"/>
        </w:rPr>
        <w:t xml:space="preserve">" provided by two different clock-ensemble. this procedure require the knowledge of clock parameters (stability, </w:t>
      </w:r>
      <w:proofErr w:type="gramStart"/>
      <w:r w:rsidRPr="008E0AEC">
        <w:rPr>
          <w:rFonts w:ascii="Georgia" w:eastAsia="Times New Roman" w:hAnsi="Georgia" w:cs="Arial"/>
          <w:color w:val="000000" w:themeColor="text1"/>
        </w:rPr>
        <w:t>drift,...</w:t>
      </w:r>
      <w:proofErr w:type="gramEnd"/>
      <w:r w:rsidRPr="008E0AEC">
        <w:rPr>
          <w:rFonts w:ascii="Georgia" w:eastAsia="Times New Roman" w:hAnsi="Georgia" w:cs="Arial"/>
          <w:color w:val="000000" w:themeColor="text1"/>
        </w:rPr>
        <w:t>) and also propagation delay of the time transfer.</w:t>
      </w:r>
      <w:r w:rsidRPr="008E0AEC">
        <w:rPr>
          <w:rFonts w:ascii="Georgia" w:eastAsia="Times New Roman" w:hAnsi="Georgia" w:cs="Calibri"/>
          <w:color w:val="000000" w:themeColor="text1"/>
        </w:rPr>
        <w:t> </w:t>
      </w:r>
      <w:r w:rsidRPr="008E0AEC">
        <w:rPr>
          <w:rFonts w:ascii="Georgia" w:eastAsia="Times New Roman" w:hAnsi="Georgia" w:cs="Calibri"/>
          <w:color w:val="000000" w:themeColor="text1"/>
        </w:rPr>
        <w:br/>
      </w:r>
    </w:p>
    <w:p w14:paraId="75AE1FB6" w14:textId="77777777" w:rsidR="00035F4E" w:rsidRPr="00035F4E" w:rsidRDefault="00035F4E" w:rsidP="00035F4E">
      <w:pPr>
        <w:pStyle w:val="Heading2"/>
      </w:pPr>
      <w:r w:rsidRPr="00035F4E">
        <w:t>Time synchronization</w:t>
      </w:r>
      <w:bookmarkEnd w:id="76"/>
    </w:p>
    <w:p w14:paraId="34036D99" w14:textId="4C94DD5B" w:rsidR="00035F4E" w:rsidRDefault="00035F4E" w:rsidP="00035F4E">
      <w:pPr>
        <w:pStyle w:val="BodytextJustified"/>
      </w:pPr>
      <w:r w:rsidRPr="00035F4E">
        <w:t>Synchronization is the process of setting a clock-ensemble to the same time.</w:t>
      </w:r>
    </w:p>
    <w:p w14:paraId="05FCD82F" w14:textId="4FFE3AAC" w:rsidR="00D102DB" w:rsidRDefault="00D102DB" w:rsidP="00035F4E">
      <w:pPr>
        <w:pStyle w:val="BodytextJustified"/>
      </w:pPr>
    </w:p>
    <w:p w14:paraId="671DA9C8" w14:textId="036E424A" w:rsidR="00D102DB" w:rsidRDefault="00D102DB" w:rsidP="00D102DB">
      <w:pPr>
        <w:pStyle w:val="Heading1"/>
      </w:pPr>
      <w:r>
        <w:t>References</w:t>
      </w:r>
    </w:p>
    <w:p w14:paraId="37F1C21D" w14:textId="01E247C6" w:rsidR="00D102DB" w:rsidRDefault="008A0597" w:rsidP="00D102DB">
      <w:hyperlink r:id="rId9" w:history="1">
        <w:r w:rsidR="005D0AEE" w:rsidRPr="00793F68">
          <w:rPr>
            <w:rStyle w:val="Hyperlink"/>
          </w:rPr>
          <w:t>https://www.nist.gov/pml/time-and-frequency-division/popular-links/time-frequency-z/time-and-frequency-z-z-index</w:t>
        </w:r>
      </w:hyperlink>
    </w:p>
    <w:p w14:paraId="27DDF480" w14:textId="77777777" w:rsidR="005D0AEE" w:rsidRPr="00D102DB" w:rsidRDefault="005D0AEE" w:rsidP="00D102DB"/>
    <w:p w14:paraId="1CD087D6" w14:textId="75A0E284" w:rsidR="00D102DB" w:rsidRDefault="008A0597" w:rsidP="00035F4E">
      <w:pPr>
        <w:pStyle w:val="BodytextJustified"/>
      </w:pPr>
      <w:ins w:id="77" w:author="Peter Shames" w:date="2019-01-22T09:24:00Z">
        <w:r w:rsidRPr="008A0597">
          <w:t>https://www.bipm.org/en/bipm-services/timescales/tai.html</w:t>
        </w:r>
      </w:ins>
      <w:bookmarkStart w:id="78" w:name="_GoBack"/>
      <w:bookmarkEnd w:id="78"/>
    </w:p>
    <w:p w14:paraId="6BB9A8FD" w14:textId="77777777" w:rsidR="00D102DB" w:rsidRDefault="00D102DB" w:rsidP="00035F4E">
      <w:pPr>
        <w:pStyle w:val="BodytextJustified"/>
      </w:pPr>
    </w:p>
    <w:p w14:paraId="7568CD43" w14:textId="5097692B" w:rsidR="00D102DB" w:rsidRDefault="00D102DB" w:rsidP="00035F4E">
      <w:pPr>
        <w:pStyle w:val="BodytextJustified"/>
      </w:pPr>
    </w:p>
    <w:p w14:paraId="5BAA6AC4" w14:textId="77777777" w:rsidR="00D102DB" w:rsidRPr="00035F4E" w:rsidRDefault="00D102DB" w:rsidP="00035F4E">
      <w:pPr>
        <w:pStyle w:val="BodytextJustified"/>
      </w:pPr>
    </w:p>
    <w:p w14:paraId="77C82F1D" w14:textId="77777777" w:rsidR="00346675" w:rsidRPr="00035F4E" w:rsidRDefault="008A0597">
      <w:pPr>
        <w:rPr>
          <w:rFonts w:ascii="Georgia" w:hAnsi="Georgia"/>
        </w:rPr>
      </w:pPr>
    </w:p>
    <w:sectPr w:rsidR="00346675" w:rsidRPr="00035F4E" w:rsidSect="00A31E2A"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D217B"/>
    <w:multiLevelType w:val="hybridMultilevel"/>
    <w:tmpl w:val="3D4C0C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16C3C13"/>
    <w:multiLevelType w:val="multilevel"/>
    <w:tmpl w:val="8B0E1910"/>
    <w:lvl w:ilvl="0">
      <w:start w:val="1"/>
      <w:numFmt w:val="decimal"/>
      <w:pStyle w:val="Heading1"/>
      <w:lvlText w:val="%1"/>
      <w:lvlJc w:val="left"/>
      <w:pPr>
        <w:tabs>
          <w:tab w:val="num" w:pos="907"/>
        </w:tabs>
        <w:ind w:left="907" w:hanging="907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907"/>
        </w:tabs>
        <w:ind w:left="907" w:hanging="907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907"/>
        </w:tabs>
        <w:ind w:left="907" w:hanging="907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907"/>
        </w:tabs>
        <w:ind w:left="907" w:hanging="907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440"/>
        </w:tabs>
        <w:ind w:left="907" w:hanging="907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440"/>
        </w:tabs>
        <w:ind w:left="907" w:hanging="907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800"/>
        </w:tabs>
        <w:ind w:left="907" w:hanging="907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2160"/>
        </w:tabs>
        <w:ind w:left="907" w:hanging="907"/>
      </w:pPr>
    </w:lvl>
    <w:lvl w:ilvl="8">
      <w:start w:val="1"/>
      <w:numFmt w:val="upperLetter"/>
      <w:pStyle w:val="Appendix"/>
      <w:lvlText w:val="Appendix %9"/>
      <w:lvlJc w:val="left"/>
      <w:pPr>
        <w:tabs>
          <w:tab w:val="num" w:pos="3067"/>
        </w:tabs>
        <w:ind w:left="2268" w:hanging="1361"/>
      </w:pPr>
    </w:lvl>
  </w:abstractNum>
  <w:abstractNum w:abstractNumId="2" w15:restartNumberingAfterBreak="0">
    <w:nsid w:val="47B93821"/>
    <w:multiLevelType w:val="hybridMultilevel"/>
    <w:tmpl w:val="FAA06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eter Shames">
    <w15:presenceInfo w15:providerId="None" w15:userId="Peter Shame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F4E"/>
    <w:rsid w:val="00035F4E"/>
    <w:rsid w:val="001C7A7E"/>
    <w:rsid w:val="001E1547"/>
    <w:rsid w:val="0022731C"/>
    <w:rsid w:val="003836C5"/>
    <w:rsid w:val="00550B90"/>
    <w:rsid w:val="00596D7C"/>
    <w:rsid w:val="005D0AEE"/>
    <w:rsid w:val="00632A08"/>
    <w:rsid w:val="00665CB1"/>
    <w:rsid w:val="006E7149"/>
    <w:rsid w:val="008A0597"/>
    <w:rsid w:val="008E0AEC"/>
    <w:rsid w:val="00A31E2A"/>
    <w:rsid w:val="00AC0A5F"/>
    <w:rsid w:val="00BE01F0"/>
    <w:rsid w:val="00C27406"/>
    <w:rsid w:val="00C9581A"/>
    <w:rsid w:val="00D102DB"/>
    <w:rsid w:val="00D14627"/>
    <w:rsid w:val="00E35162"/>
    <w:rsid w:val="00F7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A2293"/>
  <w14:defaultImageDpi w14:val="32767"/>
  <w15:chartTrackingRefBased/>
  <w15:docId w15:val="{AC689503-F11B-EA46-8122-2F4F2DFDB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4" w:qFormat="1"/>
    <w:lsdException w:name="heading 2" w:semiHidden="1" w:uiPriority="4" w:unhideWhenUsed="1" w:qFormat="1"/>
    <w:lsdException w:name="heading 3" w:semiHidden="1" w:uiPriority="4" w:unhideWhenUsed="1" w:qFormat="1"/>
    <w:lsdException w:name="heading 4" w:semiHidden="1" w:uiPriority="4" w:unhideWhenUsed="1" w:qFormat="1"/>
    <w:lsdException w:name="heading 5" w:semiHidden="1" w:uiPriority="4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4"/>
    <w:qFormat/>
    <w:rsid w:val="00035F4E"/>
    <w:pPr>
      <w:numPr>
        <w:numId w:val="1"/>
      </w:numPr>
      <w:spacing w:before="240" w:after="240"/>
      <w:outlineLvl w:val="0"/>
    </w:pPr>
    <w:rPr>
      <w:rFonts w:ascii="Georgia" w:eastAsia="Times New Roman" w:hAnsi="Georgia" w:cs="Times New Roman"/>
      <w:b/>
      <w:caps/>
      <w:sz w:val="28"/>
    </w:rPr>
  </w:style>
  <w:style w:type="paragraph" w:styleId="Heading2">
    <w:name w:val="heading 2"/>
    <w:basedOn w:val="Normal"/>
    <w:next w:val="BodytextJustified"/>
    <w:link w:val="Heading2Char"/>
    <w:uiPriority w:val="4"/>
    <w:qFormat/>
    <w:rsid w:val="00035F4E"/>
    <w:pPr>
      <w:keepNext/>
      <w:numPr>
        <w:ilvl w:val="1"/>
        <w:numId w:val="1"/>
      </w:numPr>
      <w:spacing w:before="240" w:after="120"/>
      <w:outlineLvl w:val="1"/>
    </w:pPr>
    <w:rPr>
      <w:rFonts w:ascii="Georgia" w:eastAsia="Times New Roman" w:hAnsi="Georgia" w:cs="Arial"/>
      <w:b/>
      <w:bCs/>
      <w:iCs/>
      <w:sz w:val="28"/>
      <w:szCs w:val="28"/>
    </w:rPr>
  </w:style>
  <w:style w:type="paragraph" w:styleId="Heading3">
    <w:name w:val="heading 3"/>
    <w:basedOn w:val="Normal"/>
    <w:next w:val="BodytextJustified"/>
    <w:link w:val="Heading3Char"/>
    <w:uiPriority w:val="4"/>
    <w:qFormat/>
    <w:rsid w:val="00035F4E"/>
    <w:pPr>
      <w:keepNext/>
      <w:numPr>
        <w:ilvl w:val="2"/>
        <w:numId w:val="1"/>
      </w:numPr>
      <w:spacing w:before="240" w:after="120"/>
      <w:outlineLvl w:val="2"/>
    </w:pPr>
    <w:rPr>
      <w:rFonts w:ascii="Georgia" w:eastAsia="Times New Roman" w:hAnsi="Georgia" w:cs="Arial"/>
      <w:b/>
      <w:bCs/>
      <w:i/>
      <w:sz w:val="26"/>
      <w:szCs w:val="26"/>
    </w:rPr>
  </w:style>
  <w:style w:type="paragraph" w:styleId="Heading4">
    <w:name w:val="heading 4"/>
    <w:basedOn w:val="Normal"/>
    <w:next w:val="BodytextJustified"/>
    <w:link w:val="Heading4Char"/>
    <w:uiPriority w:val="4"/>
    <w:qFormat/>
    <w:rsid w:val="00035F4E"/>
    <w:pPr>
      <w:keepNext/>
      <w:numPr>
        <w:ilvl w:val="3"/>
        <w:numId w:val="1"/>
      </w:numPr>
      <w:spacing w:before="240" w:after="120"/>
      <w:outlineLvl w:val="3"/>
    </w:pPr>
    <w:rPr>
      <w:rFonts w:ascii="Georgia" w:eastAsia="Times New Roman" w:hAnsi="Georgia" w:cs="Times New Roman"/>
      <w:b/>
      <w:bCs/>
      <w:szCs w:val="28"/>
    </w:rPr>
  </w:style>
  <w:style w:type="paragraph" w:styleId="Heading5">
    <w:name w:val="heading 5"/>
    <w:basedOn w:val="Normal"/>
    <w:next w:val="BodytextJustified"/>
    <w:link w:val="Heading5Char"/>
    <w:uiPriority w:val="4"/>
    <w:qFormat/>
    <w:rsid w:val="00035F4E"/>
    <w:pPr>
      <w:keepNext/>
      <w:numPr>
        <w:ilvl w:val="4"/>
        <w:numId w:val="1"/>
      </w:numPr>
      <w:spacing w:before="240" w:after="60"/>
      <w:outlineLvl w:val="4"/>
    </w:pPr>
    <w:rPr>
      <w:rFonts w:ascii="Georgia" w:eastAsia="Times New Roman" w:hAnsi="Georgia" w:cs="Times New Roman"/>
      <w:b/>
      <w:bCs/>
      <w:i/>
      <w:iCs/>
      <w:szCs w:val="26"/>
    </w:rPr>
  </w:style>
  <w:style w:type="paragraph" w:styleId="Heading6">
    <w:name w:val="heading 6"/>
    <w:basedOn w:val="Normal"/>
    <w:next w:val="BodytextJustified"/>
    <w:link w:val="Heading6Char"/>
    <w:semiHidden/>
    <w:rsid w:val="00035F4E"/>
    <w:pPr>
      <w:numPr>
        <w:ilvl w:val="5"/>
        <w:numId w:val="1"/>
      </w:numPr>
      <w:spacing w:before="240" w:after="60"/>
      <w:outlineLvl w:val="5"/>
    </w:pPr>
    <w:rPr>
      <w:rFonts w:ascii="Georgia" w:eastAsia="Times New Roman" w:hAnsi="Georgia" w:cs="Times New Roman"/>
      <w:bCs/>
      <w:szCs w:val="22"/>
    </w:rPr>
  </w:style>
  <w:style w:type="paragraph" w:styleId="Heading7">
    <w:name w:val="heading 7"/>
    <w:basedOn w:val="Normal"/>
    <w:next w:val="BodytextJustified"/>
    <w:link w:val="Heading7Char"/>
    <w:semiHidden/>
    <w:rsid w:val="00035F4E"/>
    <w:pPr>
      <w:numPr>
        <w:ilvl w:val="6"/>
        <w:numId w:val="1"/>
      </w:numPr>
      <w:spacing w:before="240" w:after="60"/>
      <w:outlineLvl w:val="6"/>
    </w:pPr>
    <w:rPr>
      <w:rFonts w:ascii="Georgia" w:eastAsia="Times New Roman" w:hAnsi="Georgia" w:cs="Times New Roman"/>
      <w:i/>
    </w:rPr>
  </w:style>
  <w:style w:type="paragraph" w:styleId="Heading8">
    <w:name w:val="heading 8"/>
    <w:basedOn w:val="Normal"/>
    <w:next w:val="BodytextJustified"/>
    <w:link w:val="Heading8Char"/>
    <w:semiHidden/>
    <w:rsid w:val="00035F4E"/>
    <w:pPr>
      <w:numPr>
        <w:ilvl w:val="7"/>
        <w:numId w:val="1"/>
      </w:numPr>
      <w:spacing w:before="240" w:after="60"/>
      <w:outlineLvl w:val="7"/>
    </w:pPr>
    <w:rPr>
      <w:rFonts w:ascii="Georgia" w:eastAsia="Times New Roman" w:hAnsi="Georgia" w:cs="Times New Roman"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4"/>
    <w:rsid w:val="00035F4E"/>
    <w:rPr>
      <w:rFonts w:ascii="Georgia" w:eastAsia="Times New Roman" w:hAnsi="Georgia" w:cs="Times New Roman"/>
      <w:b/>
      <w:caps/>
      <w:sz w:val="28"/>
    </w:rPr>
  </w:style>
  <w:style w:type="character" w:customStyle="1" w:styleId="Heading2Char">
    <w:name w:val="Heading 2 Char"/>
    <w:basedOn w:val="DefaultParagraphFont"/>
    <w:link w:val="Heading2"/>
    <w:uiPriority w:val="4"/>
    <w:rsid w:val="00035F4E"/>
    <w:rPr>
      <w:rFonts w:ascii="Georgia" w:eastAsia="Times New Roman" w:hAnsi="Georgia" w:cs="Arial"/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4"/>
    <w:rsid w:val="00035F4E"/>
    <w:rPr>
      <w:rFonts w:ascii="Georgia" w:eastAsia="Times New Roman" w:hAnsi="Georgia" w:cs="Arial"/>
      <w:b/>
      <w:bCs/>
      <w:i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4"/>
    <w:rsid w:val="00035F4E"/>
    <w:rPr>
      <w:rFonts w:ascii="Georgia" w:eastAsia="Times New Roman" w:hAnsi="Georgia" w:cs="Times New Roman"/>
      <w:b/>
      <w:bCs/>
      <w:szCs w:val="28"/>
    </w:rPr>
  </w:style>
  <w:style w:type="character" w:customStyle="1" w:styleId="Heading5Char">
    <w:name w:val="Heading 5 Char"/>
    <w:basedOn w:val="DefaultParagraphFont"/>
    <w:link w:val="Heading5"/>
    <w:uiPriority w:val="4"/>
    <w:rsid w:val="00035F4E"/>
    <w:rPr>
      <w:rFonts w:ascii="Georgia" w:eastAsia="Times New Roman" w:hAnsi="Georgia" w:cs="Times New Roman"/>
      <w:b/>
      <w:bCs/>
      <w:i/>
      <w:iCs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035F4E"/>
    <w:rPr>
      <w:rFonts w:ascii="Georgia" w:eastAsia="Times New Roman" w:hAnsi="Georgia" w:cs="Times New Roman"/>
      <w:bCs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035F4E"/>
    <w:rPr>
      <w:rFonts w:ascii="Georgia" w:eastAsia="Times New Roman" w:hAnsi="Georgia" w:cs="Times New Roman"/>
      <w:i/>
    </w:rPr>
  </w:style>
  <w:style w:type="character" w:customStyle="1" w:styleId="Heading8Char">
    <w:name w:val="Heading 8 Char"/>
    <w:basedOn w:val="DefaultParagraphFont"/>
    <w:link w:val="Heading8"/>
    <w:semiHidden/>
    <w:rsid w:val="00035F4E"/>
    <w:rPr>
      <w:rFonts w:ascii="Georgia" w:eastAsia="Times New Roman" w:hAnsi="Georgia" w:cs="Times New Roman"/>
      <w:iCs/>
    </w:rPr>
  </w:style>
  <w:style w:type="paragraph" w:customStyle="1" w:styleId="BodytextJustified">
    <w:name w:val="Body text Justified"/>
    <w:basedOn w:val="Normal"/>
    <w:semiHidden/>
    <w:rsid w:val="00035F4E"/>
    <w:pPr>
      <w:jc w:val="both"/>
    </w:pPr>
    <w:rPr>
      <w:rFonts w:ascii="Georgia" w:eastAsia="Times New Roman" w:hAnsi="Georgia" w:cs="Times New Roman"/>
      <w:szCs w:val="20"/>
    </w:rPr>
  </w:style>
  <w:style w:type="character" w:styleId="Hyperlink">
    <w:name w:val="Hyperlink"/>
    <w:basedOn w:val="DefaultParagraphFont"/>
    <w:uiPriority w:val="99"/>
    <w:rsid w:val="00035F4E"/>
    <w:rPr>
      <w:color w:val="0000FF"/>
      <w:u w:val="single"/>
    </w:rPr>
  </w:style>
  <w:style w:type="paragraph" w:customStyle="1" w:styleId="Appendix">
    <w:name w:val="Appendix"/>
    <w:basedOn w:val="Heading1"/>
    <w:next w:val="Normal"/>
    <w:semiHidden/>
    <w:rsid w:val="00035F4E"/>
    <w:pPr>
      <w:keepNext/>
      <w:numPr>
        <w:ilvl w:val="8"/>
      </w:numPr>
      <w:spacing w:before="0"/>
      <w:outlineLvl w:val="8"/>
    </w:pPr>
    <w:rPr>
      <w:szCs w:val="20"/>
    </w:rPr>
  </w:style>
  <w:style w:type="character" w:customStyle="1" w:styleId="apple-converted-space">
    <w:name w:val="apple-converted-space"/>
    <w:basedOn w:val="DefaultParagraphFont"/>
    <w:rsid w:val="00035F4E"/>
  </w:style>
  <w:style w:type="character" w:styleId="UnresolvedMention">
    <w:name w:val="Unresolved Mention"/>
    <w:basedOn w:val="DefaultParagraphFont"/>
    <w:uiPriority w:val="99"/>
    <w:rsid w:val="005D0AEE"/>
    <w:rPr>
      <w:color w:val="605E5C"/>
      <w:shd w:val="clear" w:color="auto" w:fill="E1DFDD"/>
    </w:rPr>
  </w:style>
  <w:style w:type="paragraph" w:styleId="NoSpacing">
    <w:name w:val="No Spacing"/>
    <w:link w:val="NoSpacingChar"/>
    <w:uiPriority w:val="1"/>
    <w:qFormat/>
    <w:rsid w:val="00A31E2A"/>
    <w:rPr>
      <w:rFonts w:eastAsiaTheme="minorEastAsia"/>
      <w:sz w:val="22"/>
      <w:szCs w:val="22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A31E2A"/>
    <w:rPr>
      <w:rFonts w:eastAsiaTheme="minorEastAsia"/>
      <w:sz w:val="22"/>
      <w:szCs w:val="2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A5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A5F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1C7A7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96D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6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st.gov/time-and-frequency-services/time-and-frequency-z-n-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ist.gov/time-and-frequency-services/time-and-frequency-z-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ist.gov/time-and-frequency-services/time-and-frequency-z-m" TargetMode="External"/><Relationship Id="rId11" Type="http://schemas.microsoft.com/office/2011/relationships/people" Target="people.xml"/><Relationship Id="rId5" Type="http://schemas.openxmlformats.org/officeDocument/2006/relationships/hyperlink" Target="https://www.nist.gov/time-and-frequency-services/time-and-frequency-z-s-s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nist.gov/pml/time-and-frequency-division/popular-links/time-frequency-z/time-and-frequency-z-z-inde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CCSDS Time Definitions</vt:lpstr>
    </vt:vector>
  </TitlesOfParts>
  <Company/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CCSDS Time Definitions</dc:title>
  <dc:subject>CCSDS Time BoF</dc:subject>
  <dc:creator>January 2019</dc:creator>
  <cp:keywords/>
  <dc:description/>
  <cp:lastModifiedBy>Peter Shames</cp:lastModifiedBy>
  <cp:revision>3</cp:revision>
  <dcterms:created xsi:type="dcterms:W3CDTF">2019-01-22T15:25:00Z</dcterms:created>
  <dcterms:modified xsi:type="dcterms:W3CDTF">2019-01-22T17:24:00Z</dcterms:modified>
</cp:coreProperties>
</file>