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57" w:rsidRDefault="00D15657" w:rsidP="006B1904">
      <w:pPr>
        <w:pStyle w:val="Heading"/>
      </w:pPr>
      <w:r>
        <w:t>APPLICATION AND SUPPORT LAYER ARCHITECTURE – Green Book Outline</w:t>
      </w:r>
    </w:p>
    <w:p w:rsidR="00D15657" w:rsidRDefault="00D15657" w:rsidP="006B1904">
      <w:pPr>
        <w:widowControl w:val="0"/>
        <w:shd w:val="clear" w:color="auto" w:fill="DBF5D0" w:themeFill="accent3" w:themeFillTint="33"/>
        <w:autoSpaceDE w:val="0"/>
        <w:autoSpaceDN w:val="0"/>
        <w:adjustRightInd w:val="0"/>
        <w:spacing w:before="240"/>
      </w:pPr>
      <w:r>
        <w:t>RST Contribute (General)</w:t>
      </w:r>
    </w:p>
    <w:p w:rsidR="00D15657" w:rsidRDefault="00D15657" w:rsidP="00D15657">
      <w:pPr>
        <w:widowControl w:val="0"/>
        <w:shd w:val="clear" w:color="auto" w:fill="B8EBA2" w:themeFill="accent3" w:themeFillTint="66"/>
        <w:autoSpaceDE w:val="0"/>
        <w:autoSpaceDN w:val="0"/>
        <w:adjustRightInd w:val="0"/>
      </w:pPr>
      <w:r>
        <w:t>RST Contribute (MOIMS Perspective)</w:t>
      </w:r>
    </w:p>
    <w:p w:rsidR="00D15657" w:rsidRDefault="00D15657" w:rsidP="00D15657">
      <w:pPr>
        <w:widowControl w:val="0"/>
        <w:shd w:val="clear" w:color="auto" w:fill="3F8D1E" w:themeFill="accent3" w:themeFillShade="BF"/>
        <w:autoSpaceDE w:val="0"/>
        <w:autoSpaceDN w:val="0"/>
        <w:adjustRightInd w:val="0"/>
        <w:rPr>
          <w:color w:val="FFFFFF" w:themeColor="background1"/>
        </w:rPr>
      </w:pPr>
      <w:r>
        <w:rPr>
          <w:color w:val="FFFFFF" w:themeColor="background1"/>
        </w:rPr>
        <w:t>RST Provide (Based on material already prepared/under development)</w:t>
      </w:r>
    </w:p>
    <w:p w:rsidR="00D15657" w:rsidRPr="00D15657" w:rsidRDefault="00D15657" w:rsidP="00532CFE">
      <w:pPr>
        <w:pStyle w:val="Heading1"/>
        <w:pageBreakBefore w:val="0"/>
        <w:shd w:val="clear" w:color="auto" w:fill="DBF5D0" w:themeFill="accent3" w:themeFillTint="33"/>
        <w:spacing w:before="240"/>
      </w:pPr>
      <w:commentRangeStart w:id="0"/>
      <w:r w:rsidRPr="00D15657">
        <w:t xml:space="preserve">INTRODUCTION </w:t>
      </w:r>
      <w:commentRangeEnd w:id="0"/>
      <w:r w:rsidR="00AC224D">
        <w:rPr>
          <w:rStyle w:val="CommentReference"/>
          <w:rFonts w:eastAsiaTheme="minorHAnsi" w:cstheme="minorBidi"/>
          <w:b w:val="0"/>
          <w:caps w:val="0"/>
          <w:color w:val="auto"/>
          <w:kern w:val="0"/>
          <w:szCs w:val="24"/>
          <w:lang w:val="en-US" w:eastAsia="en-US"/>
        </w:rPr>
        <w:commentReference w:id="0"/>
      </w:r>
    </w:p>
    <w:p w:rsidR="00D15657" w:rsidRDefault="006B1904" w:rsidP="00532CFE">
      <w:pPr>
        <w:pStyle w:val="Heading2"/>
        <w:shd w:val="clear" w:color="auto" w:fill="DBF5D0" w:themeFill="accent3" w:themeFillTint="33"/>
      </w:pPr>
      <w:r>
        <w:t>Purpose</w:t>
      </w:r>
    </w:p>
    <w:p w:rsidR="00D15657" w:rsidRPr="006B1904" w:rsidRDefault="00D15657" w:rsidP="00532CFE">
      <w:pPr>
        <w:shd w:val="clear" w:color="auto" w:fill="DBF5D0" w:themeFill="accent3" w:themeFillTint="33"/>
        <w:rPr>
          <w:i/>
        </w:rPr>
      </w:pPr>
      <w:r w:rsidRPr="006B1904">
        <w:rPr>
          <w:i/>
        </w:rPr>
        <w:t>&lt;&lt; Describe the application and support layer services from MOIMS and SOIS and how they use underlying communications services and data exchange standards &gt;&gt;</w:t>
      </w:r>
    </w:p>
    <w:p w:rsidR="00D15657" w:rsidRDefault="00532CFE" w:rsidP="00532CFE">
      <w:pPr>
        <w:pStyle w:val="Heading2"/>
        <w:shd w:val="clear" w:color="auto" w:fill="DBF5D0" w:themeFill="accent3" w:themeFillTint="33"/>
      </w:pPr>
      <w:r>
        <w:t>Scope</w:t>
      </w:r>
    </w:p>
    <w:p w:rsidR="00D15657" w:rsidRPr="006B1904" w:rsidRDefault="00D15657" w:rsidP="00532CFE">
      <w:pPr>
        <w:shd w:val="clear" w:color="auto" w:fill="DBF5D0" w:themeFill="accent3" w:themeFillTint="33"/>
        <w:rPr>
          <w:i/>
          <w:color w:val="FF0000"/>
        </w:rPr>
      </w:pPr>
      <w:r w:rsidRPr="006B1904">
        <w:rPr>
          <w:i/>
          <w:color w:val="FF0000"/>
        </w:rPr>
        <w:t>&lt;&lt; Application level services, support services, and data formats (syntax &amp; semantics), on ground and in flight&gt;&gt;</w:t>
      </w:r>
    </w:p>
    <w:p w:rsidR="00D15657" w:rsidRPr="006B1904" w:rsidRDefault="00D15657" w:rsidP="00532CFE">
      <w:pPr>
        <w:shd w:val="clear" w:color="auto" w:fill="DBF5D0" w:themeFill="accent3" w:themeFillTint="33"/>
        <w:rPr>
          <w:i/>
          <w:color w:val="FF0000"/>
        </w:rPr>
      </w:pPr>
      <w:r w:rsidRPr="006B1904">
        <w:rPr>
          <w:i/>
          <w:color w:val="FF0000"/>
        </w:rPr>
        <w:t>&lt;&lt; Scope is explicitly just MOIMS &amp; SOIS, this is a companion to the SCCS-</w:t>
      </w:r>
      <w:proofErr w:type="spellStart"/>
      <w:r w:rsidRPr="006B1904">
        <w:rPr>
          <w:i/>
          <w:color w:val="FF0000"/>
        </w:rPr>
        <w:t>ADDand</w:t>
      </w:r>
      <w:proofErr w:type="spellEnd"/>
      <w:r w:rsidRPr="006B1904">
        <w:rPr>
          <w:i/>
          <w:color w:val="FF0000"/>
        </w:rPr>
        <w:t xml:space="preserve"> must be read in that context &gt;&gt;</w:t>
      </w:r>
    </w:p>
    <w:p w:rsidR="00D15657" w:rsidRPr="006B1904" w:rsidRDefault="00D15657" w:rsidP="00532CFE">
      <w:pPr>
        <w:shd w:val="clear" w:color="auto" w:fill="DBF5D0" w:themeFill="accent3" w:themeFillTint="33"/>
        <w:rPr>
          <w:i/>
        </w:rPr>
      </w:pPr>
      <w:r w:rsidRPr="006B1904">
        <w:rPr>
          <w:i/>
        </w:rPr>
        <w:t>&lt;&lt; MOIMS services and data exchange standards and SOIS services and data exchange standards &gt;&gt;</w:t>
      </w:r>
    </w:p>
    <w:p w:rsidR="00D15657" w:rsidRDefault="00532CFE" w:rsidP="00532CFE">
      <w:pPr>
        <w:pStyle w:val="Heading2"/>
        <w:shd w:val="clear" w:color="auto" w:fill="DBF5D0" w:themeFill="accent3" w:themeFillTint="33"/>
      </w:pPr>
      <w:r>
        <w:t>Rationale</w:t>
      </w:r>
    </w:p>
    <w:p w:rsidR="00D15657" w:rsidRPr="00532CFE" w:rsidRDefault="00D15657" w:rsidP="00532CFE">
      <w:pPr>
        <w:shd w:val="clear" w:color="auto" w:fill="DBF5D0" w:themeFill="accent3" w:themeFillTint="33"/>
        <w:rPr>
          <w:i/>
        </w:rPr>
      </w:pPr>
      <w:r w:rsidRPr="00532CFE">
        <w:rPr>
          <w:i/>
        </w:rPr>
        <w:t>&lt;&lt; To provide an understanding of how all of the CCSDS services and data exchange standards work together &gt;&gt;</w:t>
      </w:r>
    </w:p>
    <w:p w:rsidR="00D15657" w:rsidRDefault="00532CFE" w:rsidP="00532CFE">
      <w:pPr>
        <w:pStyle w:val="Heading2"/>
      </w:pPr>
      <w:r>
        <w:t xml:space="preserve">Document Structure </w:t>
      </w:r>
    </w:p>
    <w:p w:rsidR="00D15657" w:rsidRDefault="00532CFE" w:rsidP="00532CFE">
      <w:pPr>
        <w:pStyle w:val="Heading2"/>
        <w:shd w:val="clear" w:color="auto" w:fill="B8EBA2" w:themeFill="accent3" w:themeFillTint="66"/>
      </w:pPr>
      <w:r>
        <w:t>Definitions</w:t>
      </w:r>
      <w:del w:id="1" w:author="Roger Thompson" w:date="2017-02-23T17:28:00Z">
        <w:r w:rsidDel="00742775">
          <w:delText xml:space="preserve"> and Conventions</w:delText>
        </w:r>
      </w:del>
    </w:p>
    <w:p w:rsidR="00D15657" w:rsidRPr="00532CFE" w:rsidRDefault="00D15657" w:rsidP="00532CFE">
      <w:pPr>
        <w:shd w:val="clear" w:color="auto" w:fill="B8EBA2" w:themeFill="accent3" w:themeFillTint="66"/>
        <w:rPr>
          <w:i/>
        </w:rPr>
      </w:pPr>
      <w:commentRangeStart w:id="2"/>
      <w:r w:rsidRPr="00532CFE">
        <w:rPr>
          <w:i/>
        </w:rPr>
        <w:t>&lt;&lt; Reference these from MOIMS &amp; SOIS docs and also from SCCS-ADD and RASDS, as needed.  Identify the source. &gt;&gt;</w:t>
      </w:r>
      <w:commentRangeEnd w:id="2"/>
      <w:r w:rsidR="00742775">
        <w:rPr>
          <w:rStyle w:val="CommentReference"/>
        </w:rPr>
        <w:commentReference w:id="2"/>
      </w:r>
    </w:p>
    <w:p w:rsidR="00D15657" w:rsidRDefault="00532CFE" w:rsidP="00532CFE">
      <w:pPr>
        <w:pStyle w:val="Heading2"/>
        <w:shd w:val="clear" w:color="auto" w:fill="B8EBA2" w:themeFill="accent3" w:themeFillTint="66"/>
      </w:pPr>
      <w:r>
        <w:t xml:space="preserve">References </w:t>
      </w:r>
    </w:p>
    <w:p w:rsidR="00D15657" w:rsidRPr="00532CFE" w:rsidRDefault="00D15657" w:rsidP="00532CFE">
      <w:pPr>
        <w:shd w:val="clear" w:color="auto" w:fill="B8EBA2" w:themeFill="accent3" w:themeFillTint="66"/>
        <w:rPr>
          <w:i/>
        </w:rPr>
      </w:pPr>
      <w:proofErr w:type="gramStart"/>
      <w:r w:rsidRPr="00532CFE">
        <w:rPr>
          <w:i/>
        </w:rPr>
        <w:t>&lt;&lt; Lists references from MOIMS &amp; SOIS docs and also from SCCS-ADD and RASDS.</w:t>
      </w:r>
      <w:proofErr w:type="gramEnd"/>
      <w:r w:rsidRPr="00532CFE">
        <w:rPr>
          <w:i/>
        </w:rPr>
        <w:t xml:space="preserve"> &gt;&gt;</w:t>
      </w:r>
    </w:p>
    <w:p w:rsidR="00D15657" w:rsidRPr="005C50BF" w:rsidRDefault="00FB1D85" w:rsidP="00BE2E08">
      <w:pPr>
        <w:pStyle w:val="Heading1"/>
        <w:pageBreakBefore w:val="0"/>
        <w:shd w:val="clear" w:color="auto" w:fill="DBF5D0" w:themeFill="accent3" w:themeFillTint="33"/>
        <w:spacing w:before="240"/>
      </w:pPr>
      <w:commentRangeStart w:id="3"/>
      <w:r w:rsidRPr="005C50BF">
        <w:t>Appl</w:t>
      </w:r>
      <w:r>
        <w:t>ication a</w:t>
      </w:r>
      <w:r w:rsidRPr="005C50BF">
        <w:t>nd Support Layer Architecture Concepts</w:t>
      </w:r>
      <w:commentRangeEnd w:id="3"/>
      <w:r w:rsidR="00AC224D">
        <w:rPr>
          <w:rStyle w:val="CommentReference"/>
          <w:rFonts w:eastAsiaTheme="minorHAnsi" w:cstheme="minorBidi"/>
          <w:b w:val="0"/>
          <w:caps w:val="0"/>
          <w:color w:val="auto"/>
          <w:kern w:val="0"/>
          <w:szCs w:val="24"/>
          <w:lang w:val="en-US" w:eastAsia="en-US"/>
        </w:rPr>
        <w:commentReference w:id="3"/>
      </w:r>
    </w:p>
    <w:p w:rsidR="00D15657" w:rsidRDefault="00FB1D85" w:rsidP="00BE2E08">
      <w:pPr>
        <w:pStyle w:val="Heading2"/>
        <w:shd w:val="clear" w:color="auto" w:fill="DBF5D0" w:themeFill="accent3" w:themeFillTint="33"/>
      </w:pPr>
      <w:r>
        <w:t>Background</w:t>
      </w:r>
    </w:p>
    <w:p w:rsidR="00D15657" w:rsidRPr="00FB1D85" w:rsidRDefault="00D15657" w:rsidP="00BE2E08">
      <w:pPr>
        <w:shd w:val="clear" w:color="auto" w:fill="DBF5D0" w:themeFill="accent3" w:themeFillTint="33"/>
        <w:rPr>
          <w:i/>
        </w:rPr>
      </w:pPr>
      <w:r w:rsidRPr="00FB1D85">
        <w:rPr>
          <w:i/>
        </w:rPr>
        <w:t xml:space="preserve">&lt;&lt; Motivated by existing SCCS-ADD and desire of CMC to have a more complete “CCSDS Reference Architecture”. &gt;&gt; </w:t>
      </w:r>
    </w:p>
    <w:p w:rsidR="00D15657" w:rsidRPr="00FB1D85" w:rsidRDefault="00FB1D85" w:rsidP="00BE2E08">
      <w:pPr>
        <w:pStyle w:val="Heading2"/>
        <w:shd w:val="clear" w:color="auto" w:fill="DBF5D0" w:themeFill="accent3" w:themeFillTint="33"/>
      </w:pPr>
      <w:r w:rsidRPr="00FB1D85">
        <w:t>Role of This Architecture Description Document</w:t>
      </w:r>
    </w:p>
    <w:p w:rsidR="00D15657" w:rsidRPr="00FB1D85" w:rsidRDefault="00D15657" w:rsidP="00BE2E08">
      <w:pPr>
        <w:shd w:val="clear" w:color="auto" w:fill="DBF5D0" w:themeFill="accent3" w:themeFillTint="33"/>
        <w:rPr>
          <w:i/>
        </w:rPr>
      </w:pPr>
      <w:r w:rsidRPr="00FB1D85">
        <w:rPr>
          <w:i/>
        </w:rPr>
        <w:t>&lt;&lt; Provide an understanding of the application and support layer services and other supporting standards from MOIMS and SOIS and how they use underlying communications services and data exchange standards &gt;&gt;</w:t>
      </w:r>
    </w:p>
    <w:p w:rsidR="00D15657" w:rsidRPr="00FB1D85" w:rsidRDefault="00FB1D85" w:rsidP="00BE2E08">
      <w:pPr>
        <w:pStyle w:val="Heading2"/>
        <w:shd w:val="clear" w:color="auto" w:fill="DBF5D0" w:themeFill="accent3" w:themeFillTint="33"/>
      </w:pPr>
      <w:r w:rsidRPr="00FB1D85">
        <w:t>General Description of Content</w:t>
      </w:r>
    </w:p>
    <w:p w:rsidR="005401A9" w:rsidRDefault="00D15657" w:rsidP="00BE2E08">
      <w:pPr>
        <w:shd w:val="clear" w:color="auto" w:fill="DBF5D0" w:themeFill="accent3" w:themeFillTint="33"/>
        <w:rPr>
          <w:ins w:id="4" w:author="Roger Thompson" w:date="2017-02-23T15:01:00Z"/>
          <w:i/>
        </w:rPr>
      </w:pPr>
      <w:proofErr w:type="gramStart"/>
      <w:r w:rsidRPr="00FB1D85">
        <w:rPr>
          <w:i/>
        </w:rPr>
        <w:t>&lt;&lt; A gentle intro to the content: Application and support layer functions in flight and on ground.</w:t>
      </w:r>
      <w:proofErr w:type="gramEnd"/>
      <w:r w:rsidRPr="00FB1D85">
        <w:rPr>
          <w:i/>
        </w:rPr>
        <w:t xml:space="preserve">  The information they exchange</w:t>
      </w:r>
      <w:ins w:id="5" w:author="Roger Thompson" w:date="2017-02-23T14:52:00Z">
        <w:r w:rsidR="007B2DA9">
          <w:rPr>
            <w:i/>
          </w:rPr>
          <w:t>- that semantics and information content are important, not purely data formats</w:t>
        </w:r>
      </w:ins>
      <w:ins w:id="6" w:author="Roger Thompson" w:date="2017-02-23T14:53:00Z">
        <w:r w:rsidR="005401A9">
          <w:rPr>
            <w:i/>
          </w:rPr>
          <w:t>; and that data items exposed at application level interfaces may reference other data items at the same level</w:t>
        </w:r>
      </w:ins>
      <w:r w:rsidRPr="00FB1D85">
        <w:rPr>
          <w:i/>
        </w:rPr>
        <w:t>.  How they are assembled to define services</w:t>
      </w:r>
      <w:ins w:id="7" w:author="Roger Thompson" w:date="2017-02-23T14:54:00Z">
        <w:r w:rsidR="005401A9">
          <w:rPr>
            <w:i/>
          </w:rPr>
          <w:t xml:space="preserve"> </w:t>
        </w:r>
      </w:ins>
      <w:ins w:id="8" w:author="Roger Thompson" w:date="2017-02-23T14:56:00Z">
        <w:r w:rsidR="005401A9">
          <w:rPr>
            <w:i/>
          </w:rPr>
          <w:t xml:space="preserve">–which includes specification of the interaction between communicating </w:t>
        </w:r>
        <w:proofErr w:type="gramStart"/>
        <w:r w:rsidR="005401A9">
          <w:rPr>
            <w:i/>
          </w:rPr>
          <w:t>entities</w:t>
        </w:r>
      </w:ins>
      <w:ins w:id="9" w:author="Roger Thompson" w:date="2017-02-23T14:54:00Z">
        <w:r w:rsidR="005401A9">
          <w:rPr>
            <w:i/>
          </w:rPr>
          <w:t xml:space="preserve"> </w:t>
        </w:r>
      </w:ins>
      <w:r w:rsidRPr="00FB1D85">
        <w:rPr>
          <w:i/>
        </w:rPr>
        <w:t>.</w:t>
      </w:r>
      <w:proofErr w:type="gramEnd"/>
      <w:r w:rsidRPr="00FB1D85">
        <w:rPr>
          <w:i/>
        </w:rPr>
        <w:t xml:space="preserve">  What the communications protocol stacks look like</w:t>
      </w:r>
      <w:ins w:id="10" w:author="Roger Thompson" w:date="2017-02-23T14:57:00Z">
        <w:r w:rsidR="005401A9">
          <w:rPr>
            <w:i/>
          </w:rPr>
          <w:t>: may be a data format for file exchange, or an interactive service based on message exchange</w:t>
        </w:r>
      </w:ins>
      <w:del w:id="11" w:author="Roger Thompson" w:date="2017-02-23T14:57:00Z">
        <w:r w:rsidRPr="00FB1D85" w:rsidDel="005401A9">
          <w:rPr>
            <w:i/>
          </w:rPr>
          <w:delText>.</w:delText>
        </w:r>
      </w:del>
      <w:ins w:id="12" w:author="Roger Thompson" w:date="2017-02-23T14:58:00Z">
        <w:r w:rsidR="005401A9">
          <w:rPr>
            <w:i/>
          </w:rPr>
          <w:t xml:space="preserve">  Underlying communications protocol stack may </w:t>
        </w:r>
      </w:ins>
      <w:ins w:id="13" w:author="Roger Thompson" w:date="2017-02-23T15:00:00Z">
        <w:r w:rsidR="005401A9">
          <w:rPr>
            <w:i/>
          </w:rPr>
          <w:t>either be as already defined in the SCCS-ADD for space links, or make use of alternative terrestrial technologies depending on the deployment context.</w:t>
        </w:r>
      </w:ins>
      <w:ins w:id="14" w:author="Roger Thompson" w:date="2017-02-23T14:58:00Z">
        <w:r w:rsidR="005401A9">
          <w:rPr>
            <w:i/>
          </w:rPr>
          <w:t xml:space="preserve"> </w:t>
        </w:r>
      </w:ins>
      <w:del w:id="15" w:author="Roger Thompson" w:date="2017-02-23T14:57:00Z">
        <w:r w:rsidRPr="00FB1D85" w:rsidDel="005401A9">
          <w:rPr>
            <w:i/>
          </w:rPr>
          <w:delText xml:space="preserve">  What physical elements are involved and how these functions and services may (typically) be deployed. And a few End-to-End examples of deployments of physical elements. </w:delText>
        </w:r>
      </w:del>
    </w:p>
    <w:p w:rsidR="00D15657" w:rsidRPr="00FB1D85" w:rsidRDefault="005401A9" w:rsidP="00BE2E08">
      <w:pPr>
        <w:shd w:val="clear" w:color="auto" w:fill="DBF5D0" w:themeFill="accent3" w:themeFillTint="33"/>
        <w:rPr>
          <w:i/>
        </w:rPr>
      </w:pPr>
      <w:ins w:id="16" w:author="Roger Thompson" w:date="2017-02-23T15:01:00Z">
        <w:r>
          <w:rPr>
            <w:i/>
          </w:rPr>
          <w:lastRenderedPageBreak/>
          <w:t>This document seeks to model the mission operations aspects of a space system</w:t>
        </w:r>
      </w:ins>
      <w:ins w:id="17" w:author="Roger Thompson" w:date="2017-02-23T15:02:00Z">
        <w:r w:rsidR="00DF4653">
          <w:rPr>
            <w:i/>
          </w:rPr>
          <w:t xml:space="preserve"> as a set of reference function</w:t>
        </w:r>
      </w:ins>
      <w:ins w:id="18" w:author="Roger Thompson" w:date="2017-02-23T15:03:00Z">
        <w:r w:rsidR="00DF4653">
          <w:rPr>
            <w:i/>
          </w:rPr>
          <w:t xml:space="preserve">; </w:t>
        </w:r>
      </w:ins>
      <w:ins w:id="19" w:author="Roger Thompson" w:date="2017-02-23T15:01:00Z">
        <w:r>
          <w:rPr>
            <w:i/>
          </w:rPr>
          <w:t xml:space="preserve"> identify where </w:t>
        </w:r>
      </w:ins>
      <w:ins w:id="20" w:author="Roger Thompson" w:date="2017-02-23T15:03:00Z">
        <w:r>
          <w:rPr>
            <w:i/>
          </w:rPr>
          <w:t xml:space="preserve">the interactions between those functions may be at an interoperable boundary between agencies, </w:t>
        </w:r>
        <w:proofErr w:type="spellStart"/>
        <w:r>
          <w:rPr>
            <w:i/>
          </w:rPr>
          <w:t>organisations</w:t>
        </w:r>
        <w:proofErr w:type="spellEnd"/>
        <w:r>
          <w:rPr>
            <w:i/>
          </w:rPr>
          <w:t xml:space="preserve"> or systems</w:t>
        </w:r>
        <w:r w:rsidR="00DF4653">
          <w:rPr>
            <w:i/>
          </w:rPr>
          <w:t>; map these to existing or planned CCSDS standards; and identify any key gaps in coverage.</w:t>
        </w:r>
      </w:ins>
      <w:r w:rsidR="00D15657" w:rsidRPr="00FB1D85">
        <w:rPr>
          <w:i/>
        </w:rPr>
        <w:t xml:space="preserve">&gt;&gt; </w:t>
      </w:r>
    </w:p>
    <w:p w:rsidR="00D15657" w:rsidRDefault="00FB1D85" w:rsidP="00BE2E08">
      <w:pPr>
        <w:pStyle w:val="Heading2"/>
        <w:shd w:val="clear" w:color="auto" w:fill="DBF5D0" w:themeFill="accent3" w:themeFillTint="33"/>
        <w:rPr>
          <w:ins w:id="21" w:author="Roger Thompson" w:date="2017-02-23T14:50:00Z"/>
        </w:rPr>
      </w:pPr>
      <w:del w:id="22" w:author="Roger Thompson" w:date="2017-02-23T14:50:00Z">
        <w:r w:rsidRPr="00FB1D85" w:rsidDel="007B2DA9">
          <w:delText xml:space="preserve">Basic ASL Concepts </w:delText>
        </w:r>
      </w:del>
      <w:ins w:id="23" w:author="Roger Thompson" w:date="2017-02-23T14:50:00Z">
        <w:r w:rsidR="007B2DA9">
          <w:t>Application Support Layer Domains</w:t>
        </w:r>
      </w:ins>
    </w:p>
    <w:p w:rsidR="007B2DA9" w:rsidRDefault="007B2DA9" w:rsidP="00DF4653">
      <w:pPr>
        <w:shd w:val="clear" w:color="auto" w:fill="DBF5D0" w:themeFill="accent3" w:themeFillTint="33"/>
        <w:rPr>
          <w:ins w:id="24" w:author="Roger Thompson" w:date="2017-02-23T15:05:00Z"/>
          <w:i/>
          <w:lang w:val="en-GB" w:eastAsia="en-GB"/>
        </w:rPr>
        <w:pPrChange w:id="25" w:author="Roger Thompson" w:date="2017-02-23T14:50:00Z">
          <w:pPr>
            <w:pStyle w:val="Heading2"/>
            <w:shd w:val="clear" w:color="auto" w:fill="DBF5D0" w:themeFill="accent3" w:themeFillTint="33"/>
          </w:pPr>
        </w:pPrChange>
      </w:pPr>
      <w:ins w:id="26" w:author="Roger Thompson" w:date="2017-02-23T14:50:00Z">
        <w:r>
          <w:rPr>
            <w:i/>
            <w:lang w:val="en-GB" w:eastAsia="en-GB"/>
          </w:rPr>
          <w:t xml:space="preserve">&lt;&lt; Introduce the </w:t>
        </w:r>
      </w:ins>
      <w:ins w:id="27" w:author="Roger Thompson" w:date="2017-02-23T15:04:00Z">
        <w:r w:rsidR="00DF4653">
          <w:rPr>
            <w:i/>
            <w:lang w:val="en-GB" w:eastAsia="en-GB"/>
          </w:rPr>
          <w:t>scope of the document in terms of the primary domains : Mission Operations (MOIMS and SOIS</w:t>
        </w:r>
      </w:ins>
      <w:ins w:id="28" w:author="Roger Thompson" w:date="2017-02-23T15:07:00Z">
        <w:r w:rsidR="00DF4653" w:rsidRPr="00DF4653">
          <w:rPr>
            <w:i/>
          </w:rPr>
          <w:t xml:space="preserve"> </w:t>
        </w:r>
      </w:ins>
      <w:moveToRangeStart w:id="29" w:author="Roger Thompson" w:date="2017-02-23T15:07:00Z" w:name="move475625777"/>
      <w:moveTo w:id="30" w:author="Roger Thompson" w:date="2017-02-23T15:07:00Z">
        <w:r w:rsidR="00DF4653" w:rsidRPr="00FB1D85">
          <w:rPr>
            <w:i/>
          </w:rPr>
          <w:t>The flight and ground domains are connected and secured using underlying data transport and other services provided by the other CCSDS areas: SLS, SIS, CSS, and SEA. &gt;&gt;</w:t>
        </w:r>
      </w:moveTo>
      <w:moveToRangeEnd w:id="29"/>
      <w:ins w:id="31" w:author="Roger Thompson" w:date="2017-02-23T15:04:00Z">
        <w:r w:rsidR="00DF4653">
          <w:rPr>
            <w:i/>
            <w:lang w:val="en-GB" w:eastAsia="en-GB"/>
          </w:rPr>
          <w:t>)</w:t>
        </w:r>
      </w:ins>
      <w:ins w:id="32" w:author="Roger Thompson" w:date="2017-02-23T15:05:00Z">
        <w:r w:rsidR="00DF4653">
          <w:rPr>
            <w:i/>
            <w:lang w:val="en-GB" w:eastAsia="en-GB"/>
          </w:rPr>
          <w:t>&gt;&gt;</w:t>
        </w:r>
      </w:ins>
    </w:p>
    <w:p w:rsidR="00DF4653" w:rsidRPr="00DF4653" w:rsidRDefault="00DF4653" w:rsidP="00DF4653">
      <w:pPr>
        <w:pStyle w:val="Heading3"/>
        <w:pPrChange w:id="33" w:author="Roger Thompson" w:date="2017-02-23T15:06:00Z">
          <w:pPr>
            <w:pStyle w:val="Heading2"/>
            <w:shd w:val="clear" w:color="auto" w:fill="DBF5D0" w:themeFill="accent3" w:themeFillTint="33"/>
          </w:pPr>
        </w:pPrChange>
      </w:pPr>
      <w:ins w:id="34" w:author="Roger Thompson" w:date="2017-02-23T15:06:00Z">
        <w:r>
          <w:t>Mission Operations and Information Management</w:t>
        </w:r>
      </w:ins>
    </w:p>
    <w:p w:rsidR="00DF4653" w:rsidRDefault="00D15657" w:rsidP="00DF4653">
      <w:pPr>
        <w:shd w:val="clear" w:color="auto" w:fill="3F8D1E" w:themeFill="accent3" w:themeFillShade="BF"/>
        <w:rPr>
          <w:ins w:id="35" w:author="Roger Thompson" w:date="2017-02-23T15:06:00Z"/>
          <w:i/>
        </w:rPr>
      </w:pPr>
      <w:r w:rsidRPr="00FB1D85">
        <w:rPr>
          <w:i/>
        </w:rPr>
        <w:t xml:space="preserve">&lt;&lt; MOIMS defines MO services, common services, and an abstract message framework that may be deployed in a variety of ways.  It also defines navigation data exchanges and data archive processes (and some services).  These are primarily intended for terrestrial use, but some of them may appear in flight.  </w:t>
      </w:r>
      <w:ins w:id="36" w:author="Roger Thompson" w:date="2017-02-23T15:06:00Z">
        <w:r w:rsidR="00DF4653">
          <w:rPr>
            <w:i/>
          </w:rPr>
          <w:t>List the top level functional areas includes</w:t>
        </w:r>
      </w:ins>
    </w:p>
    <w:p w:rsidR="00DF4653" w:rsidRPr="00DF4653" w:rsidRDefault="00DF4653" w:rsidP="00DF4653">
      <w:pPr>
        <w:pStyle w:val="Heading3"/>
        <w:rPr>
          <w:ins w:id="37" w:author="Roger Thompson" w:date="2017-02-23T15:06:00Z"/>
          <w:rPrChange w:id="38" w:author="Roger Thompson" w:date="2017-02-23T15:06:00Z">
            <w:rPr>
              <w:ins w:id="39" w:author="Roger Thompson" w:date="2017-02-23T15:06:00Z"/>
              <w:i/>
            </w:rPr>
          </w:rPrChange>
        </w:rPr>
        <w:pPrChange w:id="40" w:author="Roger Thompson" w:date="2017-02-23T15:06:00Z">
          <w:pPr>
            <w:shd w:val="clear" w:color="auto" w:fill="DBF5D0" w:themeFill="accent3" w:themeFillTint="33"/>
          </w:pPr>
        </w:pPrChange>
      </w:pPr>
      <w:ins w:id="41" w:author="Roger Thompson" w:date="2017-02-23T15:06:00Z">
        <w:r>
          <w:t xml:space="preserve">Spacecraft </w:t>
        </w:r>
        <w:proofErr w:type="spellStart"/>
        <w:r>
          <w:t>Onboard</w:t>
        </w:r>
        <w:proofErr w:type="spellEnd"/>
        <w:r>
          <w:t xml:space="preserve"> Interfaces</w:t>
        </w:r>
      </w:ins>
    </w:p>
    <w:p w:rsidR="00D15657" w:rsidRPr="00FB1D85" w:rsidRDefault="00742775" w:rsidP="00742775">
      <w:pPr>
        <w:rPr>
          <w:i/>
        </w:rPr>
      </w:pPr>
      <w:r>
        <w:rPr>
          <w:i/>
        </w:rPr>
        <w:t>&lt;&lt;</w:t>
      </w:r>
      <w:r w:rsidR="00D15657" w:rsidRPr="00FB1D85">
        <w:rPr>
          <w:i/>
        </w:rPr>
        <w:t>SOIS defines a dictionary of terms, the means for describing components and service interfaces using Electronic Data Sheets, spacecraft on-board services, subnetwork s</w:t>
      </w:r>
      <w:r>
        <w:rPr>
          <w:i/>
        </w:rPr>
        <w:t>ervices, and on-board wireless.&gt;&gt;</w:t>
      </w:r>
      <w:moveFromRangeStart w:id="42" w:author="Roger Thompson" w:date="2017-02-23T15:07:00Z" w:name="move475625777"/>
      <w:moveFrom w:id="43" w:author="Roger Thompson" w:date="2017-02-23T15:07:00Z">
        <w:r w:rsidR="00D15657" w:rsidRPr="00FB1D85" w:rsidDel="00DF4653">
          <w:rPr>
            <w:i/>
          </w:rPr>
          <w:t>The flight and ground domains are connected and secured using underlying data transport and other services provided by the other CCSDS areas: SLS, SIS, CSS, and SEA. &gt;&gt;</w:t>
        </w:r>
      </w:moveFrom>
      <w:moveFromRangeEnd w:id="42"/>
    </w:p>
    <w:p w:rsidR="00D15657" w:rsidRPr="00FB1D85" w:rsidRDefault="00FB1D85" w:rsidP="00BE2E08">
      <w:pPr>
        <w:pStyle w:val="Heading2"/>
        <w:shd w:val="clear" w:color="auto" w:fill="DBF5D0" w:themeFill="accent3" w:themeFillTint="33"/>
      </w:pPr>
      <w:r w:rsidRPr="00FB1D85">
        <w:t xml:space="preserve">Relationship </w:t>
      </w:r>
      <w:proofErr w:type="gramStart"/>
      <w:r w:rsidRPr="00FB1D85">
        <w:t>Between</w:t>
      </w:r>
      <w:proofErr w:type="gramEnd"/>
      <w:r w:rsidRPr="00FB1D85">
        <w:t xml:space="preserve"> ASL and other CCSDS Architecture Documents</w:t>
      </w:r>
    </w:p>
    <w:p w:rsidR="00D15657" w:rsidRPr="00FB1D85" w:rsidRDefault="00D15657" w:rsidP="00BE2E08">
      <w:pPr>
        <w:shd w:val="clear" w:color="auto" w:fill="DBF5D0" w:themeFill="accent3" w:themeFillTint="33"/>
        <w:rPr>
          <w:i/>
        </w:rPr>
      </w:pPr>
      <w:r w:rsidRPr="00FB1D85">
        <w:rPr>
          <w:i/>
        </w:rPr>
        <w:t>&lt;&lt; ASL uses underlying communications services and data exchange standard.  This data transport architecture and security services are documented in the SCCS-ADD &amp; ARD, and in the 80 other standards that they describe</w:t>
      </w:r>
      <w:proofErr w:type="gramStart"/>
      <w:r w:rsidRPr="00FB1D85">
        <w:rPr>
          <w:i/>
        </w:rPr>
        <w:t>.&gt;</w:t>
      </w:r>
      <w:proofErr w:type="gramEnd"/>
      <w:r w:rsidRPr="00FB1D85">
        <w:rPr>
          <w:i/>
        </w:rPr>
        <w:t>&gt;</w:t>
      </w:r>
    </w:p>
    <w:p w:rsidR="00D15657" w:rsidRPr="00EE2C3F" w:rsidDel="008A2B52" w:rsidRDefault="00FB1D85" w:rsidP="00FB1D85">
      <w:pPr>
        <w:pStyle w:val="Heading2"/>
        <w:rPr>
          <w:del w:id="44" w:author="Roger Thompson" w:date="2017-02-22T19:19:00Z"/>
          <w:color w:val="D9D9D9" w:themeColor="background1" w:themeShade="D9"/>
        </w:rPr>
      </w:pPr>
      <w:del w:id="45" w:author="Roger Thompson" w:date="2017-02-22T19:19:00Z">
        <w:r w:rsidRPr="00EE2C3F" w:rsidDel="008A2B52">
          <w:rPr>
            <w:color w:val="D9D9D9" w:themeColor="background1" w:themeShade="D9"/>
          </w:rPr>
          <w:delText>Application and Support Layer System Physical Elements (Nodes)</w:delText>
        </w:r>
      </w:del>
    </w:p>
    <w:p w:rsidR="00D15657" w:rsidRPr="00EE2C3F" w:rsidDel="008A2B52" w:rsidRDefault="00D15657" w:rsidP="00FB1D85">
      <w:pPr>
        <w:rPr>
          <w:del w:id="46" w:author="Roger Thompson" w:date="2017-02-22T19:19:00Z"/>
          <w:i/>
          <w:color w:val="D9D9D9" w:themeColor="background1" w:themeShade="D9"/>
        </w:rPr>
      </w:pPr>
      <w:del w:id="47" w:author="Roger Thompson" w:date="2017-02-22T19:19:00Z">
        <w:r w:rsidRPr="00EE2C3F" w:rsidDel="008A2B52">
          <w:rPr>
            <w:i/>
            <w:color w:val="D9D9D9" w:themeColor="background1" w:themeShade="D9"/>
          </w:rPr>
          <w:delText xml:space="preserve">&lt;&lt; Briefly introduce the specialization of the EUN and the kinds of roles exhibited by different elements and how the MOIMS and SOIS services and data exchange standards are deployed on flight and ground nodes that are defined in the SCCS-ADD and ARD.  There may be </w:delText>
        </w:r>
        <w:commentRangeStart w:id="48"/>
        <w:r w:rsidRPr="00EE2C3F" w:rsidDel="008A2B52">
          <w:rPr>
            <w:i/>
            <w:color w:val="D9D9D9" w:themeColor="background1" w:themeShade="D9"/>
          </w:rPr>
          <w:delText xml:space="preserve">some additional roles and additional element types, such as MOC, SOC, Archive, </w:delText>
        </w:r>
        <w:commentRangeEnd w:id="48"/>
        <w:r w:rsidRPr="00EE2C3F" w:rsidDel="008A2B52">
          <w:rPr>
            <w:rStyle w:val="CommentReference"/>
            <w:i/>
            <w:color w:val="D9D9D9" w:themeColor="background1" w:themeShade="D9"/>
            <w:szCs w:val="16"/>
          </w:rPr>
          <w:commentReference w:id="48"/>
        </w:r>
        <w:r w:rsidRPr="00EE2C3F" w:rsidDel="008A2B52">
          <w:rPr>
            <w:i/>
            <w:color w:val="D9D9D9" w:themeColor="background1" w:themeShade="D9"/>
          </w:rPr>
          <w:delText>etc defined as needed to cover additional MOIMS node types. &gt;&gt;</w:delText>
        </w:r>
      </w:del>
    </w:p>
    <w:p w:rsidR="00D15657" w:rsidRPr="00FB1D85" w:rsidRDefault="00FB1D85" w:rsidP="00EE2C3F">
      <w:pPr>
        <w:pStyle w:val="Heading2"/>
        <w:shd w:val="clear" w:color="auto" w:fill="B8EBA2" w:themeFill="accent3" w:themeFillTint="66"/>
      </w:pPr>
      <w:r w:rsidRPr="00FB1D85">
        <w:t>ASL Architecture: Assumptions, Goals, and Challenges</w:t>
      </w:r>
    </w:p>
    <w:p w:rsidR="00D15657" w:rsidRPr="00FB1D85" w:rsidRDefault="00D15657" w:rsidP="00EE2C3F">
      <w:pPr>
        <w:shd w:val="clear" w:color="auto" w:fill="B8EBA2" w:themeFill="accent3" w:themeFillTint="66"/>
        <w:rPr>
          <w:i/>
        </w:rPr>
      </w:pPr>
      <w:r w:rsidRPr="00FB1D85">
        <w:rPr>
          <w:i/>
        </w:rPr>
        <w:t>&lt;&lt; Biggest assumption is that these ASL services live on top of underlying CCSDS standard data transfer services (and terrestrial ones as needed).  Other assumption, and challenge, is that the MOIMS service framework may be deployed in space as well as on the ground. &gt;&gt;</w:t>
      </w:r>
    </w:p>
    <w:p w:rsidR="00D15657" w:rsidRPr="00FB1D85" w:rsidRDefault="00D15657" w:rsidP="00EE2C3F">
      <w:pPr>
        <w:shd w:val="clear" w:color="auto" w:fill="B8EBA2" w:themeFill="accent3" w:themeFillTint="66"/>
        <w:rPr>
          <w:i/>
        </w:rPr>
      </w:pPr>
      <w:r w:rsidRPr="00FB1D85">
        <w:rPr>
          <w:i/>
        </w:rPr>
        <w:t>&lt;&lt;NIH, reinvention, tailoring; DoT could be widely applied and extended for other uses; acknowledging existing SW frameworks and the need to work with them&gt;&gt;</w:t>
      </w:r>
    </w:p>
    <w:p w:rsidR="00F63B4A" w:rsidRPr="00F63B4A" w:rsidRDefault="00EE2C3F" w:rsidP="00F63B4A">
      <w:pPr>
        <w:pStyle w:val="Heading1"/>
        <w:pageBreakBefore w:val="0"/>
        <w:spacing w:before="240"/>
        <w:rPr>
          <w:ins w:id="49" w:author="Roger Thompson" w:date="2017-02-23T15:16:00Z"/>
        </w:rPr>
      </w:pPr>
      <w:commentRangeStart w:id="50"/>
      <w:r w:rsidRPr="00EE2C3F">
        <w:t xml:space="preserve">Application and Support Layer </w:t>
      </w:r>
      <w:del w:id="51" w:author="Roger Thompson" w:date="2017-02-23T15:13:00Z">
        <w:r w:rsidRPr="00EE2C3F" w:rsidDel="00DF4653">
          <w:delText xml:space="preserve">Technical </w:delText>
        </w:r>
      </w:del>
      <w:ins w:id="52" w:author="Roger Thompson" w:date="2017-02-23T15:13:00Z">
        <w:r w:rsidR="00DF4653">
          <w:t>Reference</w:t>
        </w:r>
        <w:r w:rsidR="00DF4653" w:rsidRPr="00EE2C3F">
          <w:t xml:space="preserve"> </w:t>
        </w:r>
      </w:ins>
      <w:r w:rsidRPr="00EE2C3F">
        <w:t xml:space="preserve">Architecture </w:t>
      </w:r>
      <w:commentRangeEnd w:id="50"/>
      <w:r w:rsidR="00B56ADB">
        <w:rPr>
          <w:rStyle w:val="CommentReference"/>
          <w:rFonts w:eastAsiaTheme="minorHAnsi" w:cstheme="minorBidi"/>
          <w:b w:val="0"/>
          <w:caps w:val="0"/>
          <w:color w:val="auto"/>
          <w:kern w:val="0"/>
          <w:szCs w:val="24"/>
          <w:lang w:val="en-US" w:eastAsia="en-US"/>
        </w:rPr>
        <w:commentReference w:id="50"/>
      </w:r>
    </w:p>
    <w:p w:rsidR="00F63B4A" w:rsidRDefault="00F63B4A" w:rsidP="00B56ADB">
      <w:pPr>
        <w:pStyle w:val="Heading2"/>
        <w:shd w:val="clear" w:color="auto" w:fill="3F8D1E" w:themeFill="accent3" w:themeFillShade="BF"/>
        <w:pPrChange w:id="53" w:author="Roger Thompson" w:date="2017-02-23T17:53:00Z">
          <w:pPr/>
        </w:pPrChange>
      </w:pPr>
      <w:ins w:id="54" w:author="Roger Thompson" w:date="2017-02-23T15:16:00Z">
        <w:r>
          <w:t>Introduction</w:t>
        </w:r>
      </w:ins>
    </w:p>
    <w:p w:rsidR="00F63B4A" w:rsidRPr="00F63B4A" w:rsidRDefault="00742775" w:rsidP="00B56ADB">
      <w:pPr>
        <w:shd w:val="clear" w:color="auto" w:fill="3F8D1E" w:themeFill="accent3" w:themeFillShade="BF"/>
        <w:rPr>
          <w:i/>
          <w:lang w:val="en-GB" w:eastAsia="en-GB"/>
        </w:rPr>
        <w:pPrChange w:id="55" w:author="Roger Thompson" w:date="2017-02-23T17:53:00Z">
          <w:pPr/>
        </w:pPrChange>
      </w:pPr>
      <w:r>
        <w:rPr>
          <w:i/>
          <w:lang w:val="en-GB" w:eastAsia="en-GB"/>
        </w:rPr>
        <w:t>&lt;&lt; Overview of the how the Reference Architecture is presented in the document</w:t>
      </w:r>
      <w:ins w:id="56" w:author="Roger Thompson" w:date="2017-02-23T17:29:00Z">
        <w:r>
          <w:rPr>
            <w:i/>
            <w:lang w:val="en-GB" w:eastAsia="en-GB"/>
          </w:rPr>
          <w:t>, including use of an extended version of the RASDS representation</w:t>
        </w:r>
      </w:ins>
      <w:r>
        <w:rPr>
          <w:i/>
          <w:lang w:val="en-GB" w:eastAsia="en-GB"/>
        </w:rPr>
        <w:t xml:space="preserve"> – introduce structure of the remainder of the document&gt;&gt;</w:t>
      </w:r>
    </w:p>
    <w:p w:rsidR="007B2DA9" w:rsidRPr="00FB1D85" w:rsidRDefault="007B2DA9" w:rsidP="00B56ADB">
      <w:pPr>
        <w:pStyle w:val="Heading2"/>
        <w:shd w:val="clear" w:color="auto" w:fill="3F8D1E" w:themeFill="accent3" w:themeFillShade="BF"/>
        <w:pPrChange w:id="57" w:author="Roger Thompson" w:date="2017-02-23T17:53:00Z">
          <w:pPr>
            <w:pStyle w:val="Heading2"/>
            <w:shd w:val="clear" w:color="auto" w:fill="DBF5D0" w:themeFill="accent3" w:themeFillTint="33"/>
          </w:pPr>
        </w:pPrChange>
      </w:pPr>
      <w:commentRangeStart w:id="58"/>
      <w:del w:id="59" w:author="Roger Thompson" w:date="2017-02-23T17:30:00Z">
        <w:r w:rsidRPr="00FB1D85" w:rsidDel="000E521C">
          <w:delText xml:space="preserve">Structure of the ADD: </w:delText>
        </w:r>
      </w:del>
      <w:r w:rsidRPr="00FB1D85">
        <w:t xml:space="preserve">Six Views of System Architecture </w:t>
      </w:r>
      <w:commentRangeEnd w:id="58"/>
      <w:r w:rsidR="00B56ADB">
        <w:rPr>
          <w:rStyle w:val="CommentReference"/>
          <w:rFonts w:eastAsiaTheme="minorHAnsi" w:cstheme="minorBidi"/>
          <w:b w:val="0"/>
          <w:kern w:val="0"/>
          <w:szCs w:val="24"/>
          <w:lang w:val="en-US" w:eastAsia="en-US"/>
        </w:rPr>
        <w:commentReference w:id="58"/>
      </w:r>
    </w:p>
    <w:p w:rsidR="007B2DA9" w:rsidRPr="00FB1D85" w:rsidRDefault="007B2DA9" w:rsidP="00B56ADB">
      <w:pPr>
        <w:shd w:val="clear" w:color="auto" w:fill="3F8D1E" w:themeFill="accent3" w:themeFillShade="BF"/>
        <w:rPr>
          <w:rFonts w:cs="Times"/>
          <w:i/>
        </w:rPr>
        <w:pPrChange w:id="60" w:author="Roger Thompson" w:date="2017-02-23T17:53:00Z">
          <w:pPr>
            <w:shd w:val="clear" w:color="auto" w:fill="DBF5D0" w:themeFill="accent3" w:themeFillTint="33"/>
          </w:pPr>
        </w:pPrChange>
      </w:pPr>
      <w:r w:rsidRPr="00FB1D85">
        <w:rPr>
          <w:rFonts w:cs="Times"/>
          <w:i/>
        </w:rPr>
        <w:t xml:space="preserve">&lt;&lt; </w:t>
      </w:r>
      <w:r w:rsidRPr="00FB1D85">
        <w:rPr>
          <w:i/>
        </w:rPr>
        <w:t>Functions, Information, Services, Communications (</w:t>
      </w:r>
      <w:r w:rsidRPr="00FB1D85">
        <w:rPr>
          <w:i/>
          <w:color w:val="FF0000"/>
        </w:rPr>
        <w:t>protocols</w:t>
      </w:r>
      <w:r w:rsidRPr="00FB1D85">
        <w:rPr>
          <w:i/>
        </w:rPr>
        <w:t>), Physical (</w:t>
      </w:r>
      <w:r w:rsidRPr="00FB1D85">
        <w:rPr>
          <w:i/>
          <w:color w:val="FF0000"/>
        </w:rPr>
        <w:t>nodes &amp; types</w:t>
      </w:r>
      <w:r w:rsidRPr="00FB1D85">
        <w:rPr>
          <w:i/>
        </w:rPr>
        <w:t>), and End-to-End (</w:t>
      </w:r>
      <w:r w:rsidRPr="00FB1D85">
        <w:rPr>
          <w:i/>
          <w:color w:val="FF0000"/>
        </w:rPr>
        <w:t>deployment</w:t>
      </w:r>
      <w:r w:rsidRPr="00FB1D85">
        <w:rPr>
          <w:i/>
        </w:rPr>
        <w:t>)&gt;&gt;</w:t>
      </w:r>
      <w:ins w:id="61" w:author="Roger Thompson" w:date="2017-02-23T18:02:00Z">
        <w:r w:rsidR="00973F9A">
          <w:rPr>
            <w:i/>
          </w:rPr>
          <w:t xml:space="preserve">  See comment proposing merging Physical and End-to-End views as a single Deployment view</w:t>
        </w:r>
      </w:ins>
      <w:ins w:id="62" w:author="Roger Thompson" w:date="2017-02-23T18:03:00Z">
        <w:r w:rsidR="00973F9A">
          <w:rPr>
            <w:i/>
          </w:rPr>
          <w:t>.</w:t>
        </w:r>
      </w:ins>
      <w:bookmarkStart w:id="63" w:name="_GoBack"/>
      <w:bookmarkEnd w:id="63"/>
    </w:p>
    <w:p w:rsidR="00DF4653" w:rsidRPr="00FB1D85" w:rsidRDefault="00DF4653" w:rsidP="00B56ADB">
      <w:pPr>
        <w:pStyle w:val="Heading2"/>
        <w:shd w:val="clear" w:color="auto" w:fill="3F8D1E" w:themeFill="accent3" w:themeFillShade="BF"/>
        <w:pPrChange w:id="64" w:author="Roger Thompson" w:date="2017-02-23T17:53:00Z">
          <w:pPr>
            <w:pStyle w:val="Heading2"/>
            <w:shd w:val="clear" w:color="auto" w:fill="B8EBA2" w:themeFill="accent3" w:themeFillTint="66"/>
          </w:pPr>
        </w:pPrChange>
      </w:pPr>
      <w:del w:id="65" w:author="Roger Thompson" w:date="2017-02-23T17:32:00Z">
        <w:r w:rsidRPr="00FB1D85" w:rsidDel="000E521C">
          <w:delText>Application and Support Layer Terminology</w:delText>
        </w:r>
      </w:del>
      <w:ins w:id="66" w:author="Roger Thompson" w:date="2017-02-23T17:32:00Z">
        <w:r w:rsidR="000E521C">
          <w:t>Graphical Conventions</w:t>
        </w:r>
      </w:ins>
      <w:r w:rsidRPr="00FB1D85">
        <w:t xml:space="preserve"> </w:t>
      </w:r>
    </w:p>
    <w:p w:rsidR="00DF4653" w:rsidRPr="00FB1D85" w:rsidDel="000E521C" w:rsidRDefault="00DF4653" w:rsidP="00B56ADB">
      <w:pPr>
        <w:shd w:val="clear" w:color="auto" w:fill="3F8D1E" w:themeFill="accent3" w:themeFillShade="BF"/>
        <w:rPr>
          <w:del w:id="67" w:author="Roger Thompson" w:date="2017-02-23T17:31:00Z"/>
          <w:i/>
        </w:rPr>
        <w:pPrChange w:id="68" w:author="Roger Thompson" w:date="2017-02-23T17:53:00Z">
          <w:pPr>
            <w:shd w:val="clear" w:color="auto" w:fill="B8EBA2" w:themeFill="accent3" w:themeFillTint="66"/>
          </w:pPr>
        </w:pPrChange>
      </w:pPr>
      <w:commentRangeStart w:id="69"/>
      <w:del w:id="70" w:author="Roger Thompson" w:date="2017-02-23T17:31:00Z">
        <w:r w:rsidRPr="00FB1D85" w:rsidDel="000E521C">
          <w:rPr>
            <w:i/>
          </w:rPr>
          <w:delText>&lt;&lt; Define and new ASL specific terminology drawn from the MOIMS and SOIS documents. &gt;&gt;</w:delText>
        </w:r>
      </w:del>
      <w:commentRangeEnd w:id="69"/>
      <w:r w:rsidR="000E521C">
        <w:rPr>
          <w:rStyle w:val="CommentReference"/>
        </w:rPr>
        <w:commentReference w:id="69"/>
      </w:r>
    </w:p>
    <w:p w:rsidR="000E521C" w:rsidRPr="000E521C" w:rsidRDefault="000E521C" w:rsidP="00B56ADB">
      <w:pPr>
        <w:shd w:val="clear" w:color="auto" w:fill="3F8D1E" w:themeFill="accent3" w:themeFillShade="BF"/>
        <w:rPr>
          <w:ins w:id="71" w:author="Roger Thompson" w:date="2017-02-23T17:31:00Z"/>
          <w:i/>
          <w:rPrChange w:id="72" w:author="Roger Thompson" w:date="2017-02-23T17:31:00Z">
            <w:rPr>
              <w:ins w:id="73" w:author="Roger Thompson" w:date="2017-02-23T17:31:00Z"/>
              <w:i/>
              <w:color w:val="FF0000"/>
            </w:rPr>
          </w:rPrChange>
        </w:rPr>
        <w:pPrChange w:id="74" w:author="Roger Thompson" w:date="2017-02-23T17:53:00Z">
          <w:pPr>
            <w:shd w:val="clear" w:color="auto" w:fill="DBF5D0" w:themeFill="accent3" w:themeFillTint="33"/>
          </w:pPr>
        </w:pPrChange>
      </w:pPr>
      <w:ins w:id="75" w:author="Roger Thompson" w:date="2017-02-23T17:31:00Z">
        <w:r w:rsidRPr="000E521C">
          <w:rPr>
            <w:i/>
            <w:rPrChange w:id="76" w:author="Roger Thompson" w:date="2017-02-23T17:31:00Z">
              <w:rPr>
                <w:i/>
                <w:color w:val="FF0000"/>
              </w:rPr>
            </w:rPrChange>
          </w:rPr>
          <w:t>&lt;&lt;</w:t>
        </w:r>
      </w:ins>
      <w:ins w:id="77" w:author="Roger Thompson" w:date="2017-02-23T17:32:00Z">
        <w:r>
          <w:rPr>
            <w:i/>
          </w:rPr>
          <w:t>Reference RASDS, provide a short summary of the graphica</w:t>
        </w:r>
      </w:ins>
      <w:ins w:id="78" w:author="Roger Thompson" w:date="2017-02-23T17:33:00Z">
        <w:r>
          <w:rPr>
            <w:i/>
          </w:rPr>
          <w:t>l notation used in this document&gt;&gt;</w:t>
        </w:r>
      </w:ins>
    </w:p>
    <w:p w:rsidR="00DF4653" w:rsidRPr="00FB1D85" w:rsidRDefault="00DF4653" w:rsidP="00B56ADB">
      <w:pPr>
        <w:shd w:val="clear" w:color="auto" w:fill="3F8D1E" w:themeFill="accent3" w:themeFillShade="BF"/>
        <w:rPr>
          <w:i/>
          <w:color w:val="FF0000"/>
        </w:rPr>
        <w:pPrChange w:id="79" w:author="Roger Thompson" w:date="2017-02-23T17:53:00Z">
          <w:pPr>
            <w:shd w:val="clear" w:color="auto" w:fill="DBF5D0" w:themeFill="accent3" w:themeFillTint="33"/>
          </w:pPr>
        </w:pPrChange>
      </w:pPr>
      <w:r w:rsidRPr="00FB1D85">
        <w:rPr>
          <w:i/>
          <w:color w:val="FF0000"/>
        </w:rPr>
        <w:t>&lt;&lt;Include RASDS extensions&gt;&gt;</w:t>
      </w:r>
    </w:p>
    <w:p w:rsidR="00D15657" w:rsidRPr="00EE2C3F" w:rsidRDefault="00D15657" w:rsidP="00B56ADB">
      <w:pPr>
        <w:pStyle w:val="Heading2"/>
        <w:shd w:val="clear" w:color="auto" w:fill="B8EBA2" w:themeFill="accent3" w:themeFillTint="66"/>
        <w:pPrChange w:id="80" w:author="Roger Thompson" w:date="2017-02-23T17:52:00Z">
          <w:pPr>
            <w:pStyle w:val="Heading2"/>
          </w:pPr>
        </w:pPrChange>
      </w:pPr>
      <w:del w:id="81" w:author="Roger Thompson" w:date="2017-02-23T17:35:00Z">
        <w:r w:rsidRPr="00EE2C3F" w:rsidDel="000E521C">
          <w:delText xml:space="preserve">ASL </w:delText>
        </w:r>
        <w:r w:rsidR="00EE2C3F" w:rsidRPr="00EE2C3F" w:rsidDel="000E521C">
          <w:delText>Support Building Blocks</w:delText>
        </w:r>
      </w:del>
      <w:ins w:id="82" w:author="Roger Thompson" w:date="2017-02-23T17:35:00Z">
        <w:r w:rsidR="000E521C">
          <w:t>Deployment Use Cases</w:t>
        </w:r>
      </w:ins>
      <w:r w:rsidR="00EE2C3F" w:rsidRPr="00EE2C3F">
        <w:t xml:space="preserve"> </w:t>
      </w:r>
      <w:r w:rsidR="00EE2C3F" w:rsidRPr="00EE2C3F">
        <w:rPr>
          <w:rFonts w:ascii="MS Gothic" w:eastAsia="MS Gothic" w:hAnsi="MS Gothic" w:cs="MS Gothic" w:hint="eastAsia"/>
        </w:rPr>
        <w:t> </w:t>
      </w:r>
    </w:p>
    <w:p w:rsidR="00D15657" w:rsidRDefault="00D15657" w:rsidP="00B56ADB">
      <w:pPr>
        <w:shd w:val="clear" w:color="auto" w:fill="B8EBA2" w:themeFill="accent3" w:themeFillTint="66"/>
        <w:rPr>
          <w:ins w:id="83" w:author="Roger Thompson" w:date="2017-02-23T17:40:00Z"/>
          <w:i/>
        </w:rPr>
        <w:pPrChange w:id="84" w:author="Roger Thompson" w:date="2017-02-23T17:52:00Z">
          <w:pPr/>
        </w:pPrChange>
      </w:pPr>
      <w:r w:rsidRPr="00EE2C3F">
        <w:rPr>
          <w:i/>
        </w:rPr>
        <w:t>&lt;&lt; Summarize the SCCS nodes</w:t>
      </w:r>
      <w:ins w:id="85" w:author="Roger Thompson" w:date="2017-02-23T17:36:00Z">
        <w:r w:rsidR="000E521C">
          <w:rPr>
            <w:i/>
          </w:rPr>
          <w:t xml:space="preserve"> an</w:t>
        </w:r>
      </w:ins>
      <w:ins w:id="86" w:author="Roger Thompson" w:date="2017-02-23T17:37:00Z">
        <w:r w:rsidR="000E521C">
          <w:rPr>
            <w:i/>
          </w:rPr>
          <w:t xml:space="preserve">d deployment cases (ABA and SSI) and explain how these relate to </w:t>
        </w:r>
      </w:ins>
      <w:ins w:id="87" w:author="Roger Thompson" w:date="2017-02-23T17:38:00Z">
        <w:r w:rsidR="000E521C">
          <w:rPr>
            <w:i/>
          </w:rPr>
          <w:t xml:space="preserve">application layer </w:t>
        </w:r>
      </w:ins>
      <w:ins w:id="88" w:author="Roger Thompson" w:date="2017-02-23T17:37:00Z">
        <w:r w:rsidR="000E521C">
          <w:rPr>
            <w:i/>
          </w:rPr>
          <w:t>MOIMS and SOIS</w:t>
        </w:r>
      </w:ins>
      <w:ins w:id="89" w:author="Roger Thompson" w:date="2017-02-23T17:38:00Z">
        <w:r w:rsidR="000E521C">
          <w:rPr>
            <w:i/>
          </w:rPr>
          <w:t xml:space="preserve"> interactions.</w:t>
        </w:r>
      </w:ins>
      <w:del w:id="90" w:author="Roger Thompson" w:date="2017-02-23T17:38:00Z">
        <w:r w:rsidRPr="00EE2C3F" w:rsidDel="000E521C">
          <w:rPr>
            <w:i/>
          </w:rPr>
          <w:delText>, from the ASL point of view, and then define the MOIMS and SOIS flight and ground nodes, such as MOC, SOC, Archive, etc defined as needed to cover additional MOIMS node types.</w:delText>
        </w:r>
      </w:del>
      <w:r w:rsidRPr="00EE2C3F">
        <w:rPr>
          <w:i/>
        </w:rPr>
        <w:t xml:space="preserve"> </w:t>
      </w:r>
      <w:ins w:id="91" w:author="Roger Thompson" w:date="2017-02-23T17:38:00Z">
        <w:r w:rsidR="000E521C">
          <w:rPr>
            <w:i/>
          </w:rPr>
          <w:t xml:space="preserve">Identify additional </w:t>
        </w:r>
      </w:ins>
      <w:ins w:id="92" w:author="Roger Thompson" w:date="2017-02-23T17:39:00Z">
        <w:r w:rsidR="000E521C">
          <w:rPr>
            <w:i/>
          </w:rPr>
          <w:t xml:space="preserve">fundamental </w:t>
        </w:r>
        <w:r w:rsidR="000E521C">
          <w:rPr>
            <w:i/>
          </w:rPr>
          <w:lastRenderedPageBreak/>
          <w:t>deployment patterns (in addition to ABA and SSI) to represent distributed networks on ground and on board</w:t>
        </w:r>
      </w:ins>
      <w:r w:rsidRPr="00EE2C3F">
        <w:rPr>
          <w:i/>
        </w:rPr>
        <w:t>&gt;&gt;</w:t>
      </w:r>
    </w:p>
    <w:p w:rsidR="00E762A4" w:rsidRPr="00EE2C3F" w:rsidRDefault="00E762A4" w:rsidP="00B56ADB">
      <w:pPr>
        <w:shd w:val="clear" w:color="auto" w:fill="B8EBA2" w:themeFill="accent3" w:themeFillTint="66"/>
        <w:rPr>
          <w:i/>
        </w:rPr>
        <w:pPrChange w:id="93" w:author="Roger Thompson" w:date="2017-02-23T17:52:00Z">
          <w:pPr/>
        </w:pPrChange>
      </w:pPr>
      <w:ins w:id="94" w:author="Roger Thompson" w:date="2017-02-23T17:40:00Z">
        <w:r>
          <w:rPr>
            <w:i/>
          </w:rPr>
          <w:t>&lt;&lt; Consider alternative deplo</w:t>
        </w:r>
      </w:ins>
      <w:ins w:id="95" w:author="Roger Thompson" w:date="2017-02-23T17:41:00Z">
        <w:r>
          <w:rPr>
            <w:i/>
          </w:rPr>
          <w:t xml:space="preserve">yment use cases for MO services in the context of: ground only, space to ground, and within space. </w:t>
        </w:r>
      </w:ins>
      <w:ins w:id="96" w:author="Roger Thompson" w:date="2017-02-23T17:42:00Z">
        <w:r>
          <w:rPr>
            <w:i/>
          </w:rPr>
          <w:t>Also identifying which of these are current, and which future</w:t>
        </w:r>
        <w:proofErr w:type="gramStart"/>
        <w:r>
          <w:rPr>
            <w:i/>
          </w:rPr>
          <w:t>.</w:t>
        </w:r>
      </w:ins>
      <w:ins w:id="97" w:author="Roger Thompson" w:date="2017-02-23T17:41:00Z">
        <w:r>
          <w:rPr>
            <w:i/>
          </w:rPr>
          <w:t>&gt;</w:t>
        </w:r>
        <w:proofErr w:type="gramEnd"/>
        <w:r>
          <w:rPr>
            <w:i/>
          </w:rPr>
          <w:t>&gt;</w:t>
        </w:r>
      </w:ins>
    </w:p>
    <w:p w:rsidR="00D15657" w:rsidRPr="00EE2C3F" w:rsidRDefault="00D15657" w:rsidP="00B56ADB">
      <w:pPr>
        <w:shd w:val="clear" w:color="auto" w:fill="B8EBA2" w:themeFill="accent3" w:themeFillTint="66"/>
        <w:rPr>
          <w:i/>
        </w:rPr>
        <w:pPrChange w:id="98" w:author="Roger Thompson" w:date="2017-02-23T17:52:00Z">
          <w:pPr/>
        </w:pPrChange>
      </w:pPr>
      <w:r w:rsidRPr="00EE2C3F">
        <w:rPr>
          <w:i/>
        </w:rPr>
        <w:t>&lt;&lt; Consider how we are to handle constellations &amp; formation flying, docking, and related subjects&gt;&gt;</w:t>
      </w:r>
    </w:p>
    <w:p w:rsidR="00D15657" w:rsidRPr="00EE2C3F" w:rsidDel="00E762A4" w:rsidRDefault="00EE2C3F" w:rsidP="00EE2C3F">
      <w:pPr>
        <w:pStyle w:val="Heading2"/>
        <w:rPr>
          <w:del w:id="99" w:author="Roger Thompson" w:date="2017-02-23T17:40:00Z"/>
        </w:rPr>
      </w:pPr>
      <w:del w:id="100" w:author="Roger Thompson" w:date="2017-02-23T17:40:00Z">
        <w:r w:rsidRPr="00EE2C3F" w:rsidDel="00E762A4">
          <w:delText xml:space="preserve">General Descriptions of Present MO and SOIS Architectures </w:delText>
        </w:r>
        <w:commentRangeStart w:id="101"/>
        <w:r w:rsidR="00D15657" w:rsidRPr="00EE2C3F" w:rsidDel="00E762A4">
          <w:delText xml:space="preserve">(Use Cases) </w:delText>
        </w:r>
      </w:del>
    </w:p>
    <w:p w:rsidR="00D15657" w:rsidRPr="00EE2C3F" w:rsidDel="00E762A4" w:rsidRDefault="00D15657" w:rsidP="00EE2C3F">
      <w:pPr>
        <w:rPr>
          <w:del w:id="102" w:author="Roger Thompson" w:date="2017-02-23T17:40:00Z"/>
          <w:i/>
        </w:rPr>
      </w:pPr>
      <w:del w:id="103" w:author="Roger Thompson" w:date="2017-02-23T17:40:00Z">
        <w:r w:rsidRPr="00EE2C3F" w:rsidDel="00E762A4">
          <w:rPr>
            <w:i/>
          </w:rPr>
          <w:delText>&lt;&lt; Examples of terrestrial MO deployments &amp; Space SOIS deployments in ABA configurations.  Use of SCCS services to support ABA deployments. &gt;&gt;</w:delText>
        </w:r>
      </w:del>
    </w:p>
    <w:p w:rsidR="00D15657" w:rsidRPr="00EE2C3F" w:rsidDel="00E762A4" w:rsidRDefault="00EE2C3F" w:rsidP="00EE2C3F">
      <w:pPr>
        <w:pStyle w:val="Heading2"/>
        <w:rPr>
          <w:del w:id="104" w:author="Roger Thompson" w:date="2017-02-23T17:40:00Z"/>
        </w:rPr>
      </w:pPr>
      <w:del w:id="105" w:author="Roger Thompson" w:date="2017-02-23T17:40:00Z">
        <w:r w:rsidRPr="00EE2C3F" w:rsidDel="00E762A4">
          <w:delText xml:space="preserve">General Descriptions of Future </w:delText>
        </w:r>
        <w:r w:rsidR="00D15657" w:rsidRPr="00EE2C3F" w:rsidDel="00E762A4">
          <w:delText xml:space="preserve">ASL </w:delText>
        </w:r>
        <w:r w:rsidRPr="00EE2C3F" w:rsidDel="00E762A4">
          <w:delText xml:space="preserve">Architectures </w:delText>
        </w:r>
        <w:r w:rsidR="00D15657" w:rsidRPr="00EE2C3F" w:rsidDel="00E762A4">
          <w:delText xml:space="preserve">(Use Cases) </w:delText>
        </w:r>
      </w:del>
    </w:p>
    <w:p w:rsidR="00D15657" w:rsidRPr="00EE2C3F" w:rsidDel="00E762A4" w:rsidRDefault="00D15657" w:rsidP="00EE2C3F">
      <w:pPr>
        <w:rPr>
          <w:del w:id="106" w:author="Roger Thompson" w:date="2017-02-23T17:40:00Z"/>
          <w:i/>
        </w:rPr>
      </w:pPr>
      <w:del w:id="107" w:author="Roger Thompson" w:date="2017-02-23T17:40:00Z">
        <w:r w:rsidRPr="00EE2C3F" w:rsidDel="00E762A4">
          <w:rPr>
            <w:i/>
          </w:rPr>
          <w:delText>&lt;&lt; Examples of terrestrial MO deployments &amp; Space SOIS deployments in SSI configurations.  Use of SCCS services to support SSI deployments. Deployment of MOS services and frameworks on-board as a future goal. &gt;&gt;</w:delText>
        </w:r>
        <w:commentRangeEnd w:id="101"/>
        <w:r w:rsidRPr="00EE2C3F" w:rsidDel="00E762A4">
          <w:rPr>
            <w:rStyle w:val="CommentReference"/>
            <w:i/>
            <w:szCs w:val="16"/>
          </w:rPr>
          <w:commentReference w:id="101"/>
        </w:r>
      </w:del>
    </w:p>
    <w:p w:rsidR="00D15657" w:rsidRPr="00EE2C3F" w:rsidRDefault="00EE2C3F" w:rsidP="00EE2C3F">
      <w:pPr>
        <w:pStyle w:val="Heading2"/>
      </w:pPr>
      <w:r w:rsidRPr="00EE2C3F">
        <w:t xml:space="preserve">Service Agreements and Access Arrangements </w:t>
      </w:r>
    </w:p>
    <w:p w:rsidR="00D15657" w:rsidRPr="00EE2C3F" w:rsidRDefault="00D15657" w:rsidP="00EE2C3F">
      <w:pPr>
        <w:rPr>
          <w:i/>
        </w:rPr>
      </w:pPr>
      <w:r w:rsidRPr="00EE2C3F">
        <w:rPr>
          <w:i/>
        </w:rPr>
        <w:t>&lt;&lt; Discussion of the kinds of agreements and access management arrangements might be needed in multi-mission and multi-agency cross support and interoperability environments. &gt;&gt;</w:t>
      </w:r>
    </w:p>
    <w:p w:rsidR="00D15657" w:rsidRPr="00EE2C3F" w:rsidRDefault="00EE2C3F" w:rsidP="00B56ADB">
      <w:pPr>
        <w:pStyle w:val="Heading2"/>
        <w:shd w:val="clear" w:color="auto" w:fill="B8EBA2" w:themeFill="accent3" w:themeFillTint="66"/>
        <w:pPrChange w:id="108" w:author="Roger Thompson" w:date="2017-02-23T17:53:00Z">
          <w:pPr>
            <w:pStyle w:val="Heading2"/>
            <w:shd w:val="clear" w:color="auto" w:fill="DBF5D0" w:themeFill="accent3" w:themeFillTint="33"/>
          </w:pPr>
        </w:pPrChange>
      </w:pPr>
      <w:r w:rsidRPr="00EE2C3F">
        <w:t>Transitional Strategies</w:t>
      </w:r>
    </w:p>
    <w:p w:rsidR="00D15657" w:rsidRPr="00EE2C3F" w:rsidRDefault="00D15657" w:rsidP="00B56ADB">
      <w:pPr>
        <w:shd w:val="clear" w:color="auto" w:fill="B8EBA2" w:themeFill="accent3" w:themeFillTint="66"/>
        <w:rPr>
          <w:i/>
        </w:rPr>
        <w:pPrChange w:id="109" w:author="Roger Thompson" w:date="2017-02-23T17:53:00Z">
          <w:pPr>
            <w:shd w:val="clear" w:color="auto" w:fill="DBF5D0" w:themeFill="accent3" w:themeFillTint="33"/>
          </w:pPr>
        </w:pPrChange>
      </w:pPr>
      <w:r w:rsidRPr="00EE2C3F">
        <w:rPr>
          <w:i/>
        </w:rPr>
        <w:t>&lt;&lt; Discussion of issues and strategies that might be employed in the transition from ABA to SSI style deployments and from MOS services only on the ground to MOS services in flight &gt;&gt;</w:t>
      </w:r>
    </w:p>
    <w:p w:rsidR="00D15657" w:rsidRPr="00EE2C3F" w:rsidRDefault="00EE2C3F" w:rsidP="00EE2C3F">
      <w:pPr>
        <w:pStyle w:val="Heading1"/>
        <w:pageBreakBefore w:val="0"/>
        <w:spacing w:before="240"/>
      </w:pPr>
      <w:r w:rsidRPr="00EE2C3F">
        <w:t xml:space="preserve">Functional View </w:t>
      </w:r>
    </w:p>
    <w:p w:rsidR="00D15657" w:rsidRDefault="00EE2C3F" w:rsidP="00EE2C3F">
      <w:pPr>
        <w:pStyle w:val="Heading2"/>
        <w:shd w:val="clear" w:color="auto" w:fill="DBF5D0" w:themeFill="accent3" w:themeFillTint="33"/>
      </w:pPr>
      <w:r>
        <w:t xml:space="preserve">Overview </w:t>
      </w:r>
    </w:p>
    <w:p w:rsidR="00D15657" w:rsidRPr="00EE2C3F" w:rsidRDefault="00D15657" w:rsidP="00EE2C3F">
      <w:pPr>
        <w:shd w:val="clear" w:color="auto" w:fill="DBF5D0" w:themeFill="accent3" w:themeFillTint="33"/>
        <w:rPr>
          <w:i/>
        </w:rPr>
      </w:pPr>
      <w:r w:rsidRPr="00EE2C3F">
        <w:rPr>
          <w:i/>
        </w:rPr>
        <w:t>&lt;&lt; Functional view covers the groups of functions and brief descriptions of their behaviors. &gt;&gt;</w:t>
      </w:r>
    </w:p>
    <w:p w:rsidR="00D15657" w:rsidRPr="00EE2C3F" w:rsidRDefault="00D15657" w:rsidP="00EE2C3F">
      <w:pPr>
        <w:pStyle w:val="Heading2"/>
        <w:shd w:val="clear" w:color="auto" w:fill="3F8D1E" w:themeFill="accent3" w:themeFillShade="BF"/>
      </w:pPr>
      <w:r w:rsidRPr="00EE2C3F">
        <w:t xml:space="preserve">MO functions (M&amp;C, </w:t>
      </w:r>
      <w:proofErr w:type="spellStart"/>
      <w:r w:rsidRPr="00EE2C3F">
        <w:t>Nav</w:t>
      </w:r>
      <w:proofErr w:type="spellEnd"/>
      <w:r w:rsidRPr="00EE2C3F">
        <w:t xml:space="preserve">, MP, DA, </w:t>
      </w:r>
      <w:proofErr w:type="spellStart"/>
      <w:r w:rsidRPr="00EE2C3F">
        <w:t>OpsPrep</w:t>
      </w:r>
      <w:proofErr w:type="spellEnd"/>
      <w:r w:rsidRPr="00EE2C3F">
        <w:t>, Common)</w:t>
      </w:r>
    </w:p>
    <w:p w:rsidR="00D15657" w:rsidRDefault="00D15657" w:rsidP="00EE2C3F">
      <w:pPr>
        <w:pStyle w:val="Heading2"/>
      </w:pPr>
      <w:r>
        <w:t xml:space="preserve">SOIS functions (Time, File &amp; Packet, Device Discovery &amp; </w:t>
      </w:r>
      <w:proofErr w:type="spellStart"/>
      <w:r>
        <w:t>Enum</w:t>
      </w:r>
      <w:proofErr w:type="spellEnd"/>
      <w:r>
        <w:t xml:space="preserve">, Data </w:t>
      </w:r>
      <w:proofErr w:type="spellStart"/>
      <w:r>
        <w:t>Acq</w:t>
      </w:r>
      <w:proofErr w:type="spellEnd"/>
      <w:r>
        <w:t>)</w:t>
      </w:r>
    </w:p>
    <w:p w:rsidR="00D15657" w:rsidRDefault="00EE2C3F" w:rsidP="00EE2C3F">
      <w:pPr>
        <w:pStyle w:val="Heading2"/>
      </w:pPr>
      <w:r>
        <w:t>Integrated Flight</w:t>
      </w:r>
      <w:commentRangeStart w:id="110"/>
      <w:r w:rsidR="00D15657">
        <w:t>/</w:t>
      </w:r>
      <w:r>
        <w:t xml:space="preserve">Ground Functions </w:t>
      </w:r>
      <w:r w:rsidR="00D15657">
        <w:t>(future territory</w:t>
      </w:r>
      <w:proofErr w:type="gramStart"/>
      <w:r w:rsidR="00D15657">
        <w:t>, ???</w:t>
      </w:r>
      <w:proofErr w:type="gramEnd"/>
      <w:r w:rsidR="00D15657">
        <w:t>)</w:t>
      </w:r>
      <w:commentRangeEnd w:id="110"/>
      <w:r w:rsidR="00D15657">
        <w:rPr>
          <w:rStyle w:val="CommentReference"/>
          <w:szCs w:val="16"/>
          <w:lang w:val="en-US" w:eastAsia="en-US"/>
        </w:rPr>
        <w:commentReference w:id="110"/>
      </w:r>
    </w:p>
    <w:p w:rsidR="00D15657" w:rsidRDefault="00EE2C3F" w:rsidP="00EE2C3F">
      <w:pPr>
        <w:pStyle w:val="Heading2"/>
      </w:pPr>
      <w:r>
        <w:t>Security Concepts for Functional View</w:t>
      </w:r>
    </w:p>
    <w:p w:rsidR="00D15657" w:rsidRPr="00EE2C3F" w:rsidRDefault="00D15657" w:rsidP="00EE2C3F">
      <w:pPr>
        <w:rPr>
          <w:i/>
        </w:rPr>
      </w:pPr>
      <w:proofErr w:type="gramStart"/>
      <w:r w:rsidRPr="00EE2C3F">
        <w:rPr>
          <w:i/>
        </w:rPr>
        <w:t>&lt;&lt; Specific security functions</w:t>
      </w:r>
      <w:r w:rsidRPr="00EE2C3F">
        <w:rPr>
          <w:i/>
          <w:color w:val="FF0000"/>
        </w:rPr>
        <w:t>, access control</w:t>
      </w:r>
      <w:r w:rsidRPr="00EE2C3F">
        <w:rPr>
          <w:i/>
        </w:rPr>
        <w:t>, encryption, authentication, key management.</w:t>
      </w:r>
      <w:proofErr w:type="gramEnd"/>
      <w:r w:rsidRPr="00EE2C3F">
        <w:rPr>
          <w:i/>
        </w:rPr>
        <w:t xml:space="preserve">  Anything still in the process of “becoming” gets marked [Future]. &gt;&gt;</w:t>
      </w:r>
    </w:p>
    <w:p w:rsidR="00D15657" w:rsidRPr="00EE2C3F" w:rsidRDefault="00EE2C3F" w:rsidP="00EE2C3F">
      <w:pPr>
        <w:pStyle w:val="Heading1"/>
        <w:pageBreakBefore w:val="0"/>
        <w:spacing w:before="240"/>
      </w:pPr>
      <w:r w:rsidRPr="00EE2C3F">
        <w:t>Information View (Information Objects)</w:t>
      </w:r>
    </w:p>
    <w:p w:rsidR="00D15657" w:rsidRDefault="00EE2C3F" w:rsidP="00EE2C3F">
      <w:pPr>
        <w:pStyle w:val="Heading2"/>
        <w:shd w:val="clear" w:color="auto" w:fill="DBF5D0" w:themeFill="accent3" w:themeFillTint="33"/>
      </w:pPr>
      <w:r>
        <w:t>Overview</w:t>
      </w:r>
      <w:r w:rsidR="00D15657">
        <w:t xml:space="preserve"> </w:t>
      </w:r>
    </w:p>
    <w:p w:rsidR="00D15657" w:rsidRDefault="00D15657" w:rsidP="00EE2C3F">
      <w:pPr>
        <w:shd w:val="clear" w:color="auto" w:fill="DBF5D0" w:themeFill="accent3" w:themeFillTint="33"/>
      </w:pPr>
      <w:r>
        <w:rPr>
          <w:i/>
        </w:rPr>
        <w:t>&lt;&lt; Information view covers the structure and contents (</w:t>
      </w:r>
      <w:r>
        <w:rPr>
          <w:i/>
          <w:color w:val="FF0000"/>
        </w:rPr>
        <w:t>syntax &amp; semantics</w:t>
      </w:r>
      <w:r>
        <w:rPr>
          <w:i/>
        </w:rPr>
        <w:t>) of the various information objects that are defined.  Anything still in the process of “becoming” gets marked [Future]. &gt;&gt;</w:t>
      </w:r>
    </w:p>
    <w:p w:rsidR="00D15657" w:rsidRDefault="00D15657" w:rsidP="00EE2C3F">
      <w:pPr>
        <w:pStyle w:val="Heading2"/>
        <w:shd w:val="clear" w:color="auto" w:fill="3F8D1E" w:themeFill="accent3" w:themeFillShade="BF"/>
      </w:pPr>
      <w:r>
        <w:t xml:space="preserve">MO </w:t>
      </w:r>
      <w:r w:rsidR="00EE2C3F">
        <w:t xml:space="preserve">Information Views (Current Mo Materials, </w:t>
      </w:r>
      <w:r w:rsidR="00EE2C3F">
        <w:rPr>
          <w:color w:val="FF0000"/>
        </w:rPr>
        <w:t>NAV, DAI (Incomplete</w:t>
      </w:r>
      <w:r>
        <w:t>))</w:t>
      </w:r>
    </w:p>
    <w:p w:rsidR="00D15657" w:rsidRDefault="00D15657" w:rsidP="00EE2C3F">
      <w:pPr>
        <w:pStyle w:val="Heading2"/>
      </w:pPr>
      <w:r>
        <w:t xml:space="preserve">SOIS </w:t>
      </w:r>
      <w:r w:rsidR="00EE2C3F">
        <w:t xml:space="preserve">Information Views </w:t>
      </w:r>
      <w:r>
        <w:t xml:space="preserve">(EDS, “containers”, DoT, naming &amp; resolution, </w:t>
      </w:r>
      <w:r>
        <w:rPr>
          <w:color w:val="FF0000"/>
        </w:rPr>
        <w:t>MIB</w:t>
      </w:r>
      <w:r>
        <w:t>)</w:t>
      </w:r>
    </w:p>
    <w:p w:rsidR="00D15657" w:rsidRDefault="00EE2C3F" w:rsidP="00EE2C3F">
      <w:pPr>
        <w:pStyle w:val="Heading2"/>
      </w:pPr>
      <w:r>
        <w:t>Security Concepts for Information View</w:t>
      </w:r>
    </w:p>
    <w:p w:rsidR="00D15657" w:rsidRDefault="00D15657" w:rsidP="00EE2C3F">
      <w:proofErr w:type="gramStart"/>
      <w:r>
        <w:rPr>
          <w:i/>
        </w:rPr>
        <w:t>&lt;&lt; Specific information / data security including for privacy purposes.</w:t>
      </w:r>
      <w:proofErr w:type="gramEnd"/>
      <w:r>
        <w:rPr>
          <w:i/>
        </w:rPr>
        <w:t xml:space="preserve">  Anything still in the process of “becoming” gets marked [Future]. &gt;&gt;</w:t>
      </w:r>
      <w:r>
        <w:t xml:space="preserve"> </w:t>
      </w:r>
      <w:r>
        <w:rPr>
          <w:rFonts w:ascii="MS Mincho" w:eastAsia="MS Mincho" w:hAnsi="MS Mincho" w:cs="MS Mincho" w:hint="eastAsia"/>
        </w:rPr>
        <w:t> </w:t>
      </w:r>
    </w:p>
    <w:p w:rsidR="00D15657" w:rsidRDefault="00EE2C3F" w:rsidP="00EE2C3F">
      <w:pPr>
        <w:pStyle w:val="Heading1"/>
        <w:pageBreakBefore w:val="0"/>
        <w:spacing w:before="240"/>
      </w:pPr>
      <w:r w:rsidRPr="00EE2C3F">
        <w:t xml:space="preserve">Service View </w:t>
      </w:r>
    </w:p>
    <w:p w:rsidR="00EE2C3F" w:rsidRDefault="00EE2C3F" w:rsidP="00EE2C3F">
      <w:pPr>
        <w:pStyle w:val="Heading2"/>
        <w:shd w:val="clear" w:color="auto" w:fill="DBF5D0" w:themeFill="accent3" w:themeFillTint="33"/>
      </w:pPr>
      <w:r>
        <w:t xml:space="preserve">Overview </w:t>
      </w:r>
    </w:p>
    <w:p w:rsidR="00D15657" w:rsidRPr="00EE2C3F" w:rsidRDefault="00D15657" w:rsidP="00EE2C3F">
      <w:pPr>
        <w:shd w:val="clear" w:color="auto" w:fill="DBF5D0" w:themeFill="accent3" w:themeFillTint="33"/>
        <w:rPr>
          <w:i/>
        </w:rPr>
      </w:pPr>
      <w:r w:rsidRPr="00EE2C3F">
        <w:rPr>
          <w:i/>
        </w:rPr>
        <w:t xml:space="preserve">&lt;&lt; Service view covers the nature, interfaces, and behaviors of the various Service objects that are defined.  Anything still in the process of “becoming” gets marked [Future]. &gt;&gt; </w:t>
      </w:r>
    </w:p>
    <w:p w:rsidR="00D15657" w:rsidRDefault="00D15657" w:rsidP="00EE2C3F">
      <w:pPr>
        <w:pStyle w:val="Heading2"/>
        <w:shd w:val="clear" w:color="auto" w:fill="3F8D1E" w:themeFill="accent3" w:themeFillShade="BF"/>
      </w:pPr>
      <w:r>
        <w:lastRenderedPageBreak/>
        <w:t xml:space="preserve">MO </w:t>
      </w:r>
      <w:r w:rsidR="00EE2C3F">
        <w:t>Services (current MO tables)</w:t>
      </w:r>
    </w:p>
    <w:p w:rsidR="00D15657" w:rsidRDefault="00D15657" w:rsidP="00EE2C3F">
      <w:pPr>
        <w:pStyle w:val="Heading2"/>
        <w:rPr>
          <w:lang w:val="fr-FR"/>
        </w:rPr>
      </w:pPr>
      <w:r>
        <w:rPr>
          <w:lang w:val="fr-FR"/>
        </w:rPr>
        <w:t xml:space="preserve">SOIS </w:t>
      </w:r>
      <w:r w:rsidR="00EE2C3F">
        <w:rPr>
          <w:lang w:val="fr-FR"/>
        </w:rPr>
        <w:t xml:space="preserve">Services </w:t>
      </w:r>
      <w:r>
        <w:rPr>
          <w:lang w:val="fr-FR"/>
        </w:rPr>
        <w:t>(</w:t>
      </w:r>
      <w:proofErr w:type="spellStart"/>
      <w:r>
        <w:rPr>
          <w:lang w:val="fr-FR"/>
        </w:rPr>
        <w:t>current</w:t>
      </w:r>
      <w:proofErr w:type="spellEnd"/>
      <w:r>
        <w:rPr>
          <w:lang w:val="fr-FR"/>
        </w:rPr>
        <w:t xml:space="preserve"> SOIS tables)</w:t>
      </w:r>
    </w:p>
    <w:p w:rsidR="00D15657" w:rsidRDefault="00EE2C3F" w:rsidP="00EE2C3F">
      <w:pPr>
        <w:pStyle w:val="Heading2"/>
        <w:rPr>
          <w:lang w:val="en-US"/>
        </w:rPr>
      </w:pPr>
      <w:r>
        <w:t xml:space="preserve">Integrated Flight/Ground Services </w:t>
      </w:r>
      <w:commentRangeStart w:id="111"/>
      <w:r w:rsidR="00D15657">
        <w:t>(discussion)</w:t>
      </w:r>
      <w:commentRangeEnd w:id="111"/>
      <w:r w:rsidR="00D15657">
        <w:rPr>
          <w:rStyle w:val="CommentReference"/>
          <w:szCs w:val="16"/>
          <w:lang w:val="en-US" w:eastAsia="en-US"/>
        </w:rPr>
        <w:commentReference w:id="111"/>
      </w:r>
    </w:p>
    <w:p w:rsidR="00D15657" w:rsidRDefault="00EE2C3F" w:rsidP="00F60FA7">
      <w:pPr>
        <w:pStyle w:val="Heading2"/>
        <w:shd w:val="clear" w:color="auto" w:fill="DBF5D0" w:themeFill="accent3" w:themeFillTint="33"/>
      </w:pPr>
      <w:r>
        <w:t xml:space="preserve">Dependence of ASL Services on SCCS Architecture </w:t>
      </w:r>
    </w:p>
    <w:p w:rsidR="00D15657" w:rsidRDefault="00EE2C3F" w:rsidP="00EE2C3F">
      <w:pPr>
        <w:pStyle w:val="Heading2"/>
      </w:pPr>
      <w:r>
        <w:t>Security Concepts for Service View</w:t>
      </w:r>
    </w:p>
    <w:p w:rsidR="00D15657" w:rsidRPr="00EE2C3F" w:rsidRDefault="00D15657" w:rsidP="00EE2C3F">
      <w:pPr>
        <w:rPr>
          <w:rFonts w:cs="Times"/>
          <w:i/>
        </w:rPr>
      </w:pPr>
      <w:r w:rsidRPr="00EE2C3F">
        <w:rPr>
          <w:rFonts w:cs="Times"/>
          <w:i/>
        </w:rPr>
        <w:t xml:space="preserve">&lt;&lt; </w:t>
      </w:r>
      <w:r w:rsidRPr="00EE2C3F">
        <w:rPr>
          <w:i/>
        </w:rPr>
        <w:t>Secure service interfaces.  Anything still in the process of “becoming” gets marked [Future]. &gt;&gt;</w:t>
      </w:r>
    </w:p>
    <w:p w:rsidR="00D15657" w:rsidRDefault="00F60FA7" w:rsidP="00F60FA7">
      <w:pPr>
        <w:pStyle w:val="Heading1"/>
        <w:pageBreakBefore w:val="0"/>
        <w:spacing w:before="240"/>
      </w:pPr>
      <w:r w:rsidRPr="00F60FA7">
        <w:t xml:space="preserve">Communications View </w:t>
      </w:r>
      <w:r w:rsidR="00D15657" w:rsidRPr="00F60FA7">
        <w:t>(Protocol stacks)</w:t>
      </w:r>
    </w:p>
    <w:p w:rsidR="00F60FA7" w:rsidRDefault="00F60FA7" w:rsidP="00F60FA7">
      <w:pPr>
        <w:pStyle w:val="Heading2"/>
        <w:shd w:val="clear" w:color="auto" w:fill="DBF5D0" w:themeFill="accent3" w:themeFillTint="33"/>
      </w:pPr>
      <w:r>
        <w:t xml:space="preserve">Overview </w:t>
      </w:r>
    </w:p>
    <w:p w:rsidR="00D15657" w:rsidRPr="00F60FA7" w:rsidRDefault="00D15657" w:rsidP="00F60FA7">
      <w:pPr>
        <w:shd w:val="clear" w:color="auto" w:fill="DBF5D0" w:themeFill="accent3" w:themeFillTint="33"/>
        <w:rPr>
          <w:i/>
        </w:rPr>
      </w:pPr>
      <w:r w:rsidRPr="00F60FA7">
        <w:rPr>
          <w:i/>
        </w:rPr>
        <w:t xml:space="preserve">&lt;&lt; Communications view covers the protocol stacks that are defined.  These will mostly, but not only, be associated with service interface bindings and should be thought of as “building blocks” for deploying services on nodes.  Anything still in the process of “becoming” gets marked [Future]. &gt;&gt; </w:t>
      </w:r>
    </w:p>
    <w:p w:rsidR="00D15657" w:rsidRDefault="00D15657" w:rsidP="00F60FA7">
      <w:pPr>
        <w:pStyle w:val="Heading2"/>
      </w:pPr>
      <w:commentRangeStart w:id="112"/>
      <w:r>
        <w:t xml:space="preserve">ISO </w:t>
      </w:r>
      <w:r w:rsidR="00F60FA7">
        <w:t>Protocol Stack and Layer Definitions</w:t>
      </w:r>
    </w:p>
    <w:p w:rsidR="00D15657" w:rsidRPr="00F60FA7" w:rsidRDefault="00D15657" w:rsidP="00F60FA7">
      <w:pPr>
        <w:rPr>
          <w:i/>
        </w:rPr>
      </w:pPr>
      <w:r w:rsidRPr="00F60FA7">
        <w:rPr>
          <w:i/>
        </w:rPr>
        <w:t xml:space="preserve">&lt;&lt; Borrow from SCCS-ADD. &gt;&gt; </w:t>
      </w:r>
      <w:commentRangeEnd w:id="112"/>
      <w:r w:rsidRPr="00F60FA7">
        <w:rPr>
          <w:rStyle w:val="CommentReference"/>
          <w:i/>
          <w:szCs w:val="16"/>
        </w:rPr>
        <w:commentReference w:id="112"/>
      </w:r>
    </w:p>
    <w:p w:rsidR="00D15657" w:rsidRDefault="00F60FA7" w:rsidP="00F60FA7">
      <w:pPr>
        <w:pStyle w:val="Heading2"/>
        <w:shd w:val="clear" w:color="auto" w:fill="3F8D1E" w:themeFill="accent3" w:themeFillShade="BF"/>
        <w:tabs>
          <w:tab w:val="left" w:pos="910"/>
        </w:tabs>
        <w:ind w:left="426" w:hanging="426"/>
      </w:pPr>
      <w:r>
        <w:t xml:space="preserve">Specific Protocols for MO Service Interface Binding </w:t>
      </w:r>
      <w:r w:rsidR="00D15657">
        <w:t>(MAL, lower level bindings (terrestrial &amp; space), layered over SCCS &amp; other links</w:t>
      </w:r>
      <w:proofErr w:type="gramStart"/>
      <w:r w:rsidR="00D15657">
        <w:t>)</w:t>
      </w:r>
      <w:r w:rsidR="00D15657">
        <w:rPr>
          <w:rFonts w:ascii="MS Mincho" w:eastAsia="MS Mincho" w:hAnsi="MS Mincho" w:cs="MS Mincho" w:hint="eastAsia"/>
        </w:rPr>
        <w:t> </w:t>
      </w:r>
      <w:proofErr w:type="gramEnd"/>
    </w:p>
    <w:p w:rsidR="00D15657" w:rsidRDefault="00D15657" w:rsidP="00F60FA7">
      <w:pPr>
        <w:pStyle w:val="Heading2"/>
      </w:pPr>
      <w:commentRangeStart w:id="113"/>
      <w:r>
        <w:t xml:space="preserve">MO </w:t>
      </w:r>
      <w:r w:rsidR="00F60FA7">
        <w:t xml:space="preserve">End-to-End Protocol Operation </w:t>
      </w:r>
      <w:r>
        <w:t>(</w:t>
      </w:r>
      <w:proofErr w:type="spellStart"/>
      <w:r>
        <w:t>gnd-gnd</w:t>
      </w:r>
      <w:proofErr w:type="spellEnd"/>
      <w:r>
        <w:t xml:space="preserve">, </w:t>
      </w:r>
      <w:proofErr w:type="spellStart"/>
      <w:r>
        <w:t>gnd</w:t>
      </w:r>
      <w:proofErr w:type="spellEnd"/>
      <w:r>
        <w:t>-flight)</w:t>
      </w:r>
      <w:r>
        <w:rPr>
          <w:i/>
        </w:rPr>
        <w:t xml:space="preserve"> </w:t>
      </w:r>
    </w:p>
    <w:p w:rsidR="00D15657" w:rsidRPr="00F60FA7" w:rsidRDefault="00D15657" w:rsidP="00F60FA7">
      <w:pPr>
        <w:rPr>
          <w:i/>
        </w:rPr>
      </w:pPr>
      <w:r w:rsidRPr="00F60FA7">
        <w:rPr>
          <w:i/>
        </w:rPr>
        <w:t>&lt;&lt; Will have to have two phases, MO only terrestrially and MO in space.  Anything still in the process of “becoming” gets marked [Future]. &gt;&gt;</w:t>
      </w:r>
      <w:commentRangeEnd w:id="113"/>
      <w:r w:rsidRPr="00F60FA7">
        <w:rPr>
          <w:rStyle w:val="CommentReference"/>
          <w:i/>
          <w:szCs w:val="16"/>
        </w:rPr>
        <w:commentReference w:id="113"/>
      </w:r>
    </w:p>
    <w:p w:rsidR="00D15657" w:rsidRDefault="00F60FA7" w:rsidP="00F60FA7">
      <w:pPr>
        <w:pStyle w:val="Heading2"/>
        <w:ind w:left="426" w:hanging="426"/>
      </w:pPr>
      <w:r>
        <w:rPr>
          <w:color w:val="000000" w:themeColor="text1"/>
        </w:rPr>
        <w:t>Specific Protocols for SOIS Service Interface Binding</w:t>
      </w:r>
      <w:proofErr w:type="gramStart"/>
      <w:r w:rsidR="00D15657">
        <w:rPr>
          <w:rFonts w:ascii="MS Gothic" w:eastAsia="MS Gothic" w:hAnsi="MS Gothic" w:cs="MS Gothic" w:hint="eastAsia"/>
        </w:rPr>
        <w:t> </w:t>
      </w:r>
      <w:r w:rsidR="00D15657">
        <w:t>(</w:t>
      </w:r>
      <w:proofErr w:type="gramEnd"/>
      <w:r w:rsidR="00D15657">
        <w:t xml:space="preserve">sub-net, message bus, addressing &amp; address mapping, </w:t>
      </w:r>
      <w:proofErr w:type="spellStart"/>
      <w:r w:rsidR="00D15657">
        <w:t>WiFi</w:t>
      </w:r>
      <w:proofErr w:type="spellEnd"/>
      <w:r w:rsidR="00D15657">
        <w:t xml:space="preserve"> (802.x or other))</w:t>
      </w:r>
      <w:r w:rsidR="00D15657">
        <w:rPr>
          <w:i/>
        </w:rPr>
        <w:t xml:space="preserve"> </w:t>
      </w:r>
    </w:p>
    <w:p w:rsidR="00D15657" w:rsidRPr="00F60FA7" w:rsidRDefault="00D15657" w:rsidP="00F60FA7">
      <w:pPr>
        <w:rPr>
          <w:i/>
        </w:rPr>
      </w:pPr>
      <w:r w:rsidRPr="00F60FA7">
        <w:rPr>
          <w:i/>
        </w:rPr>
        <w:t xml:space="preserve">&lt;&lt; Will need to address single S/C and also multi-S/C and </w:t>
      </w:r>
      <w:proofErr w:type="spellStart"/>
      <w:r w:rsidRPr="00F60FA7">
        <w:rPr>
          <w:i/>
        </w:rPr>
        <w:t>Hab</w:t>
      </w:r>
      <w:proofErr w:type="spellEnd"/>
      <w:r w:rsidRPr="00F60FA7">
        <w:rPr>
          <w:i/>
        </w:rPr>
        <w:t>/EVA types of deployments.   Anything still in the process of “becoming” gets marked [Future]. &gt;&gt;</w:t>
      </w:r>
    </w:p>
    <w:p w:rsidR="00D15657" w:rsidRDefault="00D15657" w:rsidP="00F60FA7">
      <w:pPr>
        <w:pStyle w:val="Heading2"/>
      </w:pPr>
      <w:r>
        <w:t xml:space="preserve">SOIS </w:t>
      </w:r>
      <w:r w:rsidR="00F60FA7">
        <w:t>End-to-End</w:t>
      </w:r>
      <w:r>
        <w:t xml:space="preserve"> </w:t>
      </w:r>
      <w:r w:rsidR="00F60FA7">
        <w:t>Protocol Operation</w:t>
      </w:r>
    </w:p>
    <w:p w:rsidR="00D15657" w:rsidRPr="00F60FA7" w:rsidRDefault="00D15657" w:rsidP="00F60FA7">
      <w:pPr>
        <w:rPr>
          <w:i/>
          <w:color w:val="000000" w:themeColor="text1"/>
        </w:rPr>
      </w:pPr>
      <w:r w:rsidRPr="00F60FA7">
        <w:rPr>
          <w:i/>
        </w:rPr>
        <w:t>&lt;&lt; Will need to have two phases, ABA and SSI.  Anything still in the process of “becoming” gets marked [Future]. &gt;&gt;</w:t>
      </w:r>
    </w:p>
    <w:p w:rsidR="00D15657" w:rsidRDefault="00F60FA7" w:rsidP="00F60FA7">
      <w:pPr>
        <w:pStyle w:val="Heading2"/>
      </w:pPr>
      <w:r>
        <w:t xml:space="preserve">Remaining Challenges to Protocol Deployment </w:t>
      </w:r>
      <w:r w:rsidR="00D15657">
        <w:rPr>
          <w:rStyle w:val="CommentReference"/>
          <w:szCs w:val="16"/>
          <w:lang w:val="en-US" w:eastAsia="en-US"/>
        </w:rPr>
        <w:commentReference w:id="114"/>
      </w:r>
    </w:p>
    <w:p w:rsidR="00D15657" w:rsidRDefault="00F60FA7" w:rsidP="00F60FA7">
      <w:pPr>
        <w:pStyle w:val="Heading2"/>
      </w:pPr>
      <w:r>
        <w:t xml:space="preserve">Security Concepts for Protocol View </w:t>
      </w:r>
    </w:p>
    <w:p w:rsidR="00D15657" w:rsidRPr="00F60FA7" w:rsidRDefault="00D15657" w:rsidP="00F60FA7">
      <w:pPr>
        <w:rPr>
          <w:i/>
        </w:rPr>
      </w:pPr>
      <w:r w:rsidRPr="00F60FA7">
        <w:rPr>
          <w:i/>
        </w:rPr>
        <w:t xml:space="preserve">&lt;&lt; Secure protocols, link and network layer encryption are handled in SCCS-ADD, application service layer encryption, &amp; authentication. </w:t>
      </w:r>
      <w:proofErr w:type="gramStart"/>
      <w:r w:rsidRPr="00F60FA7">
        <w:rPr>
          <w:i/>
        </w:rPr>
        <w:t>Key management protocols.</w:t>
      </w:r>
      <w:proofErr w:type="gramEnd"/>
      <w:r w:rsidRPr="00F60FA7">
        <w:rPr>
          <w:i/>
        </w:rPr>
        <w:t xml:space="preserve">  Anything still in the process of “becoming” gets marked [Future]. &gt;&gt;</w:t>
      </w:r>
    </w:p>
    <w:p w:rsidR="00D15657" w:rsidRPr="00F60FA7" w:rsidRDefault="00F60FA7" w:rsidP="00F60FA7">
      <w:pPr>
        <w:pStyle w:val="Heading1"/>
        <w:pageBreakBefore w:val="0"/>
        <w:spacing w:before="240"/>
      </w:pPr>
      <w:r w:rsidRPr="00F60FA7">
        <w:t xml:space="preserve">Physical (Connectivity) View </w:t>
      </w:r>
      <w:r w:rsidR="00D15657" w:rsidRPr="00F60FA7">
        <w:t>(</w:t>
      </w:r>
      <w:r w:rsidR="00D15657" w:rsidRPr="00DE17EE">
        <w:rPr>
          <w:caps w:val="0"/>
        </w:rPr>
        <w:t>Representative component node / building blocks &amp; connections among them)</w:t>
      </w:r>
    </w:p>
    <w:p w:rsidR="00F60FA7" w:rsidRDefault="00F60FA7" w:rsidP="00F60FA7">
      <w:pPr>
        <w:pStyle w:val="Heading2"/>
        <w:shd w:val="clear" w:color="auto" w:fill="DBF5D0" w:themeFill="accent3" w:themeFillTint="33"/>
      </w:pPr>
      <w:r>
        <w:t xml:space="preserve">Overview </w:t>
      </w:r>
    </w:p>
    <w:p w:rsidR="00D15657" w:rsidRPr="00F60FA7" w:rsidRDefault="00D15657" w:rsidP="00F60FA7">
      <w:pPr>
        <w:shd w:val="clear" w:color="auto" w:fill="DBF5D0" w:themeFill="accent3" w:themeFillTint="33"/>
        <w:rPr>
          <w:i/>
        </w:rPr>
      </w:pPr>
      <w:r w:rsidRPr="00F60FA7">
        <w:rPr>
          <w:i/>
        </w:rPr>
        <w:t xml:space="preserve">&lt;&lt; Physical view covers the types of nodes that must be defined in addition to those SCCS nodes (ESLT &amp; other).  Much of this is likely to just be specialization of the User Nodes types (Space User Node &amp; Earth User Node) from the SCCS ADD.  Anything still in the process of “becoming” gets marked [Future]. &gt;&gt; </w:t>
      </w:r>
    </w:p>
    <w:p w:rsidR="00D15657" w:rsidRDefault="00D15657" w:rsidP="00DE17EE">
      <w:pPr>
        <w:pStyle w:val="Heading2"/>
        <w:shd w:val="clear" w:color="auto" w:fill="3F8D1E" w:themeFill="accent3" w:themeFillShade="BF"/>
      </w:pPr>
      <w:commentRangeStart w:id="115"/>
      <w:r>
        <w:lastRenderedPageBreak/>
        <w:t xml:space="preserve">MO </w:t>
      </w:r>
      <w:r w:rsidR="00DE17EE">
        <w:t xml:space="preserve">Physical Elements </w:t>
      </w:r>
      <w:r>
        <w:t>(MOC, P/SOC, archive, User, current lexicon?)</w:t>
      </w:r>
      <w:commentRangeEnd w:id="115"/>
      <w:r>
        <w:rPr>
          <w:rStyle w:val="CommentReference"/>
          <w:szCs w:val="16"/>
          <w:lang w:val="en-US" w:eastAsia="en-US"/>
        </w:rPr>
        <w:commentReference w:id="115"/>
      </w:r>
    </w:p>
    <w:p w:rsidR="00D15657" w:rsidRDefault="00D15657" w:rsidP="00DE17EE">
      <w:pPr>
        <w:pStyle w:val="Heading2"/>
      </w:pPr>
      <w:r>
        <w:t xml:space="preserve">SOIS </w:t>
      </w:r>
      <w:r w:rsidR="00DE17EE">
        <w:t xml:space="preserve">Physical Elements </w:t>
      </w:r>
      <w:r>
        <w:t xml:space="preserve">(SOIS components, S/C of various kinds, orbital, relay, station, surface, formation, EVA participants, </w:t>
      </w:r>
      <w:proofErr w:type="spellStart"/>
      <w:r>
        <w:t>etc</w:t>
      </w:r>
      <w:proofErr w:type="spellEnd"/>
      <w:r>
        <w:t>,)</w:t>
      </w:r>
    </w:p>
    <w:p w:rsidR="00D15657" w:rsidRDefault="00DE17EE" w:rsidP="00DE17EE">
      <w:pPr>
        <w:pStyle w:val="Heading2"/>
      </w:pPr>
      <w:r>
        <w:t>Security Concepts for Physical View</w:t>
      </w:r>
    </w:p>
    <w:p w:rsidR="00D15657" w:rsidRDefault="00D15657" w:rsidP="00DE17EE">
      <w:proofErr w:type="gramStart"/>
      <w:r>
        <w:rPr>
          <w:i/>
        </w:rPr>
        <w:t>&lt;&lt; Secure service sites (physical and logical).</w:t>
      </w:r>
      <w:proofErr w:type="gramEnd"/>
      <w:r>
        <w:rPr>
          <w:i/>
        </w:rPr>
        <w:t xml:space="preserve">  Anything still in the process of “becoming” gets marked [Future]. &gt;&gt;</w:t>
      </w:r>
      <w:r>
        <w:t xml:space="preserve"> </w:t>
      </w:r>
    </w:p>
    <w:p w:rsidR="00D15657" w:rsidRPr="00DE17EE" w:rsidRDefault="00DE17EE" w:rsidP="00DE17EE">
      <w:pPr>
        <w:pStyle w:val="Heading1"/>
        <w:pageBreakBefore w:val="0"/>
        <w:spacing w:before="240"/>
      </w:pPr>
      <w:r w:rsidRPr="00DE17EE">
        <w:t xml:space="preserve">End-To-End Deployment View </w:t>
      </w:r>
      <w:r w:rsidR="00D15657" w:rsidRPr="00DE17EE">
        <w:t>(Representative end-to-end with multiple connected components &amp; protocols)</w:t>
      </w:r>
    </w:p>
    <w:p w:rsidR="00DE17EE" w:rsidRDefault="00DE17EE" w:rsidP="00DE17EE">
      <w:pPr>
        <w:pStyle w:val="Heading2"/>
        <w:shd w:val="clear" w:color="auto" w:fill="DBF5D0" w:themeFill="accent3" w:themeFillTint="33"/>
      </w:pPr>
      <w:r>
        <w:t xml:space="preserve">Overview </w:t>
      </w:r>
    </w:p>
    <w:p w:rsidR="00D15657" w:rsidRPr="00DE17EE" w:rsidRDefault="00D15657" w:rsidP="00DE17EE">
      <w:pPr>
        <w:rPr>
          <w:i/>
        </w:rPr>
      </w:pPr>
      <w:r w:rsidRPr="00DE17EE">
        <w:rPr>
          <w:i/>
        </w:rPr>
        <w:t xml:space="preserve">&lt;&lt; End-to-end deployment views will just include a limited, but useful, set of examples.  They cannot be exhaustive because there are un-countable numbers of possible deployments.  The views will be end-to-end, possibly for interoperability and cross support, with a suitable set of nodes, protocol stacks, and application layer deployments.  Anything still in the process of “becoming” gets marked [Future]. &gt;&gt; </w:t>
      </w:r>
    </w:p>
    <w:p w:rsidR="00D15657" w:rsidRDefault="00D15657" w:rsidP="00DE17EE">
      <w:pPr>
        <w:pStyle w:val="Heading2"/>
      </w:pPr>
      <w:commentRangeStart w:id="116"/>
      <w:r>
        <w:t xml:space="preserve">MO </w:t>
      </w:r>
      <w:r w:rsidR="00DE17EE">
        <w:t xml:space="preserve">End-to-End Deployment Views </w:t>
      </w:r>
      <w:commentRangeEnd w:id="116"/>
      <w:r>
        <w:rPr>
          <w:rStyle w:val="CommentReference"/>
          <w:szCs w:val="16"/>
          <w:lang w:val="en-US" w:eastAsia="en-US"/>
        </w:rPr>
        <w:commentReference w:id="116"/>
      </w:r>
    </w:p>
    <w:p w:rsidR="00D15657" w:rsidRDefault="00D15657" w:rsidP="00DE17EE">
      <w:pPr>
        <w:pStyle w:val="Heading2"/>
      </w:pPr>
      <w:r>
        <w:t xml:space="preserve">SOIS </w:t>
      </w:r>
      <w:r w:rsidR="00DE17EE">
        <w:t>End-to-End Deployment Views</w:t>
      </w:r>
      <w:r>
        <w:rPr>
          <w:rFonts w:ascii="MS Mincho" w:eastAsia="MS Mincho" w:hAnsi="MS Mincho" w:cs="MS Mincho" w:hint="eastAsia"/>
        </w:rPr>
        <w:t> </w:t>
      </w:r>
    </w:p>
    <w:p w:rsidR="00D15657" w:rsidRDefault="00DE17EE" w:rsidP="00DE17EE">
      <w:pPr>
        <w:pStyle w:val="Heading2"/>
      </w:pPr>
      <w:r>
        <w:t xml:space="preserve">Security Concepts </w:t>
      </w:r>
      <w:proofErr w:type="gramStart"/>
      <w:r>
        <w:t>For</w:t>
      </w:r>
      <w:proofErr w:type="gramEnd"/>
      <w:r>
        <w:t xml:space="preserve"> End-to-End Protocol View </w:t>
      </w:r>
      <w:r w:rsidR="00D15657">
        <w:rPr>
          <w:rFonts w:ascii="MS Mincho" w:eastAsia="MS Mincho" w:hAnsi="MS Mincho" w:cs="MS Mincho" w:hint="eastAsia"/>
        </w:rPr>
        <w:t> </w:t>
      </w:r>
    </w:p>
    <w:p w:rsidR="00D15657" w:rsidRDefault="00D15657" w:rsidP="00217E6D">
      <w:pPr>
        <w:pStyle w:val="Appendix1"/>
        <w:pageBreakBefore w:val="0"/>
        <w:spacing w:before="240"/>
      </w:pPr>
      <w:r>
        <w:t xml:space="preserve">ACRONYMS </w:t>
      </w:r>
    </w:p>
    <w:p w:rsidR="00D15657" w:rsidRDefault="00F60FA7" w:rsidP="00217E6D">
      <w:pPr>
        <w:pStyle w:val="Appendix1"/>
        <w:pageBreakBefore w:val="0"/>
        <w:spacing w:before="240"/>
      </w:pPr>
      <w:r>
        <w:t>B</w:t>
      </w:r>
      <w:r w:rsidR="00D15657">
        <w:t xml:space="preserve">ACKGROUND </w:t>
      </w:r>
    </w:p>
    <w:p w:rsidR="00A40FB9" w:rsidRPr="00D15657" w:rsidRDefault="00A40FB9" w:rsidP="00D15657"/>
    <w:sectPr w:rsidR="00A40FB9" w:rsidRPr="00D15657" w:rsidSect="001204E8">
      <w:type w:val="oddPage"/>
      <w:pgSz w:w="11909" w:h="16834" w:code="9"/>
      <w:pgMar w:top="1728" w:right="1080" w:bottom="1080" w:left="1469" w:header="576" w:footer="864" w:gutter="0"/>
      <w:pgNumType w:start="1"/>
      <w:cols w:space="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ger Thompson" w:date="2017-02-23T13:38:00Z" w:initials="RST">
    <w:p w:rsidR="00AC224D" w:rsidRDefault="00AC224D">
      <w:pPr>
        <w:pStyle w:val="CommentText"/>
      </w:pPr>
      <w:r>
        <w:rPr>
          <w:rStyle w:val="CommentReference"/>
        </w:rPr>
        <w:annotationRef/>
      </w:r>
      <w:r>
        <w:t xml:space="preserve"> Introduction to Document</w:t>
      </w:r>
    </w:p>
  </w:comment>
  <w:comment w:id="2" w:author="Roger Thompson" w:date="2017-02-23T17:54:00Z" w:initials="RST">
    <w:p w:rsidR="00742775" w:rsidRDefault="00742775">
      <w:pPr>
        <w:pStyle w:val="CommentText"/>
      </w:pPr>
      <w:r>
        <w:rPr>
          <w:rStyle w:val="CommentReference"/>
        </w:rPr>
        <w:annotationRef/>
      </w:r>
      <w:r>
        <w:t xml:space="preserve"> Diagrammatic representation now covered in chapter 3.</w:t>
      </w:r>
      <w:r w:rsidR="00B56ADB">
        <w:t xml:space="preserve">  Could consider alternative structure where this is included in chapter 3, or as an Appendix (like the acronyms)</w:t>
      </w:r>
    </w:p>
  </w:comment>
  <w:comment w:id="3" w:author="Roger Thompson" w:date="2017-02-23T13:39:00Z" w:initials="RST">
    <w:p w:rsidR="00AC224D" w:rsidRDefault="00AC224D">
      <w:pPr>
        <w:pStyle w:val="CommentText"/>
      </w:pPr>
      <w:r>
        <w:rPr>
          <w:rStyle w:val="CommentReference"/>
        </w:rPr>
        <w:annotationRef/>
      </w:r>
      <w:r>
        <w:t xml:space="preserve"> Technical Background and Overview</w:t>
      </w:r>
    </w:p>
  </w:comment>
  <w:comment w:id="48" w:author="Roger Thompson" w:date="2017-02-22T16:43:00Z" w:initials="RST">
    <w:p w:rsidR="00D15657" w:rsidRDefault="00D15657" w:rsidP="00D15657">
      <w:pPr>
        <w:pStyle w:val="CommentText"/>
      </w:pPr>
      <w:r>
        <w:rPr>
          <w:rStyle w:val="CommentReference"/>
        </w:rPr>
        <w:annotationRef/>
      </w:r>
      <w:r>
        <w:t>We seem to be defining this in 3 places in the document.</w:t>
      </w:r>
    </w:p>
  </w:comment>
  <w:comment w:id="50" w:author="Roger Thompson" w:date="2017-02-23T17:56:00Z" w:initials="RST">
    <w:p w:rsidR="00B56ADB" w:rsidRDefault="00B56ADB">
      <w:pPr>
        <w:pStyle w:val="CommentText"/>
      </w:pPr>
      <w:r>
        <w:rPr>
          <w:rStyle w:val="CommentReference"/>
        </w:rPr>
        <w:annotationRef/>
      </w:r>
      <w:r>
        <w:t>Essentially an Introduction to the Reference Architecture presented in the 6 service viewpoints in chapters 4-9.</w:t>
      </w:r>
    </w:p>
  </w:comment>
  <w:comment w:id="58" w:author="Roger Thompson" w:date="2017-02-23T18:01:00Z" w:initials="RST">
    <w:p w:rsidR="00B56ADB" w:rsidRDefault="00B56ADB">
      <w:pPr>
        <w:pStyle w:val="CommentText"/>
      </w:pPr>
      <w:r>
        <w:rPr>
          <w:rStyle w:val="CommentReference"/>
        </w:rPr>
        <w:annotationRef/>
      </w:r>
      <w:r>
        <w:t>On reflection, I think we should merge the Physical and Deployment views – to me they are all part of the same thing [Deployment].  It is a case of identifying deployment nodes and showing the distribution of functions across them (examples from an infinite range of possibilities).  The same information content would be provided, but it would be less verbose</w:t>
      </w:r>
      <w:r w:rsidR="00902C16">
        <w:t>.</w:t>
      </w:r>
    </w:p>
    <w:p w:rsidR="00902C16" w:rsidRDefault="00902C16">
      <w:pPr>
        <w:pStyle w:val="CommentText"/>
      </w:pPr>
      <w:r>
        <w:t>The view would introduce the nodes and the connectivity between them, and then provide deployment use cases for MOIMS and SOIS.</w:t>
      </w:r>
    </w:p>
  </w:comment>
  <w:comment w:id="69" w:author="Roger Thompson" w:date="2017-02-23T17:31:00Z" w:initials="RST">
    <w:p w:rsidR="000E521C" w:rsidRDefault="000E521C">
      <w:pPr>
        <w:pStyle w:val="CommentText"/>
      </w:pPr>
      <w:r>
        <w:rPr>
          <w:rStyle w:val="CommentReference"/>
        </w:rPr>
        <w:annotationRef/>
      </w:r>
      <w:r>
        <w:t xml:space="preserve"> Definition of terms is in section 1.</w:t>
      </w:r>
    </w:p>
  </w:comment>
  <w:comment w:id="101" w:author="Roger Thompson" w:date="2017-02-22T16:43:00Z" w:initials="RST">
    <w:p w:rsidR="00D15657" w:rsidRDefault="00D15657" w:rsidP="00D15657">
      <w:pPr>
        <w:pStyle w:val="CommentText"/>
      </w:pPr>
      <w:r>
        <w:rPr>
          <w:rStyle w:val="CommentReference"/>
        </w:rPr>
        <w:annotationRef/>
      </w:r>
      <w:r>
        <w:t>Not sure it is useful to separate these, given that all are to some extent future.  It also seems to duplicate later viewpoints.</w:t>
      </w:r>
    </w:p>
  </w:comment>
  <w:comment w:id="110" w:author="Roger Thompson" w:date="2017-02-22T16:43:00Z" w:initials="RST">
    <w:p w:rsidR="00D15657" w:rsidRDefault="00D15657" w:rsidP="00D15657">
      <w:pPr>
        <w:pStyle w:val="CommentText"/>
      </w:pPr>
      <w:r>
        <w:rPr>
          <w:rStyle w:val="CommentReference"/>
        </w:rPr>
        <w:annotationRef/>
      </w:r>
      <w:r>
        <w:t>Not clear to me what goes in here, as this is not the Deployment perspective.  Principle is any function can go anywhere.</w:t>
      </w:r>
    </w:p>
  </w:comment>
  <w:comment w:id="111" w:author="Roger Thompson" w:date="2017-02-22T16:43:00Z" w:initials="RST">
    <w:p w:rsidR="00D15657" w:rsidRDefault="00D15657" w:rsidP="00D15657">
      <w:pPr>
        <w:pStyle w:val="CommentText"/>
      </w:pPr>
      <w:r>
        <w:rPr>
          <w:rStyle w:val="CommentReference"/>
        </w:rPr>
        <w:annotationRef/>
      </w:r>
      <w:r>
        <w:t>Not clear to me what goes in here, from a MOIMS perspective a Service is an exposed interface – it is irrelevant whether the functionality behind that is integrated flight/ground or not.  If the issue is whether services should be exposed across the space link, then that is a deployment and protocol issue, not a service issue.</w:t>
      </w:r>
    </w:p>
  </w:comment>
  <w:comment w:id="112" w:author="Roger Thompson" w:date="2017-02-22T16:43:00Z" w:initials="RST">
    <w:p w:rsidR="00D15657" w:rsidRDefault="00D15657" w:rsidP="00D15657">
      <w:pPr>
        <w:pStyle w:val="CommentText"/>
      </w:pPr>
      <w:r>
        <w:rPr>
          <w:rStyle w:val="CommentReference"/>
        </w:rPr>
        <w:annotationRef/>
      </w:r>
      <w:r>
        <w:t>Discuss – from a MOIMS perspective the ISO stack is less relevant than the Internet/DOD 4-layer model, as its all inside the Application layer.</w:t>
      </w:r>
    </w:p>
  </w:comment>
  <w:comment w:id="113" w:author="Roger Thompson" w:date="2017-02-22T16:43:00Z" w:initials="RST">
    <w:p w:rsidR="00D15657" w:rsidRDefault="00D15657" w:rsidP="00D15657">
      <w:pPr>
        <w:pStyle w:val="CommentText"/>
      </w:pPr>
      <w:r>
        <w:rPr>
          <w:rStyle w:val="CommentReference"/>
        </w:rPr>
        <w:annotationRef/>
      </w:r>
      <w:r>
        <w:t>Unclear what is expected here.  I would merge 7.3 and 7.4 (see draft diagram inputs provided for Protocol Viewpoint already).</w:t>
      </w:r>
    </w:p>
  </w:comment>
  <w:comment w:id="114" w:author="Roger Thompson" w:date="2017-02-22T16:43:00Z" w:initials="RST">
    <w:p w:rsidR="00D15657" w:rsidRDefault="00D15657" w:rsidP="00D15657">
      <w:pPr>
        <w:pStyle w:val="CommentText"/>
      </w:pPr>
      <w:r>
        <w:rPr>
          <w:rStyle w:val="CommentReference"/>
        </w:rPr>
        <w:annotationRef/>
      </w:r>
      <w:r>
        <w:t>Unclear what is to go here?  A list of potential Binding specifications?</w:t>
      </w:r>
    </w:p>
  </w:comment>
  <w:comment w:id="115" w:author="Roger Thompson" w:date="2017-02-22T16:43:00Z" w:initials="RST">
    <w:p w:rsidR="00D15657" w:rsidRDefault="00D15657" w:rsidP="00D15657">
      <w:pPr>
        <w:pStyle w:val="CommentText"/>
      </w:pPr>
      <w:r>
        <w:rPr>
          <w:rStyle w:val="CommentReference"/>
        </w:rPr>
        <w:annotationRef/>
      </w:r>
      <w:r>
        <w:t>I have yet to produce this – potentially contentious and may need discussion within MOIMS.  The set of ground nodes is essentially arbitrary: any mission or system can define its own set of nodes, which can be driven by its own organizational, geographical and system constraints.</w:t>
      </w:r>
    </w:p>
    <w:p w:rsidR="00D15657" w:rsidRDefault="00D15657" w:rsidP="00D15657">
      <w:pPr>
        <w:pStyle w:val="CommentText"/>
      </w:pPr>
      <w:r>
        <w:t xml:space="preserve">I am assuming a list of potential Nodes with a brief description.  </w:t>
      </w:r>
    </w:p>
    <w:p w:rsidR="00D15657" w:rsidRDefault="00D15657" w:rsidP="00D15657">
      <w:pPr>
        <w:pStyle w:val="CommentText"/>
      </w:pPr>
      <w:r>
        <w:t>Connectivity between space nodes is presumably already addressed in SCCS ADD.</w:t>
      </w:r>
    </w:p>
    <w:p w:rsidR="00D15657" w:rsidRDefault="00D15657" w:rsidP="00D15657">
      <w:pPr>
        <w:pStyle w:val="CommentText"/>
      </w:pPr>
      <w:r>
        <w:t xml:space="preserve">Connectivity between ground nodes is arbitrary – any node can talk to any other node, it is dependent on deployment choices (for which we will only give examples). </w:t>
      </w:r>
    </w:p>
  </w:comment>
  <w:comment w:id="116" w:author="Roger Thompson" w:date="2017-02-22T16:43:00Z" w:initials="RST">
    <w:p w:rsidR="00D15657" w:rsidRDefault="00D15657" w:rsidP="00D15657">
      <w:pPr>
        <w:pStyle w:val="CommentText"/>
      </w:pPr>
      <w:r>
        <w:rPr>
          <w:rStyle w:val="CommentReference"/>
        </w:rPr>
        <w:annotationRef/>
      </w:r>
      <w:r>
        <w:t>This is TBD.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32" w:rsidRDefault="00B31532">
      <w:r>
        <w:separator/>
      </w:r>
    </w:p>
  </w:endnote>
  <w:endnote w:type="continuationSeparator" w:id="0">
    <w:p w:rsidR="00B31532" w:rsidRDefault="00B3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32" w:rsidRDefault="00B31532">
      <w:r>
        <w:separator/>
      </w:r>
    </w:p>
  </w:footnote>
  <w:footnote w:type="continuationSeparator" w:id="0">
    <w:p w:rsidR="00B31532" w:rsidRDefault="00B31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2E6F23"/>
    <w:multiLevelType w:val="hybridMultilevel"/>
    <w:tmpl w:val="AC723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F3C08"/>
    <w:multiLevelType w:val="multilevel"/>
    <w:tmpl w:val="5BD68AEE"/>
    <w:numStyleLink w:val="BulletList"/>
  </w:abstractNum>
  <w:abstractNum w:abstractNumId="4">
    <w:nsid w:val="02E24FCE"/>
    <w:multiLevelType w:val="hybridMultilevel"/>
    <w:tmpl w:val="BB9C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1359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59C50CB"/>
    <w:multiLevelType w:val="multilevel"/>
    <w:tmpl w:val="84D0C33A"/>
    <w:numStyleLink w:val="RomanList"/>
  </w:abstractNum>
  <w:abstractNum w:abstractNumId="8">
    <w:nsid w:val="095F32C6"/>
    <w:multiLevelType w:val="hybridMultilevel"/>
    <w:tmpl w:val="38D24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01FE1"/>
    <w:multiLevelType w:val="hybridMultilevel"/>
    <w:tmpl w:val="84005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6B3D"/>
    <w:multiLevelType w:val="multilevel"/>
    <w:tmpl w:val="84D0C33A"/>
    <w:numStyleLink w:val="RomanList"/>
  </w:abstractNum>
  <w:abstractNum w:abstractNumId="11">
    <w:nsid w:val="20046046"/>
    <w:multiLevelType w:val="multilevel"/>
    <w:tmpl w:val="06D21EEE"/>
    <w:numStyleLink w:val="NumberList"/>
  </w:abstractNum>
  <w:abstractNum w:abstractNumId="12">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02351C1"/>
    <w:multiLevelType w:val="multilevel"/>
    <w:tmpl w:val="A8F8BF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CC94ECD"/>
    <w:multiLevelType w:val="multilevel"/>
    <w:tmpl w:val="99BA1980"/>
    <w:lvl w:ilvl="0">
      <w:start w:val="1"/>
      <w:numFmt w:val="bullet"/>
      <w:lvlText w:val=""/>
      <w:lvlJc w:val="left"/>
      <w:pPr>
        <w:tabs>
          <w:tab w:val="num" w:pos="360"/>
        </w:tabs>
        <w:ind w:left="360" w:hanging="360"/>
      </w:pPr>
      <w:rPr>
        <w:rFonts w:ascii="Wingdings" w:hAnsi="Wingdings"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C90A07"/>
    <w:multiLevelType w:val="multilevel"/>
    <w:tmpl w:val="0A90A770"/>
    <w:numStyleLink w:val="LetterList"/>
  </w:abstractNum>
  <w:abstractNum w:abstractNumId="18">
    <w:nsid w:val="6D396FDE"/>
    <w:multiLevelType w:val="hybridMultilevel"/>
    <w:tmpl w:val="CEEA9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B453D1"/>
    <w:multiLevelType w:val="multilevel"/>
    <w:tmpl w:val="5BD68AEE"/>
    <w:numStyleLink w:val="BulletList"/>
  </w:abstractNum>
  <w:abstractNum w:abstractNumId="20">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15"/>
  </w:num>
  <w:num w:numId="2">
    <w:abstractNumId w:val="5"/>
  </w:num>
  <w:num w:numId="3">
    <w:abstractNumId w:val="0"/>
  </w:num>
  <w:num w:numId="4">
    <w:abstractNumId w:val="12"/>
  </w:num>
  <w:num w:numId="5">
    <w:abstractNumId w:val="20"/>
  </w:num>
  <w:num w:numId="6">
    <w:abstractNumId w:val="10"/>
  </w:num>
  <w:num w:numId="7">
    <w:abstractNumId w:val="6"/>
  </w:num>
  <w:num w:numId="8">
    <w:abstractNumId w:val="14"/>
  </w:num>
  <w:num w:numId="9">
    <w:abstractNumId w:val="3"/>
  </w:num>
  <w:num w:numId="10">
    <w:abstractNumId w:val="19"/>
  </w:num>
  <w:num w:numId="11">
    <w:abstractNumId w:val="13"/>
  </w:num>
  <w:num w:numId="12">
    <w:abstractNumId w:val="11"/>
  </w:num>
  <w:num w:numId="13">
    <w:abstractNumId w:val="17"/>
  </w:num>
  <w:num w:numId="14">
    <w:abstractNumId w:val="7"/>
  </w:num>
  <w:num w:numId="15">
    <w:abstractNumId w:val="2"/>
  </w:num>
  <w:num w:numId="16">
    <w:abstractNumId w:val="8"/>
  </w:num>
  <w:num w:numId="17">
    <w:abstractNumId w:val="16"/>
  </w:num>
  <w:num w:numId="18">
    <w:abstractNumId w:val="9"/>
  </w:num>
  <w:num w:numId="19">
    <w:abstractNumId w:val="4"/>
  </w:num>
  <w:num w:numId="20">
    <w:abstractNumId w:val="18"/>
  </w:num>
  <w:num w:numId="21">
    <w:abstractNumId w:val="1"/>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 "/>
    <w:docVar w:name="DocXMarking" w:val="Commercial-in-Confidence"/>
    <w:docVar w:name="DocXScheme" w:val="SCISYS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D15657"/>
    <w:rsid w:val="00000AE4"/>
    <w:rsid w:val="00001458"/>
    <w:rsid w:val="000018CD"/>
    <w:rsid w:val="00001961"/>
    <w:rsid w:val="00003F3A"/>
    <w:rsid w:val="00004696"/>
    <w:rsid w:val="00005D4A"/>
    <w:rsid w:val="00006F13"/>
    <w:rsid w:val="00007180"/>
    <w:rsid w:val="00010817"/>
    <w:rsid w:val="00013DF2"/>
    <w:rsid w:val="00015276"/>
    <w:rsid w:val="00020D4F"/>
    <w:rsid w:val="00021096"/>
    <w:rsid w:val="00023889"/>
    <w:rsid w:val="00023BEA"/>
    <w:rsid w:val="00025593"/>
    <w:rsid w:val="00026A46"/>
    <w:rsid w:val="000308E5"/>
    <w:rsid w:val="00032BDD"/>
    <w:rsid w:val="0003301F"/>
    <w:rsid w:val="0003353B"/>
    <w:rsid w:val="00033D9C"/>
    <w:rsid w:val="000341B1"/>
    <w:rsid w:val="00035DBF"/>
    <w:rsid w:val="00036132"/>
    <w:rsid w:val="00036FFE"/>
    <w:rsid w:val="00037332"/>
    <w:rsid w:val="00037EFB"/>
    <w:rsid w:val="00037FF2"/>
    <w:rsid w:val="000400FE"/>
    <w:rsid w:val="0004039F"/>
    <w:rsid w:val="00040EE0"/>
    <w:rsid w:val="00042BBB"/>
    <w:rsid w:val="000432F5"/>
    <w:rsid w:val="00044210"/>
    <w:rsid w:val="00044397"/>
    <w:rsid w:val="00044BAE"/>
    <w:rsid w:val="00045F28"/>
    <w:rsid w:val="00047249"/>
    <w:rsid w:val="00050B9D"/>
    <w:rsid w:val="00050E08"/>
    <w:rsid w:val="00051D32"/>
    <w:rsid w:val="00052262"/>
    <w:rsid w:val="000525C4"/>
    <w:rsid w:val="000535CC"/>
    <w:rsid w:val="00054251"/>
    <w:rsid w:val="00056402"/>
    <w:rsid w:val="0006050A"/>
    <w:rsid w:val="00062933"/>
    <w:rsid w:val="00063537"/>
    <w:rsid w:val="00065B38"/>
    <w:rsid w:val="00065D68"/>
    <w:rsid w:val="00066221"/>
    <w:rsid w:val="00066230"/>
    <w:rsid w:val="00070EF2"/>
    <w:rsid w:val="00075378"/>
    <w:rsid w:val="00075B21"/>
    <w:rsid w:val="000767E2"/>
    <w:rsid w:val="00077AB6"/>
    <w:rsid w:val="00080A61"/>
    <w:rsid w:val="0008471C"/>
    <w:rsid w:val="00086326"/>
    <w:rsid w:val="00090BD9"/>
    <w:rsid w:val="00091092"/>
    <w:rsid w:val="00091497"/>
    <w:rsid w:val="00092246"/>
    <w:rsid w:val="00092782"/>
    <w:rsid w:val="0009388C"/>
    <w:rsid w:val="000A2644"/>
    <w:rsid w:val="000A283F"/>
    <w:rsid w:val="000A3073"/>
    <w:rsid w:val="000A34E6"/>
    <w:rsid w:val="000A494C"/>
    <w:rsid w:val="000A5B2B"/>
    <w:rsid w:val="000A7C5E"/>
    <w:rsid w:val="000B1249"/>
    <w:rsid w:val="000B16BD"/>
    <w:rsid w:val="000B19E4"/>
    <w:rsid w:val="000B37B1"/>
    <w:rsid w:val="000B5C60"/>
    <w:rsid w:val="000B6335"/>
    <w:rsid w:val="000C0CB6"/>
    <w:rsid w:val="000C1E08"/>
    <w:rsid w:val="000C49C3"/>
    <w:rsid w:val="000C4B2D"/>
    <w:rsid w:val="000C5F67"/>
    <w:rsid w:val="000C66AB"/>
    <w:rsid w:val="000C745B"/>
    <w:rsid w:val="000C7552"/>
    <w:rsid w:val="000D1D0A"/>
    <w:rsid w:val="000D2450"/>
    <w:rsid w:val="000D2D0D"/>
    <w:rsid w:val="000D34EC"/>
    <w:rsid w:val="000D53B6"/>
    <w:rsid w:val="000D5F2F"/>
    <w:rsid w:val="000D602C"/>
    <w:rsid w:val="000D6F0A"/>
    <w:rsid w:val="000E0240"/>
    <w:rsid w:val="000E0618"/>
    <w:rsid w:val="000E097F"/>
    <w:rsid w:val="000E17B9"/>
    <w:rsid w:val="000E2D03"/>
    <w:rsid w:val="000E399F"/>
    <w:rsid w:val="000E3E6A"/>
    <w:rsid w:val="000E521C"/>
    <w:rsid w:val="000E595F"/>
    <w:rsid w:val="000E61C2"/>
    <w:rsid w:val="000E626A"/>
    <w:rsid w:val="000E6F75"/>
    <w:rsid w:val="000E7FE4"/>
    <w:rsid w:val="000F041F"/>
    <w:rsid w:val="000F1441"/>
    <w:rsid w:val="000F1EAA"/>
    <w:rsid w:val="000F35AD"/>
    <w:rsid w:val="000F5EAA"/>
    <w:rsid w:val="000F64CC"/>
    <w:rsid w:val="000F6B59"/>
    <w:rsid w:val="000F7159"/>
    <w:rsid w:val="000F7617"/>
    <w:rsid w:val="00101D48"/>
    <w:rsid w:val="00101DB9"/>
    <w:rsid w:val="00102358"/>
    <w:rsid w:val="001035A2"/>
    <w:rsid w:val="00103846"/>
    <w:rsid w:val="00104093"/>
    <w:rsid w:val="001054A6"/>
    <w:rsid w:val="00105C92"/>
    <w:rsid w:val="00107719"/>
    <w:rsid w:val="00110D06"/>
    <w:rsid w:val="00111D10"/>
    <w:rsid w:val="00112328"/>
    <w:rsid w:val="00114179"/>
    <w:rsid w:val="00115773"/>
    <w:rsid w:val="00116DAD"/>
    <w:rsid w:val="001204E8"/>
    <w:rsid w:val="00121EF9"/>
    <w:rsid w:val="00121FC6"/>
    <w:rsid w:val="001228E4"/>
    <w:rsid w:val="00123E2D"/>
    <w:rsid w:val="0012483D"/>
    <w:rsid w:val="00124DB7"/>
    <w:rsid w:val="00125961"/>
    <w:rsid w:val="0013032B"/>
    <w:rsid w:val="001310CB"/>
    <w:rsid w:val="00131325"/>
    <w:rsid w:val="00131951"/>
    <w:rsid w:val="00131A60"/>
    <w:rsid w:val="00132734"/>
    <w:rsid w:val="001345F1"/>
    <w:rsid w:val="00134883"/>
    <w:rsid w:val="00140069"/>
    <w:rsid w:val="001402F7"/>
    <w:rsid w:val="00141BB2"/>
    <w:rsid w:val="00142A55"/>
    <w:rsid w:val="00142DCD"/>
    <w:rsid w:val="00142EEF"/>
    <w:rsid w:val="00143154"/>
    <w:rsid w:val="00143842"/>
    <w:rsid w:val="001452A5"/>
    <w:rsid w:val="00145C36"/>
    <w:rsid w:val="00146334"/>
    <w:rsid w:val="00146BA9"/>
    <w:rsid w:val="001472A8"/>
    <w:rsid w:val="00147331"/>
    <w:rsid w:val="00150520"/>
    <w:rsid w:val="00150CE9"/>
    <w:rsid w:val="001510AB"/>
    <w:rsid w:val="00151525"/>
    <w:rsid w:val="00151911"/>
    <w:rsid w:val="00153E7E"/>
    <w:rsid w:val="00154073"/>
    <w:rsid w:val="001559D3"/>
    <w:rsid w:val="001561BF"/>
    <w:rsid w:val="00162637"/>
    <w:rsid w:val="00163659"/>
    <w:rsid w:val="00163FC5"/>
    <w:rsid w:val="001643F9"/>
    <w:rsid w:val="00164BDE"/>
    <w:rsid w:val="00165B43"/>
    <w:rsid w:val="00165DEC"/>
    <w:rsid w:val="0016600E"/>
    <w:rsid w:val="00166D89"/>
    <w:rsid w:val="0016703B"/>
    <w:rsid w:val="00167467"/>
    <w:rsid w:val="0017052B"/>
    <w:rsid w:val="001708B5"/>
    <w:rsid w:val="00170987"/>
    <w:rsid w:val="001713B2"/>
    <w:rsid w:val="001719C6"/>
    <w:rsid w:val="0017346A"/>
    <w:rsid w:val="00175008"/>
    <w:rsid w:val="0017501A"/>
    <w:rsid w:val="0017559F"/>
    <w:rsid w:val="00177B8E"/>
    <w:rsid w:val="0018041D"/>
    <w:rsid w:val="00183A2A"/>
    <w:rsid w:val="00184335"/>
    <w:rsid w:val="00184938"/>
    <w:rsid w:val="001867A2"/>
    <w:rsid w:val="00186CC1"/>
    <w:rsid w:val="0018799A"/>
    <w:rsid w:val="00190301"/>
    <w:rsid w:val="0019106B"/>
    <w:rsid w:val="0019144D"/>
    <w:rsid w:val="00193858"/>
    <w:rsid w:val="00193B68"/>
    <w:rsid w:val="00193F7C"/>
    <w:rsid w:val="00196703"/>
    <w:rsid w:val="00197D05"/>
    <w:rsid w:val="001A028E"/>
    <w:rsid w:val="001A08A3"/>
    <w:rsid w:val="001A0D01"/>
    <w:rsid w:val="001A1112"/>
    <w:rsid w:val="001A11AD"/>
    <w:rsid w:val="001A376B"/>
    <w:rsid w:val="001A3CD7"/>
    <w:rsid w:val="001A4CE2"/>
    <w:rsid w:val="001A596A"/>
    <w:rsid w:val="001A6872"/>
    <w:rsid w:val="001A68AD"/>
    <w:rsid w:val="001A6C1F"/>
    <w:rsid w:val="001B0490"/>
    <w:rsid w:val="001B1211"/>
    <w:rsid w:val="001B270C"/>
    <w:rsid w:val="001B3384"/>
    <w:rsid w:val="001B5362"/>
    <w:rsid w:val="001B6DD4"/>
    <w:rsid w:val="001C0C6D"/>
    <w:rsid w:val="001C21D0"/>
    <w:rsid w:val="001C226E"/>
    <w:rsid w:val="001C2B12"/>
    <w:rsid w:val="001C3B25"/>
    <w:rsid w:val="001C486D"/>
    <w:rsid w:val="001C5807"/>
    <w:rsid w:val="001C5FEE"/>
    <w:rsid w:val="001C6205"/>
    <w:rsid w:val="001D03ED"/>
    <w:rsid w:val="001D12AA"/>
    <w:rsid w:val="001D1E9C"/>
    <w:rsid w:val="001D3624"/>
    <w:rsid w:val="001D3AE2"/>
    <w:rsid w:val="001D52C2"/>
    <w:rsid w:val="001D6558"/>
    <w:rsid w:val="001D695A"/>
    <w:rsid w:val="001E211E"/>
    <w:rsid w:val="001E4554"/>
    <w:rsid w:val="001E4E72"/>
    <w:rsid w:val="001E565C"/>
    <w:rsid w:val="001E5B05"/>
    <w:rsid w:val="001F046D"/>
    <w:rsid w:val="001F2280"/>
    <w:rsid w:val="001F3D6F"/>
    <w:rsid w:val="00200111"/>
    <w:rsid w:val="00200523"/>
    <w:rsid w:val="00201954"/>
    <w:rsid w:val="00202DC3"/>
    <w:rsid w:val="00203022"/>
    <w:rsid w:val="002054F3"/>
    <w:rsid w:val="00205BEB"/>
    <w:rsid w:val="002116CD"/>
    <w:rsid w:val="00211C3A"/>
    <w:rsid w:val="00212694"/>
    <w:rsid w:val="0021325E"/>
    <w:rsid w:val="00213A0F"/>
    <w:rsid w:val="00213FCC"/>
    <w:rsid w:val="002140B8"/>
    <w:rsid w:val="0021657E"/>
    <w:rsid w:val="00216878"/>
    <w:rsid w:val="00217E6D"/>
    <w:rsid w:val="002214EE"/>
    <w:rsid w:val="00221905"/>
    <w:rsid w:val="00221977"/>
    <w:rsid w:val="00221CA0"/>
    <w:rsid w:val="00223FCD"/>
    <w:rsid w:val="00226296"/>
    <w:rsid w:val="002274A9"/>
    <w:rsid w:val="002301AD"/>
    <w:rsid w:val="00230662"/>
    <w:rsid w:val="00232747"/>
    <w:rsid w:val="00233064"/>
    <w:rsid w:val="00234C3D"/>
    <w:rsid w:val="002354E9"/>
    <w:rsid w:val="00237D0C"/>
    <w:rsid w:val="0024087A"/>
    <w:rsid w:val="00243493"/>
    <w:rsid w:val="00243F76"/>
    <w:rsid w:val="00244A9A"/>
    <w:rsid w:val="002471FB"/>
    <w:rsid w:val="002479B2"/>
    <w:rsid w:val="00250318"/>
    <w:rsid w:val="00252D48"/>
    <w:rsid w:val="00254BC6"/>
    <w:rsid w:val="00255E19"/>
    <w:rsid w:val="00261186"/>
    <w:rsid w:val="00262A6A"/>
    <w:rsid w:val="00263A1F"/>
    <w:rsid w:val="00264F79"/>
    <w:rsid w:val="0026564F"/>
    <w:rsid w:val="0026666C"/>
    <w:rsid w:val="00266BFA"/>
    <w:rsid w:val="00267C5D"/>
    <w:rsid w:val="00270302"/>
    <w:rsid w:val="00271378"/>
    <w:rsid w:val="00271D28"/>
    <w:rsid w:val="00271D66"/>
    <w:rsid w:val="002726B9"/>
    <w:rsid w:val="00272AAF"/>
    <w:rsid w:val="00273AAC"/>
    <w:rsid w:val="00274443"/>
    <w:rsid w:val="0027754B"/>
    <w:rsid w:val="00282C5B"/>
    <w:rsid w:val="002838FD"/>
    <w:rsid w:val="00283DAD"/>
    <w:rsid w:val="00284B49"/>
    <w:rsid w:val="002851D2"/>
    <w:rsid w:val="002866B7"/>
    <w:rsid w:val="002867E1"/>
    <w:rsid w:val="00286F8D"/>
    <w:rsid w:val="00287B78"/>
    <w:rsid w:val="0029042F"/>
    <w:rsid w:val="00292E9F"/>
    <w:rsid w:val="002931CF"/>
    <w:rsid w:val="0029432C"/>
    <w:rsid w:val="00294D53"/>
    <w:rsid w:val="002977C7"/>
    <w:rsid w:val="002A041D"/>
    <w:rsid w:val="002A18B5"/>
    <w:rsid w:val="002A1D0C"/>
    <w:rsid w:val="002A294F"/>
    <w:rsid w:val="002A5E01"/>
    <w:rsid w:val="002B1664"/>
    <w:rsid w:val="002B35BD"/>
    <w:rsid w:val="002B3E9D"/>
    <w:rsid w:val="002B5AA2"/>
    <w:rsid w:val="002B5E6A"/>
    <w:rsid w:val="002B6E4E"/>
    <w:rsid w:val="002B7F1D"/>
    <w:rsid w:val="002C02C2"/>
    <w:rsid w:val="002C03DE"/>
    <w:rsid w:val="002C0E8B"/>
    <w:rsid w:val="002C12F5"/>
    <w:rsid w:val="002C20D9"/>
    <w:rsid w:val="002C2363"/>
    <w:rsid w:val="002C36F1"/>
    <w:rsid w:val="002C6CA1"/>
    <w:rsid w:val="002C79D4"/>
    <w:rsid w:val="002C7AF5"/>
    <w:rsid w:val="002D215D"/>
    <w:rsid w:val="002D4EFE"/>
    <w:rsid w:val="002D5416"/>
    <w:rsid w:val="002D6127"/>
    <w:rsid w:val="002E1699"/>
    <w:rsid w:val="002E1930"/>
    <w:rsid w:val="002E1CC7"/>
    <w:rsid w:val="002E530D"/>
    <w:rsid w:val="002E5329"/>
    <w:rsid w:val="002F08A5"/>
    <w:rsid w:val="002F109C"/>
    <w:rsid w:val="002F1208"/>
    <w:rsid w:val="002F1770"/>
    <w:rsid w:val="002F236B"/>
    <w:rsid w:val="002F24F8"/>
    <w:rsid w:val="002F3334"/>
    <w:rsid w:val="002F3DD4"/>
    <w:rsid w:val="002F4AB0"/>
    <w:rsid w:val="002F4ACB"/>
    <w:rsid w:val="002F57D6"/>
    <w:rsid w:val="002F5997"/>
    <w:rsid w:val="002F6120"/>
    <w:rsid w:val="002F6C6A"/>
    <w:rsid w:val="002F73A2"/>
    <w:rsid w:val="002F75E0"/>
    <w:rsid w:val="002F7FDF"/>
    <w:rsid w:val="0030142A"/>
    <w:rsid w:val="0030175D"/>
    <w:rsid w:val="003025B5"/>
    <w:rsid w:val="00302B7A"/>
    <w:rsid w:val="00302F84"/>
    <w:rsid w:val="003033E1"/>
    <w:rsid w:val="00304863"/>
    <w:rsid w:val="00304CF3"/>
    <w:rsid w:val="003057B4"/>
    <w:rsid w:val="00310842"/>
    <w:rsid w:val="003121F6"/>
    <w:rsid w:val="00314496"/>
    <w:rsid w:val="00317DE9"/>
    <w:rsid w:val="0032027E"/>
    <w:rsid w:val="0032192D"/>
    <w:rsid w:val="00321C3A"/>
    <w:rsid w:val="00323770"/>
    <w:rsid w:val="00324737"/>
    <w:rsid w:val="00324C77"/>
    <w:rsid w:val="00324D65"/>
    <w:rsid w:val="00324D81"/>
    <w:rsid w:val="00325C91"/>
    <w:rsid w:val="00326208"/>
    <w:rsid w:val="00327349"/>
    <w:rsid w:val="0032760D"/>
    <w:rsid w:val="003315AC"/>
    <w:rsid w:val="00333473"/>
    <w:rsid w:val="00333B42"/>
    <w:rsid w:val="00337030"/>
    <w:rsid w:val="00341EDF"/>
    <w:rsid w:val="00343914"/>
    <w:rsid w:val="00343C0A"/>
    <w:rsid w:val="00345668"/>
    <w:rsid w:val="00345CA1"/>
    <w:rsid w:val="003462E1"/>
    <w:rsid w:val="00346B47"/>
    <w:rsid w:val="003500D3"/>
    <w:rsid w:val="00351871"/>
    <w:rsid w:val="00353956"/>
    <w:rsid w:val="00355735"/>
    <w:rsid w:val="00355AEE"/>
    <w:rsid w:val="00356ECB"/>
    <w:rsid w:val="0036233B"/>
    <w:rsid w:val="00362A19"/>
    <w:rsid w:val="003630C8"/>
    <w:rsid w:val="00363A7C"/>
    <w:rsid w:val="00364C9B"/>
    <w:rsid w:val="003655FB"/>
    <w:rsid w:val="00370914"/>
    <w:rsid w:val="00372177"/>
    <w:rsid w:val="0037402B"/>
    <w:rsid w:val="00374E48"/>
    <w:rsid w:val="0037504C"/>
    <w:rsid w:val="0037617E"/>
    <w:rsid w:val="003774D0"/>
    <w:rsid w:val="00380815"/>
    <w:rsid w:val="0038150B"/>
    <w:rsid w:val="00382BFF"/>
    <w:rsid w:val="00382E88"/>
    <w:rsid w:val="00383FDF"/>
    <w:rsid w:val="003840C8"/>
    <w:rsid w:val="003841FF"/>
    <w:rsid w:val="00384FF8"/>
    <w:rsid w:val="003851F9"/>
    <w:rsid w:val="00385C84"/>
    <w:rsid w:val="00385EF9"/>
    <w:rsid w:val="0038644D"/>
    <w:rsid w:val="003913BE"/>
    <w:rsid w:val="0039156B"/>
    <w:rsid w:val="0039156E"/>
    <w:rsid w:val="00391828"/>
    <w:rsid w:val="003923CA"/>
    <w:rsid w:val="00392935"/>
    <w:rsid w:val="0039421B"/>
    <w:rsid w:val="003942DD"/>
    <w:rsid w:val="00394809"/>
    <w:rsid w:val="0039728C"/>
    <w:rsid w:val="00397316"/>
    <w:rsid w:val="003974CA"/>
    <w:rsid w:val="003A006D"/>
    <w:rsid w:val="003A0368"/>
    <w:rsid w:val="003A17C8"/>
    <w:rsid w:val="003A283D"/>
    <w:rsid w:val="003A5376"/>
    <w:rsid w:val="003A6254"/>
    <w:rsid w:val="003A7A61"/>
    <w:rsid w:val="003B0D04"/>
    <w:rsid w:val="003B0F1E"/>
    <w:rsid w:val="003B1C4F"/>
    <w:rsid w:val="003B38F4"/>
    <w:rsid w:val="003B4D5C"/>
    <w:rsid w:val="003B5E72"/>
    <w:rsid w:val="003B7163"/>
    <w:rsid w:val="003C0715"/>
    <w:rsid w:val="003C4C05"/>
    <w:rsid w:val="003C4F76"/>
    <w:rsid w:val="003C507F"/>
    <w:rsid w:val="003C597C"/>
    <w:rsid w:val="003C62FA"/>
    <w:rsid w:val="003C6352"/>
    <w:rsid w:val="003D07C6"/>
    <w:rsid w:val="003D21D4"/>
    <w:rsid w:val="003D2651"/>
    <w:rsid w:val="003D33BA"/>
    <w:rsid w:val="003D3B40"/>
    <w:rsid w:val="003D429C"/>
    <w:rsid w:val="003D4F04"/>
    <w:rsid w:val="003D571A"/>
    <w:rsid w:val="003D5A65"/>
    <w:rsid w:val="003D677B"/>
    <w:rsid w:val="003E029C"/>
    <w:rsid w:val="003E02C9"/>
    <w:rsid w:val="003E06E9"/>
    <w:rsid w:val="003E2F9C"/>
    <w:rsid w:val="003E3643"/>
    <w:rsid w:val="003E485F"/>
    <w:rsid w:val="003E4DA7"/>
    <w:rsid w:val="003E58DF"/>
    <w:rsid w:val="003E5D91"/>
    <w:rsid w:val="003E6802"/>
    <w:rsid w:val="003E7382"/>
    <w:rsid w:val="003E7690"/>
    <w:rsid w:val="003E77BD"/>
    <w:rsid w:val="003F072C"/>
    <w:rsid w:val="003F0CB6"/>
    <w:rsid w:val="003F0D08"/>
    <w:rsid w:val="003F34BC"/>
    <w:rsid w:val="003F37DB"/>
    <w:rsid w:val="003F3D9F"/>
    <w:rsid w:val="003F40B6"/>
    <w:rsid w:val="003F4A08"/>
    <w:rsid w:val="003F52FE"/>
    <w:rsid w:val="003F57D0"/>
    <w:rsid w:val="003F7082"/>
    <w:rsid w:val="003F714D"/>
    <w:rsid w:val="003F7FEB"/>
    <w:rsid w:val="0040059F"/>
    <w:rsid w:val="00400CD9"/>
    <w:rsid w:val="0040283B"/>
    <w:rsid w:val="00405B53"/>
    <w:rsid w:val="0040762C"/>
    <w:rsid w:val="00411A80"/>
    <w:rsid w:val="0041248D"/>
    <w:rsid w:val="0041275A"/>
    <w:rsid w:val="0041309C"/>
    <w:rsid w:val="004178CA"/>
    <w:rsid w:val="004205F4"/>
    <w:rsid w:val="00420A67"/>
    <w:rsid w:val="00422E96"/>
    <w:rsid w:val="00423825"/>
    <w:rsid w:val="0042650E"/>
    <w:rsid w:val="00427749"/>
    <w:rsid w:val="00430A4B"/>
    <w:rsid w:val="00431422"/>
    <w:rsid w:val="004315A4"/>
    <w:rsid w:val="00432C45"/>
    <w:rsid w:val="00433664"/>
    <w:rsid w:val="00433BAE"/>
    <w:rsid w:val="004343FC"/>
    <w:rsid w:val="00434E3F"/>
    <w:rsid w:val="00435200"/>
    <w:rsid w:val="00435511"/>
    <w:rsid w:val="004356E8"/>
    <w:rsid w:val="004358B8"/>
    <w:rsid w:val="004361D7"/>
    <w:rsid w:val="004371BF"/>
    <w:rsid w:val="00440FD2"/>
    <w:rsid w:val="00441FB1"/>
    <w:rsid w:val="00443B00"/>
    <w:rsid w:val="00445BE9"/>
    <w:rsid w:val="004463F2"/>
    <w:rsid w:val="00446E50"/>
    <w:rsid w:val="00447342"/>
    <w:rsid w:val="0045205F"/>
    <w:rsid w:val="00452582"/>
    <w:rsid w:val="00455DF8"/>
    <w:rsid w:val="004577CF"/>
    <w:rsid w:val="00461120"/>
    <w:rsid w:val="00461617"/>
    <w:rsid w:val="00461BF9"/>
    <w:rsid w:val="0046214A"/>
    <w:rsid w:val="00462AB6"/>
    <w:rsid w:val="0046473A"/>
    <w:rsid w:val="004657FA"/>
    <w:rsid w:val="00466B51"/>
    <w:rsid w:val="00466ED2"/>
    <w:rsid w:val="00470640"/>
    <w:rsid w:val="0047149E"/>
    <w:rsid w:val="00471783"/>
    <w:rsid w:val="00471F72"/>
    <w:rsid w:val="00472477"/>
    <w:rsid w:val="00473519"/>
    <w:rsid w:val="00474814"/>
    <w:rsid w:val="00475759"/>
    <w:rsid w:val="004757ED"/>
    <w:rsid w:val="00475F9E"/>
    <w:rsid w:val="004766FE"/>
    <w:rsid w:val="004768B4"/>
    <w:rsid w:val="004773DD"/>
    <w:rsid w:val="00477781"/>
    <w:rsid w:val="00481582"/>
    <w:rsid w:val="00482F23"/>
    <w:rsid w:val="004835BD"/>
    <w:rsid w:val="00486A71"/>
    <w:rsid w:val="00486FD7"/>
    <w:rsid w:val="004900D3"/>
    <w:rsid w:val="00490CFD"/>
    <w:rsid w:val="00490EE2"/>
    <w:rsid w:val="0049199D"/>
    <w:rsid w:val="004922A8"/>
    <w:rsid w:val="00495221"/>
    <w:rsid w:val="00496389"/>
    <w:rsid w:val="004975C7"/>
    <w:rsid w:val="004A57EC"/>
    <w:rsid w:val="004A5CD6"/>
    <w:rsid w:val="004A693D"/>
    <w:rsid w:val="004B01A6"/>
    <w:rsid w:val="004B06CC"/>
    <w:rsid w:val="004B0902"/>
    <w:rsid w:val="004B1741"/>
    <w:rsid w:val="004B1903"/>
    <w:rsid w:val="004B1FB5"/>
    <w:rsid w:val="004B22FB"/>
    <w:rsid w:val="004B33FA"/>
    <w:rsid w:val="004B3886"/>
    <w:rsid w:val="004B5625"/>
    <w:rsid w:val="004B5B05"/>
    <w:rsid w:val="004B5C37"/>
    <w:rsid w:val="004C1FA6"/>
    <w:rsid w:val="004C49EE"/>
    <w:rsid w:val="004C5606"/>
    <w:rsid w:val="004C5746"/>
    <w:rsid w:val="004C58A8"/>
    <w:rsid w:val="004C5FF1"/>
    <w:rsid w:val="004C6AAB"/>
    <w:rsid w:val="004C76D2"/>
    <w:rsid w:val="004D0A1F"/>
    <w:rsid w:val="004D3DA1"/>
    <w:rsid w:val="004D47E2"/>
    <w:rsid w:val="004D55A2"/>
    <w:rsid w:val="004E00AB"/>
    <w:rsid w:val="004E03EA"/>
    <w:rsid w:val="004E0CBC"/>
    <w:rsid w:val="004E17A3"/>
    <w:rsid w:val="004E1EC6"/>
    <w:rsid w:val="004E2D91"/>
    <w:rsid w:val="004E363A"/>
    <w:rsid w:val="004E543D"/>
    <w:rsid w:val="004E69E8"/>
    <w:rsid w:val="004F0861"/>
    <w:rsid w:val="004F1B0A"/>
    <w:rsid w:val="004F4549"/>
    <w:rsid w:val="004F7D10"/>
    <w:rsid w:val="005004F8"/>
    <w:rsid w:val="005013B7"/>
    <w:rsid w:val="00502619"/>
    <w:rsid w:val="0050264C"/>
    <w:rsid w:val="00502C57"/>
    <w:rsid w:val="00502FF4"/>
    <w:rsid w:val="00503820"/>
    <w:rsid w:val="005043DD"/>
    <w:rsid w:val="00504959"/>
    <w:rsid w:val="00504C32"/>
    <w:rsid w:val="0050516B"/>
    <w:rsid w:val="005052D0"/>
    <w:rsid w:val="005053C5"/>
    <w:rsid w:val="00505B84"/>
    <w:rsid w:val="00507660"/>
    <w:rsid w:val="00507AA5"/>
    <w:rsid w:val="0051076D"/>
    <w:rsid w:val="00510DCD"/>
    <w:rsid w:val="00511C12"/>
    <w:rsid w:val="00513F8E"/>
    <w:rsid w:val="0051495B"/>
    <w:rsid w:val="00515EEB"/>
    <w:rsid w:val="00517FCC"/>
    <w:rsid w:val="00520906"/>
    <w:rsid w:val="00520C17"/>
    <w:rsid w:val="00521C8E"/>
    <w:rsid w:val="00522ED7"/>
    <w:rsid w:val="005234EA"/>
    <w:rsid w:val="005238AC"/>
    <w:rsid w:val="0052507F"/>
    <w:rsid w:val="00527CC0"/>
    <w:rsid w:val="00527CEF"/>
    <w:rsid w:val="00530F09"/>
    <w:rsid w:val="00532828"/>
    <w:rsid w:val="00532CFE"/>
    <w:rsid w:val="00534AD7"/>
    <w:rsid w:val="0053577B"/>
    <w:rsid w:val="00535C24"/>
    <w:rsid w:val="00536162"/>
    <w:rsid w:val="005401A9"/>
    <w:rsid w:val="00543B36"/>
    <w:rsid w:val="00543D76"/>
    <w:rsid w:val="005449F8"/>
    <w:rsid w:val="005458F5"/>
    <w:rsid w:val="00545B0A"/>
    <w:rsid w:val="00546676"/>
    <w:rsid w:val="00546919"/>
    <w:rsid w:val="005469ED"/>
    <w:rsid w:val="005470DD"/>
    <w:rsid w:val="0055041F"/>
    <w:rsid w:val="005515B8"/>
    <w:rsid w:val="00551642"/>
    <w:rsid w:val="005518FD"/>
    <w:rsid w:val="005548B6"/>
    <w:rsid w:val="00555902"/>
    <w:rsid w:val="00557103"/>
    <w:rsid w:val="0056021E"/>
    <w:rsid w:val="0056026C"/>
    <w:rsid w:val="00562AC3"/>
    <w:rsid w:val="00562B2D"/>
    <w:rsid w:val="00563DD7"/>
    <w:rsid w:val="0056405C"/>
    <w:rsid w:val="00564320"/>
    <w:rsid w:val="0056489E"/>
    <w:rsid w:val="00565076"/>
    <w:rsid w:val="00565F54"/>
    <w:rsid w:val="005719F4"/>
    <w:rsid w:val="00571AA9"/>
    <w:rsid w:val="00571B17"/>
    <w:rsid w:val="00571FD7"/>
    <w:rsid w:val="005724F7"/>
    <w:rsid w:val="00572780"/>
    <w:rsid w:val="00575DF2"/>
    <w:rsid w:val="00577D67"/>
    <w:rsid w:val="005803A2"/>
    <w:rsid w:val="005814F1"/>
    <w:rsid w:val="00581D34"/>
    <w:rsid w:val="00581F86"/>
    <w:rsid w:val="0058233A"/>
    <w:rsid w:val="00582896"/>
    <w:rsid w:val="005853A7"/>
    <w:rsid w:val="00585EE8"/>
    <w:rsid w:val="005871AC"/>
    <w:rsid w:val="00587510"/>
    <w:rsid w:val="005900D6"/>
    <w:rsid w:val="0059056C"/>
    <w:rsid w:val="00592012"/>
    <w:rsid w:val="005927A3"/>
    <w:rsid w:val="00592A6A"/>
    <w:rsid w:val="00592F51"/>
    <w:rsid w:val="005932B6"/>
    <w:rsid w:val="0059412C"/>
    <w:rsid w:val="00594747"/>
    <w:rsid w:val="00594848"/>
    <w:rsid w:val="005954CA"/>
    <w:rsid w:val="0059583E"/>
    <w:rsid w:val="005A00AC"/>
    <w:rsid w:val="005A14F6"/>
    <w:rsid w:val="005A273D"/>
    <w:rsid w:val="005A3417"/>
    <w:rsid w:val="005A3F92"/>
    <w:rsid w:val="005A4C51"/>
    <w:rsid w:val="005A53F6"/>
    <w:rsid w:val="005A7FB1"/>
    <w:rsid w:val="005B0051"/>
    <w:rsid w:val="005B05BF"/>
    <w:rsid w:val="005B149C"/>
    <w:rsid w:val="005B1E42"/>
    <w:rsid w:val="005B21DA"/>
    <w:rsid w:val="005B2BAF"/>
    <w:rsid w:val="005B5B64"/>
    <w:rsid w:val="005B6610"/>
    <w:rsid w:val="005B67E8"/>
    <w:rsid w:val="005B6939"/>
    <w:rsid w:val="005C0AE9"/>
    <w:rsid w:val="005C0C44"/>
    <w:rsid w:val="005C1DDE"/>
    <w:rsid w:val="005C22A9"/>
    <w:rsid w:val="005C3F81"/>
    <w:rsid w:val="005C50BF"/>
    <w:rsid w:val="005C5384"/>
    <w:rsid w:val="005C5E93"/>
    <w:rsid w:val="005C6880"/>
    <w:rsid w:val="005C693E"/>
    <w:rsid w:val="005C6A84"/>
    <w:rsid w:val="005C73AA"/>
    <w:rsid w:val="005D0B5A"/>
    <w:rsid w:val="005D1B25"/>
    <w:rsid w:val="005D2500"/>
    <w:rsid w:val="005D27B9"/>
    <w:rsid w:val="005D3B01"/>
    <w:rsid w:val="005D4C92"/>
    <w:rsid w:val="005D592C"/>
    <w:rsid w:val="005D594D"/>
    <w:rsid w:val="005D720C"/>
    <w:rsid w:val="005D7FE3"/>
    <w:rsid w:val="005E0041"/>
    <w:rsid w:val="005E1219"/>
    <w:rsid w:val="005E1639"/>
    <w:rsid w:val="005E18EC"/>
    <w:rsid w:val="005E5DC7"/>
    <w:rsid w:val="005E6D2E"/>
    <w:rsid w:val="005E7513"/>
    <w:rsid w:val="005E7825"/>
    <w:rsid w:val="005F2F72"/>
    <w:rsid w:val="005F508C"/>
    <w:rsid w:val="00600D44"/>
    <w:rsid w:val="00602CD7"/>
    <w:rsid w:val="00603322"/>
    <w:rsid w:val="00606E0A"/>
    <w:rsid w:val="0061188C"/>
    <w:rsid w:val="00611D7E"/>
    <w:rsid w:val="00612F79"/>
    <w:rsid w:val="00614F82"/>
    <w:rsid w:val="006167C4"/>
    <w:rsid w:val="006178F0"/>
    <w:rsid w:val="00617D83"/>
    <w:rsid w:val="00617E03"/>
    <w:rsid w:val="00617F1E"/>
    <w:rsid w:val="00620042"/>
    <w:rsid w:val="00621D20"/>
    <w:rsid w:val="00621DB4"/>
    <w:rsid w:val="00622B36"/>
    <w:rsid w:val="00623A91"/>
    <w:rsid w:val="00624458"/>
    <w:rsid w:val="006246BD"/>
    <w:rsid w:val="00624760"/>
    <w:rsid w:val="00624FF4"/>
    <w:rsid w:val="006268D2"/>
    <w:rsid w:val="00626978"/>
    <w:rsid w:val="00627C8B"/>
    <w:rsid w:val="00627DCE"/>
    <w:rsid w:val="00632CF2"/>
    <w:rsid w:val="00633022"/>
    <w:rsid w:val="0063330F"/>
    <w:rsid w:val="00634163"/>
    <w:rsid w:val="006344C1"/>
    <w:rsid w:val="0063473D"/>
    <w:rsid w:val="00634831"/>
    <w:rsid w:val="00635676"/>
    <w:rsid w:val="006369AB"/>
    <w:rsid w:val="00637135"/>
    <w:rsid w:val="006414D1"/>
    <w:rsid w:val="0064359A"/>
    <w:rsid w:val="00643B29"/>
    <w:rsid w:val="00643BDA"/>
    <w:rsid w:val="00645831"/>
    <w:rsid w:val="0064605D"/>
    <w:rsid w:val="00646513"/>
    <w:rsid w:val="00647AC7"/>
    <w:rsid w:val="0065029C"/>
    <w:rsid w:val="006523FC"/>
    <w:rsid w:val="00653A21"/>
    <w:rsid w:val="006544B1"/>
    <w:rsid w:val="00654EBA"/>
    <w:rsid w:val="00655BA6"/>
    <w:rsid w:val="006568AE"/>
    <w:rsid w:val="0065747C"/>
    <w:rsid w:val="00660AAC"/>
    <w:rsid w:val="006614C0"/>
    <w:rsid w:val="00661C36"/>
    <w:rsid w:val="00661E6B"/>
    <w:rsid w:val="00662C6D"/>
    <w:rsid w:val="00663377"/>
    <w:rsid w:val="006651F3"/>
    <w:rsid w:val="0066638A"/>
    <w:rsid w:val="0066650A"/>
    <w:rsid w:val="00666EDB"/>
    <w:rsid w:val="00670632"/>
    <w:rsid w:val="00671ACF"/>
    <w:rsid w:val="00672C1D"/>
    <w:rsid w:val="00673C1B"/>
    <w:rsid w:val="00674501"/>
    <w:rsid w:val="0067527C"/>
    <w:rsid w:val="0067623D"/>
    <w:rsid w:val="00676506"/>
    <w:rsid w:val="00677336"/>
    <w:rsid w:val="00677578"/>
    <w:rsid w:val="00677898"/>
    <w:rsid w:val="00677A5C"/>
    <w:rsid w:val="00683722"/>
    <w:rsid w:val="0068479B"/>
    <w:rsid w:val="00684CAD"/>
    <w:rsid w:val="006855D9"/>
    <w:rsid w:val="00691916"/>
    <w:rsid w:val="00692880"/>
    <w:rsid w:val="00692BD0"/>
    <w:rsid w:val="00692D10"/>
    <w:rsid w:val="00693F72"/>
    <w:rsid w:val="00694276"/>
    <w:rsid w:val="0069483F"/>
    <w:rsid w:val="006948BB"/>
    <w:rsid w:val="00694B4C"/>
    <w:rsid w:val="00694F98"/>
    <w:rsid w:val="006956AE"/>
    <w:rsid w:val="00695732"/>
    <w:rsid w:val="00695F0A"/>
    <w:rsid w:val="00696D6F"/>
    <w:rsid w:val="006975C0"/>
    <w:rsid w:val="006A1AC7"/>
    <w:rsid w:val="006A55D8"/>
    <w:rsid w:val="006A5813"/>
    <w:rsid w:val="006A6410"/>
    <w:rsid w:val="006A644A"/>
    <w:rsid w:val="006A74A9"/>
    <w:rsid w:val="006A7ABE"/>
    <w:rsid w:val="006A7DE5"/>
    <w:rsid w:val="006B04BA"/>
    <w:rsid w:val="006B075A"/>
    <w:rsid w:val="006B10BE"/>
    <w:rsid w:val="006B1904"/>
    <w:rsid w:val="006B1C01"/>
    <w:rsid w:val="006B2FDB"/>
    <w:rsid w:val="006C415A"/>
    <w:rsid w:val="006C4DE6"/>
    <w:rsid w:val="006C715B"/>
    <w:rsid w:val="006D02F2"/>
    <w:rsid w:val="006D032E"/>
    <w:rsid w:val="006D0A4A"/>
    <w:rsid w:val="006D0ACC"/>
    <w:rsid w:val="006D14DC"/>
    <w:rsid w:val="006D6CE1"/>
    <w:rsid w:val="006D7B4E"/>
    <w:rsid w:val="006E3A40"/>
    <w:rsid w:val="006E47A4"/>
    <w:rsid w:val="006E4BB2"/>
    <w:rsid w:val="006E521F"/>
    <w:rsid w:val="006E53D2"/>
    <w:rsid w:val="006E6E89"/>
    <w:rsid w:val="006E6F4A"/>
    <w:rsid w:val="006E7639"/>
    <w:rsid w:val="006E7B39"/>
    <w:rsid w:val="006F069C"/>
    <w:rsid w:val="006F0EB2"/>
    <w:rsid w:val="006F1662"/>
    <w:rsid w:val="006F2495"/>
    <w:rsid w:val="006F26E1"/>
    <w:rsid w:val="006F3DB7"/>
    <w:rsid w:val="006F4437"/>
    <w:rsid w:val="006F4717"/>
    <w:rsid w:val="006F7814"/>
    <w:rsid w:val="006F7DD0"/>
    <w:rsid w:val="007014F0"/>
    <w:rsid w:val="00701982"/>
    <w:rsid w:val="007032AE"/>
    <w:rsid w:val="00703708"/>
    <w:rsid w:val="00704351"/>
    <w:rsid w:val="0070464D"/>
    <w:rsid w:val="00705C8A"/>
    <w:rsid w:val="00706404"/>
    <w:rsid w:val="0070795B"/>
    <w:rsid w:val="007100B1"/>
    <w:rsid w:val="0071177D"/>
    <w:rsid w:val="00712F74"/>
    <w:rsid w:val="00715551"/>
    <w:rsid w:val="00715A68"/>
    <w:rsid w:val="00722009"/>
    <w:rsid w:val="00722509"/>
    <w:rsid w:val="00724364"/>
    <w:rsid w:val="00725DBE"/>
    <w:rsid w:val="00725DDC"/>
    <w:rsid w:val="007307E0"/>
    <w:rsid w:val="00731936"/>
    <w:rsid w:val="00731B1A"/>
    <w:rsid w:val="0073416D"/>
    <w:rsid w:val="00734396"/>
    <w:rsid w:val="00734891"/>
    <w:rsid w:val="0073530E"/>
    <w:rsid w:val="007405CA"/>
    <w:rsid w:val="00740C6B"/>
    <w:rsid w:val="00740FF1"/>
    <w:rsid w:val="007424CA"/>
    <w:rsid w:val="00742775"/>
    <w:rsid w:val="00743332"/>
    <w:rsid w:val="00750E1C"/>
    <w:rsid w:val="00751726"/>
    <w:rsid w:val="0075336D"/>
    <w:rsid w:val="0075429F"/>
    <w:rsid w:val="0075451D"/>
    <w:rsid w:val="00754842"/>
    <w:rsid w:val="00754ACE"/>
    <w:rsid w:val="007550D5"/>
    <w:rsid w:val="00755784"/>
    <w:rsid w:val="007558E8"/>
    <w:rsid w:val="00760583"/>
    <w:rsid w:val="007605BC"/>
    <w:rsid w:val="00760B8B"/>
    <w:rsid w:val="0076322B"/>
    <w:rsid w:val="00763251"/>
    <w:rsid w:val="00763DF7"/>
    <w:rsid w:val="00764214"/>
    <w:rsid w:val="00764F8B"/>
    <w:rsid w:val="007658EC"/>
    <w:rsid w:val="00765C66"/>
    <w:rsid w:val="007669D6"/>
    <w:rsid w:val="00770F60"/>
    <w:rsid w:val="00771596"/>
    <w:rsid w:val="00772BA0"/>
    <w:rsid w:val="00773363"/>
    <w:rsid w:val="00774079"/>
    <w:rsid w:val="00774B72"/>
    <w:rsid w:val="007760E7"/>
    <w:rsid w:val="0077705A"/>
    <w:rsid w:val="007812AE"/>
    <w:rsid w:val="0078310A"/>
    <w:rsid w:val="0078327A"/>
    <w:rsid w:val="00783601"/>
    <w:rsid w:val="00783DCD"/>
    <w:rsid w:val="00784495"/>
    <w:rsid w:val="007858BB"/>
    <w:rsid w:val="0078618C"/>
    <w:rsid w:val="007861C0"/>
    <w:rsid w:val="007915CC"/>
    <w:rsid w:val="007917EF"/>
    <w:rsid w:val="00791B13"/>
    <w:rsid w:val="007922DD"/>
    <w:rsid w:val="00792300"/>
    <w:rsid w:val="007934A4"/>
    <w:rsid w:val="00793C46"/>
    <w:rsid w:val="0079419C"/>
    <w:rsid w:val="00794839"/>
    <w:rsid w:val="00794EF4"/>
    <w:rsid w:val="0079508D"/>
    <w:rsid w:val="00795521"/>
    <w:rsid w:val="00795AF3"/>
    <w:rsid w:val="0079609B"/>
    <w:rsid w:val="0079621D"/>
    <w:rsid w:val="00796236"/>
    <w:rsid w:val="00796E57"/>
    <w:rsid w:val="007979A9"/>
    <w:rsid w:val="00797A29"/>
    <w:rsid w:val="00797AC0"/>
    <w:rsid w:val="007A00D8"/>
    <w:rsid w:val="007A0204"/>
    <w:rsid w:val="007A0626"/>
    <w:rsid w:val="007A1451"/>
    <w:rsid w:val="007A1CE0"/>
    <w:rsid w:val="007A22C0"/>
    <w:rsid w:val="007A23A6"/>
    <w:rsid w:val="007A3472"/>
    <w:rsid w:val="007A3AAC"/>
    <w:rsid w:val="007A426C"/>
    <w:rsid w:val="007A5A95"/>
    <w:rsid w:val="007A5D65"/>
    <w:rsid w:val="007A61CA"/>
    <w:rsid w:val="007B10D3"/>
    <w:rsid w:val="007B2DA9"/>
    <w:rsid w:val="007B6320"/>
    <w:rsid w:val="007B6905"/>
    <w:rsid w:val="007C0301"/>
    <w:rsid w:val="007C0F1A"/>
    <w:rsid w:val="007C170A"/>
    <w:rsid w:val="007C235B"/>
    <w:rsid w:val="007C320B"/>
    <w:rsid w:val="007C3AA6"/>
    <w:rsid w:val="007C3CAC"/>
    <w:rsid w:val="007C3F8D"/>
    <w:rsid w:val="007C462C"/>
    <w:rsid w:val="007C471B"/>
    <w:rsid w:val="007C4C71"/>
    <w:rsid w:val="007C6FCD"/>
    <w:rsid w:val="007C7036"/>
    <w:rsid w:val="007C7EF6"/>
    <w:rsid w:val="007D1646"/>
    <w:rsid w:val="007D2594"/>
    <w:rsid w:val="007D3CB7"/>
    <w:rsid w:val="007D4BCE"/>
    <w:rsid w:val="007D536D"/>
    <w:rsid w:val="007D5455"/>
    <w:rsid w:val="007D56A4"/>
    <w:rsid w:val="007D592D"/>
    <w:rsid w:val="007E18AE"/>
    <w:rsid w:val="007E33E9"/>
    <w:rsid w:val="007E3D62"/>
    <w:rsid w:val="007E608B"/>
    <w:rsid w:val="007E64C3"/>
    <w:rsid w:val="007F098A"/>
    <w:rsid w:val="007F0D51"/>
    <w:rsid w:val="007F2263"/>
    <w:rsid w:val="007F24EE"/>
    <w:rsid w:val="007F2691"/>
    <w:rsid w:val="007F3C64"/>
    <w:rsid w:val="007F5FC9"/>
    <w:rsid w:val="007F65FB"/>
    <w:rsid w:val="007F66D5"/>
    <w:rsid w:val="00800038"/>
    <w:rsid w:val="00800739"/>
    <w:rsid w:val="00801224"/>
    <w:rsid w:val="00802540"/>
    <w:rsid w:val="00810E19"/>
    <w:rsid w:val="0081267B"/>
    <w:rsid w:val="0081277F"/>
    <w:rsid w:val="00812B53"/>
    <w:rsid w:val="00813C1F"/>
    <w:rsid w:val="00814538"/>
    <w:rsid w:val="008146D4"/>
    <w:rsid w:val="00814727"/>
    <w:rsid w:val="00814D9B"/>
    <w:rsid w:val="00815CBC"/>
    <w:rsid w:val="00815F42"/>
    <w:rsid w:val="00816982"/>
    <w:rsid w:val="00816D70"/>
    <w:rsid w:val="00822A4D"/>
    <w:rsid w:val="00823091"/>
    <w:rsid w:val="008231C1"/>
    <w:rsid w:val="0082431A"/>
    <w:rsid w:val="008245C5"/>
    <w:rsid w:val="00824CCB"/>
    <w:rsid w:val="00825730"/>
    <w:rsid w:val="0082710E"/>
    <w:rsid w:val="00831333"/>
    <w:rsid w:val="00831A83"/>
    <w:rsid w:val="00832F3F"/>
    <w:rsid w:val="00834103"/>
    <w:rsid w:val="00834FF1"/>
    <w:rsid w:val="008356D4"/>
    <w:rsid w:val="008358B2"/>
    <w:rsid w:val="00836B43"/>
    <w:rsid w:val="00836B8F"/>
    <w:rsid w:val="00837083"/>
    <w:rsid w:val="00837F57"/>
    <w:rsid w:val="0084026C"/>
    <w:rsid w:val="008403D7"/>
    <w:rsid w:val="0084456D"/>
    <w:rsid w:val="00844598"/>
    <w:rsid w:val="00844D16"/>
    <w:rsid w:val="00845C31"/>
    <w:rsid w:val="00845F6B"/>
    <w:rsid w:val="00846198"/>
    <w:rsid w:val="00846502"/>
    <w:rsid w:val="00846E70"/>
    <w:rsid w:val="008476E5"/>
    <w:rsid w:val="00847B34"/>
    <w:rsid w:val="008505E1"/>
    <w:rsid w:val="00851E26"/>
    <w:rsid w:val="00851F09"/>
    <w:rsid w:val="0085210E"/>
    <w:rsid w:val="0085312C"/>
    <w:rsid w:val="00853779"/>
    <w:rsid w:val="00854140"/>
    <w:rsid w:val="0085489D"/>
    <w:rsid w:val="00855C06"/>
    <w:rsid w:val="00855CAE"/>
    <w:rsid w:val="008568BE"/>
    <w:rsid w:val="008572DD"/>
    <w:rsid w:val="00857C4C"/>
    <w:rsid w:val="00860AB5"/>
    <w:rsid w:val="00860DBE"/>
    <w:rsid w:val="00861556"/>
    <w:rsid w:val="008617FE"/>
    <w:rsid w:val="00861C99"/>
    <w:rsid w:val="00863F50"/>
    <w:rsid w:val="00864B71"/>
    <w:rsid w:val="00865A9D"/>
    <w:rsid w:val="00866FCC"/>
    <w:rsid w:val="00866FE7"/>
    <w:rsid w:val="008676ED"/>
    <w:rsid w:val="008712D9"/>
    <w:rsid w:val="00871550"/>
    <w:rsid w:val="00872954"/>
    <w:rsid w:val="008733AD"/>
    <w:rsid w:val="008733F8"/>
    <w:rsid w:val="00873FFF"/>
    <w:rsid w:val="0087488D"/>
    <w:rsid w:val="008754AF"/>
    <w:rsid w:val="008755C3"/>
    <w:rsid w:val="00875D2D"/>
    <w:rsid w:val="00876014"/>
    <w:rsid w:val="00876B23"/>
    <w:rsid w:val="00876D6E"/>
    <w:rsid w:val="0087767D"/>
    <w:rsid w:val="00877B62"/>
    <w:rsid w:val="00877B75"/>
    <w:rsid w:val="00877D9C"/>
    <w:rsid w:val="00880A2A"/>
    <w:rsid w:val="00881C23"/>
    <w:rsid w:val="00881E7D"/>
    <w:rsid w:val="00884BB6"/>
    <w:rsid w:val="00884C1F"/>
    <w:rsid w:val="00885189"/>
    <w:rsid w:val="0088755D"/>
    <w:rsid w:val="00887896"/>
    <w:rsid w:val="00891278"/>
    <w:rsid w:val="00892B79"/>
    <w:rsid w:val="00893636"/>
    <w:rsid w:val="00894D8E"/>
    <w:rsid w:val="00897CD6"/>
    <w:rsid w:val="008A0307"/>
    <w:rsid w:val="008A073F"/>
    <w:rsid w:val="008A2B52"/>
    <w:rsid w:val="008A35C7"/>
    <w:rsid w:val="008A3D0C"/>
    <w:rsid w:val="008A4BD4"/>
    <w:rsid w:val="008A5DA7"/>
    <w:rsid w:val="008A647F"/>
    <w:rsid w:val="008A6E95"/>
    <w:rsid w:val="008A75A3"/>
    <w:rsid w:val="008A7F6F"/>
    <w:rsid w:val="008B1074"/>
    <w:rsid w:val="008B1428"/>
    <w:rsid w:val="008B165D"/>
    <w:rsid w:val="008B35C6"/>
    <w:rsid w:val="008B3AC3"/>
    <w:rsid w:val="008B45DF"/>
    <w:rsid w:val="008B4AAB"/>
    <w:rsid w:val="008B783B"/>
    <w:rsid w:val="008B7C57"/>
    <w:rsid w:val="008C0969"/>
    <w:rsid w:val="008C1985"/>
    <w:rsid w:val="008C3455"/>
    <w:rsid w:val="008C49B8"/>
    <w:rsid w:val="008C5493"/>
    <w:rsid w:val="008C5E58"/>
    <w:rsid w:val="008C7850"/>
    <w:rsid w:val="008C7CE3"/>
    <w:rsid w:val="008D08B5"/>
    <w:rsid w:val="008D1419"/>
    <w:rsid w:val="008D1D90"/>
    <w:rsid w:val="008D2193"/>
    <w:rsid w:val="008D22FC"/>
    <w:rsid w:val="008D29A3"/>
    <w:rsid w:val="008D2FDF"/>
    <w:rsid w:val="008D3986"/>
    <w:rsid w:val="008D4212"/>
    <w:rsid w:val="008D5A81"/>
    <w:rsid w:val="008D6258"/>
    <w:rsid w:val="008D6E92"/>
    <w:rsid w:val="008E0838"/>
    <w:rsid w:val="008E10E7"/>
    <w:rsid w:val="008E1AA3"/>
    <w:rsid w:val="008E3BD4"/>
    <w:rsid w:val="008E521F"/>
    <w:rsid w:val="008E5642"/>
    <w:rsid w:val="008E58E3"/>
    <w:rsid w:val="008E6A75"/>
    <w:rsid w:val="008E770D"/>
    <w:rsid w:val="008F1172"/>
    <w:rsid w:val="008F15BE"/>
    <w:rsid w:val="008F2C2F"/>
    <w:rsid w:val="008F3B93"/>
    <w:rsid w:val="008F4480"/>
    <w:rsid w:val="008F44D0"/>
    <w:rsid w:val="008F46FD"/>
    <w:rsid w:val="008F4AB6"/>
    <w:rsid w:val="008F5121"/>
    <w:rsid w:val="008F5FE0"/>
    <w:rsid w:val="008F64F5"/>
    <w:rsid w:val="008F79E3"/>
    <w:rsid w:val="00900889"/>
    <w:rsid w:val="00900A23"/>
    <w:rsid w:val="00902C16"/>
    <w:rsid w:val="00902CE0"/>
    <w:rsid w:val="00902E57"/>
    <w:rsid w:val="00904FB8"/>
    <w:rsid w:val="009063C9"/>
    <w:rsid w:val="00907086"/>
    <w:rsid w:val="0091001F"/>
    <w:rsid w:val="009107BC"/>
    <w:rsid w:val="00911812"/>
    <w:rsid w:val="00911C7A"/>
    <w:rsid w:val="0091260D"/>
    <w:rsid w:val="009130CE"/>
    <w:rsid w:val="009157B2"/>
    <w:rsid w:val="009159C4"/>
    <w:rsid w:val="00915FFF"/>
    <w:rsid w:val="00916486"/>
    <w:rsid w:val="00917CFC"/>
    <w:rsid w:val="009208E3"/>
    <w:rsid w:val="00920E6E"/>
    <w:rsid w:val="00920FB6"/>
    <w:rsid w:val="00921207"/>
    <w:rsid w:val="00921867"/>
    <w:rsid w:val="00921F02"/>
    <w:rsid w:val="00924DE0"/>
    <w:rsid w:val="0092502B"/>
    <w:rsid w:val="00925D84"/>
    <w:rsid w:val="0092600A"/>
    <w:rsid w:val="009275D5"/>
    <w:rsid w:val="009276BF"/>
    <w:rsid w:val="00927D07"/>
    <w:rsid w:val="00927F73"/>
    <w:rsid w:val="00930522"/>
    <w:rsid w:val="009307B6"/>
    <w:rsid w:val="00930E71"/>
    <w:rsid w:val="00931242"/>
    <w:rsid w:val="00931401"/>
    <w:rsid w:val="0093239C"/>
    <w:rsid w:val="00932951"/>
    <w:rsid w:val="009339DB"/>
    <w:rsid w:val="00934156"/>
    <w:rsid w:val="00936163"/>
    <w:rsid w:val="00937EAF"/>
    <w:rsid w:val="009402E6"/>
    <w:rsid w:val="0094077E"/>
    <w:rsid w:val="00940C0B"/>
    <w:rsid w:val="009414D6"/>
    <w:rsid w:val="00941C46"/>
    <w:rsid w:val="0094226B"/>
    <w:rsid w:val="00942CA9"/>
    <w:rsid w:val="00943169"/>
    <w:rsid w:val="00943216"/>
    <w:rsid w:val="00943B73"/>
    <w:rsid w:val="009457B3"/>
    <w:rsid w:val="009467D6"/>
    <w:rsid w:val="00950707"/>
    <w:rsid w:val="00950DD9"/>
    <w:rsid w:val="00950F39"/>
    <w:rsid w:val="00951B6A"/>
    <w:rsid w:val="009521C4"/>
    <w:rsid w:val="00952280"/>
    <w:rsid w:val="00953C0E"/>
    <w:rsid w:val="00953C6E"/>
    <w:rsid w:val="00955FEC"/>
    <w:rsid w:val="00956155"/>
    <w:rsid w:val="00957C79"/>
    <w:rsid w:val="00957FE4"/>
    <w:rsid w:val="00961BB9"/>
    <w:rsid w:val="00961E34"/>
    <w:rsid w:val="00962330"/>
    <w:rsid w:val="00962558"/>
    <w:rsid w:val="00962A37"/>
    <w:rsid w:val="00964D25"/>
    <w:rsid w:val="00964EF6"/>
    <w:rsid w:val="009658BB"/>
    <w:rsid w:val="00970ACD"/>
    <w:rsid w:val="0097191C"/>
    <w:rsid w:val="00972175"/>
    <w:rsid w:val="009727A2"/>
    <w:rsid w:val="0097398E"/>
    <w:rsid w:val="00973F9A"/>
    <w:rsid w:val="009744AE"/>
    <w:rsid w:val="00974DA3"/>
    <w:rsid w:val="009752CA"/>
    <w:rsid w:val="00975BFB"/>
    <w:rsid w:val="009761BB"/>
    <w:rsid w:val="009776AA"/>
    <w:rsid w:val="0098002B"/>
    <w:rsid w:val="009805D5"/>
    <w:rsid w:val="00980C06"/>
    <w:rsid w:val="009817AE"/>
    <w:rsid w:val="009821BA"/>
    <w:rsid w:val="0098372D"/>
    <w:rsid w:val="00983B7B"/>
    <w:rsid w:val="009914DF"/>
    <w:rsid w:val="00992A0F"/>
    <w:rsid w:val="0099407D"/>
    <w:rsid w:val="00995303"/>
    <w:rsid w:val="00995ACC"/>
    <w:rsid w:val="00997537"/>
    <w:rsid w:val="009A043E"/>
    <w:rsid w:val="009A0BE0"/>
    <w:rsid w:val="009A169A"/>
    <w:rsid w:val="009A25EC"/>
    <w:rsid w:val="009A285C"/>
    <w:rsid w:val="009A33CD"/>
    <w:rsid w:val="009A43EC"/>
    <w:rsid w:val="009A64FB"/>
    <w:rsid w:val="009A6AF9"/>
    <w:rsid w:val="009A6E94"/>
    <w:rsid w:val="009A6F76"/>
    <w:rsid w:val="009A78AF"/>
    <w:rsid w:val="009B0288"/>
    <w:rsid w:val="009B02CE"/>
    <w:rsid w:val="009B0F3B"/>
    <w:rsid w:val="009B11F2"/>
    <w:rsid w:val="009B3B24"/>
    <w:rsid w:val="009B3E34"/>
    <w:rsid w:val="009B43C8"/>
    <w:rsid w:val="009B5FE7"/>
    <w:rsid w:val="009B72A7"/>
    <w:rsid w:val="009B7600"/>
    <w:rsid w:val="009B79ED"/>
    <w:rsid w:val="009C1837"/>
    <w:rsid w:val="009C408A"/>
    <w:rsid w:val="009C4E63"/>
    <w:rsid w:val="009C5C38"/>
    <w:rsid w:val="009C6035"/>
    <w:rsid w:val="009C60AB"/>
    <w:rsid w:val="009C610F"/>
    <w:rsid w:val="009C6855"/>
    <w:rsid w:val="009D0946"/>
    <w:rsid w:val="009D09F1"/>
    <w:rsid w:val="009D226F"/>
    <w:rsid w:val="009D2333"/>
    <w:rsid w:val="009D3BB5"/>
    <w:rsid w:val="009D4FFE"/>
    <w:rsid w:val="009D558D"/>
    <w:rsid w:val="009D658B"/>
    <w:rsid w:val="009D67F0"/>
    <w:rsid w:val="009E0966"/>
    <w:rsid w:val="009E10D0"/>
    <w:rsid w:val="009E1B0C"/>
    <w:rsid w:val="009E24AA"/>
    <w:rsid w:val="009E33D7"/>
    <w:rsid w:val="009E3F6D"/>
    <w:rsid w:val="009E427A"/>
    <w:rsid w:val="009E4636"/>
    <w:rsid w:val="009E4A95"/>
    <w:rsid w:val="009E4C5F"/>
    <w:rsid w:val="009E515D"/>
    <w:rsid w:val="009E5B02"/>
    <w:rsid w:val="009E5C78"/>
    <w:rsid w:val="009E6D7D"/>
    <w:rsid w:val="009E765B"/>
    <w:rsid w:val="009E7FE2"/>
    <w:rsid w:val="009F103E"/>
    <w:rsid w:val="009F2B7A"/>
    <w:rsid w:val="009F431D"/>
    <w:rsid w:val="009F5008"/>
    <w:rsid w:val="00A007CB"/>
    <w:rsid w:val="00A01370"/>
    <w:rsid w:val="00A02BB9"/>
    <w:rsid w:val="00A049A2"/>
    <w:rsid w:val="00A04EE6"/>
    <w:rsid w:val="00A05A35"/>
    <w:rsid w:val="00A05C0E"/>
    <w:rsid w:val="00A06336"/>
    <w:rsid w:val="00A10C0E"/>
    <w:rsid w:val="00A11663"/>
    <w:rsid w:val="00A1206D"/>
    <w:rsid w:val="00A12DAB"/>
    <w:rsid w:val="00A1596A"/>
    <w:rsid w:val="00A15971"/>
    <w:rsid w:val="00A15B0F"/>
    <w:rsid w:val="00A1622A"/>
    <w:rsid w:val="00A165B9"/>
    <w:rsid w:val="00A169AB"/>
    <w:rsid w:val="00A16B18"/>
    <w:rsid w:val="00A2074D"/>
    <w:rsid w:val="00A2225B"/>
    <w:rsid w:val="00A22957"/>
    <w:rsid w:val="00A22C24"/>
    <w:rsid w:val="00A230B6"/>
    <w:rsid w:val="00A231DE"/>
    <w:rsid w:val="00A235AF"/>
    <w:rsid w:val="00A235E5"/>
    <w:rsid w:val="00A254E5"/>
    <w:rsid w:val="00A255DF"/>
    <w:rsid w:val="00A31D3C"/>
    <w:rsid w:val="00A3215B"/>
    <w:rsid w:val="00A35872"/>
    <w:rsid w:val="00A40066"/>
    <w:rsid w:val="00A40FB9"/>
    <w:rsid w:val="00A4218E"/>
    <w:rsid w:val="00A42292"/>
    <w:rsid w:val="00A42E05"/>
    <w:rsid w:val="00A44711"/>
    <w:rsid w:val="00A45144"/>
    <w:rsid w:val="00A4759D"/>
    <w:rsid w:val="00A51884"/>
    <w:rsid w:val="00A53B80"/>
    <w:rsid w:val="00A54DBB"/>
    <w:rsid w:val="00A56CFF"/>
    <w:rsid w:val="00A56EE8"/>
    <w:rsid w:val="00A571A5"/>
    <w:rsid w:val="00A6047B"/>
    <w:rsid w:val="00A63273"/>
    <w:rsid w:val="00A63F00"/>
    <w:rsid w:val="00A6458E"/>
    <w:rsid w:val="00A655BB"/>
    <w:rsid w:val="00A65817"/>
    <w:rsid w:val="00A66040"/>
    <w:rsid w:val="00A67610"/>
    <w:rsid w:val="00A71756"/>
    <w:rsid w:val="00A72849"/>
    <w:rsid w:val="00A72ED0"/>
    <w:rsid w:val="00A73787"/>
    <w:rsid w:val="00A742BE"/>
    <w:rsid w:val="00A74AAF"/>
    <w:rsid w:val="00A760DD"/>
    <w:rsid w:val="00A76471"/>
    <w:rsid w:val="00A76F51"/>
    <w:rsid w:val="00A77266"/>
    <w:rsid w:val="00A77641"/>
    <w:rsid w:val="00A80EBF"/>
    <w:rsid w:val="00A812BE"/>
    <w:rsid w:val="00A814AD"/>
    <w:rsid w:val="00A827F2"/>
    <w:rsid w:val="00A838E6"/>
    <w:rsid w:val="00A8484B"/>
    <w:rsid w:val="00A84A1E"/>
    <w:rsid w:val="00A84CC0"/>
    <w:rsid w:val="00A84F46"/>
    <w:rsid w:val="00A86565"/>
    <w:rsid w:val="00A91D7E"/>
    <w:rsid w:val="00A93468"/>
    <w:rsid w:val="00A93D06"/>
    <w:rsid w:val="00A93DA5"/>
    <w:rsid w:val="00A94E34"/>
    <w:rsid w:val="00A9598B"/>
    <w:rsid w:val="00A95A07"/>
    <w:rsid w:val="00A9645C"/>
    <w:rsid w:val="00A97C07"/>
    <w:rsid w:val="00AA28D8"/>
    <w:rsid w:val="00AA3D5B"/>
    <w:rsid w:val="00AA4455"/>
    <w:rsid w:val="00AA4F73"/>
    <w:rsid w:val="00AA547C"/>
    <w:rsid w:val="00AA7ACD"/>
    <w:rsid w:val="00AB2186"/>
    <w:rsid w:val="00AB23BD"/>
    <w:rsid w:val="00AB29DE"/>
    <w:rsid w:val="00AB3847"/>
    <w:rsid w:val="00AB39FF"/>
    <w:rsid w:val="00AB4314"/>
    <w:rsid w:val="00AB4676"/>
    <w:rsid w:val="00AB4D3F"/>
    <w:rsid w:val="00AB57BD"/>
    <w:rsid w:val="00AB6F3D"/>
    <w:rsid w:val="00AB76B9"/>
    <w:rsid w:val="00AB7AA2"/>
    <w:rsid w:val="00AC1B58"/>
    <w:rsid w:val="00AC224D"/>
    <w:rsid w:val="00AC2876"/>
    <w:rsid w:val="00AC33A8"/>
    <w:rsid w:val="00AC41FF"/>
    <w:rsid w:val="00AC4D83"/>
    <w:rsid w:val="00AC6924"/>
    <w:rsid w:val="00AC7ABA"/>
    <w:rsid w:val="00AD0B97"/>
    <w:rsid w:val="00AD19D8"/>
    <w:rsid w:val="00AD2956"/>
    <w:rsid w:val="00AD2C04"/>
    <w:rsid w:val="00AD2C47"/>
    <w:rsid w:val="00AD3F24"/>
    <w:rsid w:val="00AD57C5"/>
    <w:rsid w:val="00AD638F"/>
    <w:rsid w:val="00AD73B8"/>
    <w:rsid w:val="00AE0409"/>
    <w:rsid w:val="00AE10F1"/>
    <w:rsid w:val="00AE1D1F"/>
    <w:rsid w:val="00AE4B04"/>
    <w:rsid w:val="00AE5A61"/>
    <w:rsid w:val="00AE5FA1"/>
    <w:rsid w:val="00AE66F5"/>
    <w:rsid w:val="00AE6C2D"/>
    <w:rsid w:val="00AE77F1"/>
    <w:rsid w:val="00AE7A4F"/>
    <w:rsid w:val="00AF000A"/>
    <w:rsid w:val="00AF02D1"/>
    <w:rsid w:val="00AF0B63"/>
    <w:rsid w:val="00AF11E4"/>
    <w:rsid w:val="00AF3C02"/>
    <w:rsid w:val="00AF40AA"/>
    <w:rsid w:val="00AF4200"/>
    <w:rsid w:val="00AF4DB1"/>
    <w:rsid w:val="00AF5B98"/>
    <w:rsid w:val="00AF791E"/>
    <w:rsid w:val="00B00074"/>
    <w:rsid w:val="00B0076C"/>
    <w:rsid w:val="00B00F3C"/>
    <w:rsid w:val="00B03A70"/>
    <w:rsid w:val="00B0438E"/>
    <w:rsid w:val="00B04C56"/>
    <w:rsid w:val="00B04F49"/>
    <w:rsid w:val="00B07A40"/>
    <w:rsid w:val="00B07D8D"/>
    <w:rsid w:val="00B100AA"/>
    <w:rsid w:val="00B12252"/>
    <w:rsid w:val="00B12BD4"/>
    <w:rsid w:val="00B139A8"/>
    <w:rsid w:val="00B14319"/>
    <w:rsid w:val="00B149B8"/>
    <w:rsid w:val="00B1620F"/>
    <w:rsid w:val="00B16239"/>
    <w:rsid w:val="00B1749B"/>
    <w:rsid w:val="00B2058D"/>
    <w:rsid w:val="00B2188D"/>
    <w:rsid w:val="00B21D80"/>
    <w:rsid w:val="00B2238F"/>
    <w:rsid w:val="00B22805"/>
    <w:rsid w:val="00B23EF9"/>
    <w:rsid w:val="00B2404F"/>
    <w:rsid w:val="00B240DE"/>
    <w:rsid w:val="00B2447F"/>
    <w:rsid w:val="00B248CF"/>
    <w:rsid w:val="00B2712E"/>
    <w:rsid w:val="00B31532"/>
    <w:rsid w:val="00B318D2"/>
    <w:rsid w:val="00B31BDF"/>
    <w:rsid w:val="00B31F73"/>
    <w:rsid w:val="00B326C8"/>
    <w:rsid w:val="00B36438"/>
    <w:rsid w:val="00B3692C"/>
    <w:rsid w:val="00B374FC"/>
    <w:rsid w:val="00B42026"/>
    <w:rsid w:val="00B421E6"/>
    <w:rsid w:val="00B42BF7"/>
    <w:rsid w:val="00B434BD"/>
    <w:rsid w:val="00B4547A"/>
    <w:rsid w:val="00B466DC"/>
    <w:rsid w:val="00B467EB"/>
    <w:rsid w:val="00B470CC"/>
    <w:rsid w:val="00B4732E"/>
    <w:rsid w:val="00B47472"/>
    <w:rsid w:val="00B50193"/>
    <w:rsid w:val="00B5044D"/>
    <w:rsid w:val="00B509EC"/>
    <w:rsid w:val="00B51CE8"/>
    <w:rsid w:val="00B51E44"/>
    <w:rsid w:val="00B526C8"/>
    <w:rsid w:val="00B52CF8"/>
    <w:rsid w:val="00B542B2"/>
    <w:rsid w:val="00B54390"/>
    <w:rsid w:val="00B549D6"/>
    <w:rsid w:val="00B56ADB"/>
    <w:rsid w:val="00B56D06"/>
    <w:rsid w:val="00B56EFB"/>
    <w:rsid w:val="00B600F3"/>
    <w:rsid w:val="00B605E4"/>
    <w:rsid w:val="00B618EF"/>
    <w:rsid w:val="00B61B8F"/>
    <w:rsid w:val="00B63FC6"/>
    <w:rsid w:val="00B64172"/>
    <w:rsid w:val="00B64275"/>
    <w:rsid w:val="00B644F1"/>
    <w:rsid w:val="00B64ED5"/>
    <w:rsid w:val="00B665F3"/>
    <w:rsid w:val="00B70AA1"/>
    <w:rsid w:val="00B7229D"/>
    <w:rsid w:val="00B73906"/>
    <w:rsid w:val="00B74203"/>
    <w:rsid w:val="00B74CFC"/>
    <w:rsid w:val="00B776FA"/>
    <w:rsid w:val="00B808F5"/>
    <w:rsid w:val="00B813DA"/>
    <w:rsid w:val="00B8194F"/>
    <w:rsid w:val="00B830FA"/>
    <w:rsid w:val="00B83FB1"/>
    <w:rsid w:val="00B841C6"/>
    <w:rsid w:val="00B85CF7"/>
    <w:rsid w:val="00B868A0"/>
    <w:rsid w:val="00B9088D"/>
    <w:rsid w:val="00B90CB1"/>
    <w:rsid w:val="00B91111"/>
    <w:rsid w:val="00B91A8E"/>
    <w:rsid w:val="00B928B3"/>
    <w:rsid w:val="00B929AF"/>
    <w:rsid w:val="00B92CBC"/>
    <w:rsid w:val="00B93ABD"/>
    <w:rsid w:val="00B9575B"/>
    <w:rsid w:val="00B96864"/>
    <w:rsid w:val="00B96B88"/>
    <w:rsid w:val="00BA04E9"/>
    <w:rsid w:val="00BA16B0"/>
    <w:rsid w:val="00BA2104"/>
    <w:rsid w:val="00BA2D1E"/>
    <w:rsid w:val="00BA52F1"/>
    <w:rsid w:val="00BA5EC5"/>
    <w:rsid w:val="00BA6EE8"/>
    <w:rsid w:val="00BA6F10"/>
    <w:rsid w:val="00BA7009"/>
    <w:rsid w:val="00BA7E93"/>
    <w:rsid w:val="00BB2BA0"/>
    <w:rsid w:val="00BB3477"/>
    <w:rsid w:val="00BB36A9"/>
    <w:rsid w:val="00BB3C4E"/>
    <w:rsid w:val="00BB743F"/>
    <w:rsid w:val="00BB77D3"/>
    <w:rsid w:val="00BC0DC5"/>
    <w:rsid w:val="00BC1039"/>
    <w:rsid w:val="00BC139C"/>
    <w:rsid w:val="00BC2749"/>
    <w:rsid w:val="00BC27BF"/>
    <w:rsid w:val="00BC2C85"/>
    <w:rsid w:val="00BC2EBD"/>
    <w:rsid w:val="00BC3447"/>
    <w:rsid w:val="00BC357B"/>
    <w:rsid w:val="00BC36B8"/>
    <w:rsid w:val="00BC3AFB"/>
    <w:rsid w:val="00BC3B10"/>
    <w:rsid w:val="00BC40CB"/>
    <w:rsid w:val="00BC4668"/>
    <w:rsid w:val="00BD0176"/>
    <w:rsid w:val="00BD0A9F"/>
    <w:rsid w:val="00BD2843"/>
    <w:rsid w:val="00BD29D8"/>
    <w:rsid w:val="00BD2F9E"/>
    <w:rsid w:val="00BD4207"/>
    <w:rsid w:val="00BD5628"/>
    <w:rsid w:val="00BD604A"/>
    <w:rsid w:val="00BD76EF"/>
    <w:rsid w:val="00BE2E08"/>
    <w:rsid w:val="00BE372D"/>
    <w:rsid w:val="00BE433F"/>
    <w:rsid w:val="00BE599C"/>
    <w:rsid w:val="00BE5CD4"/>
    <w:rsid w:val="00BE60FF"/>
    <w:rsid w:val="00BE6461"/>
    <w:rsid w:val="00BE7ACD"/>
    <w:rsid w:val="00BF061C"/>
    <w:rsid w:val="00BF11BA"/>
    <w:rsid w:val="00BF13F4"/>
    <w:rsid w:val="00BF1690"/>
    <w:rsid w:val="00BF17EC"/>
    <w:rsid w:val="00BF1D80"/>
    <w:rsid w:val="00BF378F"/>
    <w:rsid w:val="00BF41FA"/>
    <w:rsid w:val="00BF6287"/>
    <w:rsid w:val="00BF6C15"/>
    <w:rsid w:val="00BF79FF"/>
    <w:rsid w:val="00C00C0B"/>
    <w:rsid w:val="00C0389C"/>
    <w:rsid w:val="00C03ABF"/>
    <w:rsid w:val="00C04807"/>
    <w:rsid w:val="00C05522"/>
    <w:rsid w:val="00C05D33"/>
    <w:rsid w:val="00C05DA7"/>
    <w:rsid w:val="00C07DFA"/>
    <w:rsid w:val="00C114C5"/>
    <w:rsid w:val="00C12D3A"/>
    <w:rsid w:val="00C1426F"/>
    <w:rsid w:val="00C168A8"/>
    <w:rsid w:val="00C17978"/>
    <w:rsid w:val="00C20341"/>
    <w:rsid w:val="00C21079"/>
    <w:rsid w:val="00C21ED4"/>
    <w:rsid w:val="00C223EE"/>
    <w:rsid w:val="00C234B7"/>
    <w:rsid w:val="00C247F4"/>
    <w:rsid w:val="00C2657A"/>
    <w:rsid w:val="00C2772F"/>
    <w:rsid w:val="00C277E1"/>
    <w:rsid w:val="00C30E7F"/>
    <w:rsid w:val="00C3136B"/>
    <w:rsid w:val="00C34940"/>
    <w:rsid w:val="00C34CBA"/>
    <w:rsid w:val="00C3632B"/>
    <w:rsid w:val="00C36765"/>
    <w:rsid w:val="00C36875"/>
    <w:rsid w:val="00C36E8D"/>
    <w:rsid w:val="00C3705B"/>
    <w:rsid w:val="00C405B1"/>
    <w:rsid w:val="00C40A84"/>
    <w:rsid w:val="00C427C4"/>
    <w:rsid w:val="00C42CF7"/>
    <w:rsid w:val="00C43241"/>
    <w:rsid w:val="00C456F1"/>
    <w:rsid w:val="00C465AE"/>
    <w:rsid w:val="00C46C50"/>
    <w:rsid w:val="00C50BF7"/>
    <w:rsid w:val="00C51F6B"/>
    <w:rsid w:val="00C5221D"/>
    <w:rsid w:val="00C52600"/>
    <w:rsid w:val="00C53685"/>
    <w:rsid w:val="00C5626C"/>
    <w:rsid w:val="00C568E5"/>
    <w:rsid w:val="00C56A43"/>
    <w:rsid w:val="00C576EF"/>
    <w:rsid w:val="00C57E6D"/>
    <w:rsid w:val="00C60BD3"/>
    <w:rsid w:val="00C61FA8"/>
    <w:rsid w:val="00C62790"/>
    <w:rsid w:val="00C63A71"/>
    <w:rsid w:val="00C63EAA"/>
    <w:rsid w:val="00C656E4"/>
    <w:rsid w:val="00C6719D"/>
    <w:rsid w:val="00C6734A"/>
    <w:rsid w:val="00C701B4"/>
    <w:rsid w:val="00C7065D"/>
    <w:rsid w:val="00C72CB5"/>
    <w:rsid w:val="00C7440D"/>
    <w:rsid w:val="00C765E8"/>
    <w:rsid w:val="00C816AE"/>
    <w:rsid w:val="00C825C2"/>
    <w:rsid w:val="00C82DE3"/>
    <w:rsid w:val="00C83019"/>
    <w:rsid w:val="00C84505"/>
    <w:rsid w:val="00C8507A"/>
    <w:rsid w:val="00C853B3"/>
    <w:rsid w:val="00C87351"/>
    <w:rsid w:val="00C8768A"/>
    <w:rsid w:val="00C87B17"/>
    <w:rsid w:val="00C87FED"/>
    <w:rsid w:val="00C90C51"/>
    <w:rsid w:val="00C90D84"/>
    <w:rsid w:val="00C93AFD"/>
    <w:rsid w:val="00C93B7B"/>
    <w:rsid w:val="00C94DF6"/>
    <w:rsid w:val="00C955A9"/>
    <w:rsid w:val="00C9671E"/>
    <w:rsid w:val="00C968C7"/>
    <w:rsid w:val="00C96F41"/>
    <w:rsid w:val="00C976A7"/>
    <w:rsid w:val="00CA0027"/>
    <w:rsid w:val="00CA0639"/>
    <w:rsid w:val="00CA13D6"/>
    <w:rsid w:val="00CA18D4"/>
    <w:rsid w:val="00CA1AC8"/>
    <w:rsid w:val="00CA1BDA"/>
    <w:rsid w:val="00CA1EC7"/>
    <w:rsid w:val="00CA5068"/>
    <w:rsid w:val="00CA5298"/>
    <w:rsid w:val="00CA5FB5"/>
    <w:rsid w:val="00CA79D0"/>
    <w:rsid w:val="00CA7A5F"/>
    <w:rsid w:val="00CA7E3D"/>
    <w:rsid w:val="00CB03FA"/>
    <w:rsid w:val="00CB2571"/>
    <w:rsid w:val="00CB27B9"/>
    <w:rsid w:val="00CB3236"/>
    <w:rsid w:val="00CB43BB"/>
    <w:rsid w:val="00CB44B9"/>
    <w:rsid w:val="00CB4DD7"/>
    <w:rsid w:val="00CB536F"/>
    <w:rsid w:val="00CB78CD"/>
    <w:rsid w:val="00CC074C"/>
    <w:rsid w:val="00CC1F82"/>
    <w:rsid w:val="00CC29AB"/>
    <w:rsid w:val="00CC32C3"/>
    <w:rsid w:val="00CC343C"/>
    <w:rsid w:val="00CC3A9A"/>
    <w:rsid w:val="00CC479A"/>
    <w:rsid w:val="00CC4934"/>
    <w:rsid w:val="00CC7133"/>
    <w:rsid w:val="00CD01E1"/>
    <w:rsid w:val="00CD04C3"/>
    <w:rsid w:val="00CD15D0"/>
    <w:rsid w:val="00CD23EC"/>
    <w:rsid w:val="00CD4FA0"/>
    <w:rsid w:val="00CD5B28"/>
    <w:rsid w:val="00CD5B5F"/>
    <w:rsid w:val="00CE0E63"/>
    <w:rsid w:val="00CE29FC"/>
    <w:rsid w:val="00CE575C"/>
    <w:rsid w:val="00CE74C5"/>
    <w:rsid w:val="00CF059C"/>
    <w:rsid w:val="00CF0708"/>
    <w:rsid w:val="00CF0DAE"/>
    <w:rsid w:val="00CF352A"/>
    <w:rsid w:val="00CF3EC4"/>
    <w:rsid w:val="00CF4C70"/>
    <w:rsid w:val="00CF5022"/>
    <w:rsid w:val="00CF5177"/>
    <w:rsid w:val="00CF52F6"/>
    <w:rsid w:val="00CF593F"/>
    <w:rsid w:val="00CF64F2"/>
    <w:rsid w:val="00CF67BB"/>
    <w:rsid w:val="00CF67FD"/>
    <w:rsid w:val="00CF7E9A"/>
    <w:rsid w:val="00D006D6"/>
    <w:rsid w:val="00D00DB9"/>
    <w:rsid w:val="00D00FD2"/>
    <w:rsid w:val="00D01D9F"/>
    <w:rsid w:val="00D0341B"/>
    <w:rsid w:val="00D035A9"/>
    <w:rsid w:val="00D03935"/>
    <w:rsid w:val="00D053AA"/>
    <w:rsid w:val="00D0601C"/>
    <w:rsid w:val="00D102EF"/>
    <w:rsid w:val="00D1105D"/>
    <w:rsid w:val="00D13A94"/>
    <w:rsid w:val="00D13BC7"/>
    <w:rsid w:val="00D1437B"/>
    <w:rsid w:val="00D14826"/>
    <w:rsid w:val="00D149F4"/>
    <w:rsid w:val="00D15657"/>
    <w:rsid w:val="00D176D8"/>
    <w:rsid w:val="00D208A8"/>
    <w:rsid w:val="00D2247E"/>
    <w:rsid w:val="00D22C9E"/>
    <w:rsid w:val="00D23B66"/>
    <w:rsid w:val="00D303B8"/>
    <w:rsid w:val="00D30AEF"/>
    <w:rsid w:val="00D30C14"/>
    <w:rsid w:val="00D318CC"/>
    <w:rsid w:val="00D31902"/>
    <w:rsid w:val="00D3235E"/>
    <w:rsid w:val="00D34A5D"/>
    <w:rsid w:val="00D350F2"/>
    <w:rsid w:val="00D35BE4"/>
    <w:rsid w:val="00D36BC4"/>
    <w:rsid w:val="00D36D45"/>
    <w:rsid w:val="00D375E4"/>
    <w:rsid w:val="00D37A3C"/>
    <w:rsid w:val="00D40C63"/>
    <w:rsid w:val="00D42C27"/>
    <w:rsid w:val="00D433E3"/>
    <w:rsid w:val="00D43920"/>
    <w:rsid w:val="00D43DD8"/>
    <w:rsid w:val="00D44964"/>
    <w:rsid w:val="00D4684B"/>
    <w:rsid w:val="00D46C6B"/>
    <w:rsid w:val="00D47791"/>
    <w:rsid w:val="00D47C0C"/>
    <w:rsid w:val="00D500D8"/>
    <w:rsid w:val="00D5096E"/>
    <w:rsid w:val="00D50DDB"/>
    <w:rsid w:val="00D510BB"/>
    <w:rsid w:val="00D5131F"/>
    <w:rsid w:val="00D52015"/>
    <w:rsid w:val="00D53584"/>
    <w:rsid w:val="00D536CA"/>
    <w:rsid w:val="00D5582C"/>
    <w:rsid w:val="00D5644A"/>
    <w:rsid w:val="00D571E8"/>
    <w:rsid w:val="00D6174E"/>
    <w:rsid w:val="00D6247E"/>
    <w:rsid w:val="00D62B88"/>
    <w:rsid w:val="00D62BE7"/>
    <w:rsid w:val="00D64701"/>
    <w:rsid w:val="00D65D21"/>
    <w:rsid w:val="00D671FB"/>
    <w:rsid w:val="00D677B6"/>
    <w:rsid w:val="00D70887"/>
    <w:rsid w:val="00D7097A"/>
    <w:rsid w:val="00D70D1D"/>
    <w:rsid w:val="00D70E83"/>
    <w:rsid w:val="00D71537"/>
    <w:rsid w:val="00D76250"/>
    <w:rsid w:val="00D76B90"/>
    <w:rsid w:val="00D806E4"/>
    <w:rsid w:val="00D81009"/>
    <w:rsid w:val="00D81C7E"/>
    <w:rsid w:val="00D820DC"/>
    <w:rsid w:val="00D8342F"/>
    <w:rsid w:val="00D83F43"/>
    <w:rsid w:val="00D849D4"/>
    <w:rsid w:val="00D84DC0"/>
    <w:rsid w:val="00D86C2F"/>
    <w:rsid w:val="00D87A51"/>
    <w:rsid w:val="00D87EE5"/>
    <w:rsid w:val="00D90841"/>
    <w:rsid w:val="00D90DD7"/>
    <w:rsid w:val="00D9185B"/>
    <w:rsid w:val="00D9261E"/>
    <w:rsid w:val="00D92A5E"/>
    <w:rsid w:val="00D92BC4"/>
    <w:rsid w:val="00D92D99"/>
    <w:rsid w:val="00D94D82"/>
    <w:rsid w:val="00D95D05"/>
    <w:rsid w:val="00D96309"/>
    <w:rsid w:val="00D97021"/>
    <w:rsid w:val="00D973D1"/>
    <w:rsid w:val="00DA04B0"/>
    <w:rsid w:val="00DA1D76"/>
    <w:rsid w:val="00DA5428"/>
    <w:rsid w:val="00DA5819"/>
    <w:rsid w:val="00DA593A"/>
    <w:rsid w:val="00DA59AD"/>
    <w:rsid w:val="00DA5A8E"/>
    <w:rsid w:val="00DA61A1"/>
    <w:rsid w:val="00DA7114"/>
    <w:rsid w:val="00DA72B6"/>
    <w:rsid w:val="00DA7772"/>
    <w:rsid w:val="00DA78FD"/>
    <w:rsid w:val="00DB3EDE"/>
    <w:rsid w:val="00DB55A2"/>
    <w:rsid w:val="00DB5E14"/>
    <w:rsid w:val="00DB63EF"/>
    <w:rsid w:val="00DB659A"/>
    <w:rsid w:val="00DB7133"/>
    <w:rsid w:val="00DC084D"/>
    <w:rsid w:val="00DC0C59"/>
    <w:rsid w:val="00DC1799"/>
    <w:rsid w:val="00DC274B"/>
    <w:rsid w:val="00DC33AA"/>
    <w:rsid w:val="00DC4311"/>
    <w:rsid w:val="00DC4CB2"/>
    <w:rsid w:val="00DC4F29"/>
    <w:rsid w:val="00DC5419"/>
    <w:rsid w:val="00DC548C"/>
    <w:rsid w:val="00DC54FB"/>
    <w:rsid w:val="00DC58DA"/>
    <w:rsid w:val="00DC5F96"/>
    <w:rsid w:val="00DC70DF"/>
    <w:rsid w:val="00DC7851"/>
    <w:rsid w:val="00DC7F9C"/>
    <w:rsid w:val="00DD090D"/>
    <w:rsid w:val="00DD200C"/>
    <w:rsid w:val="00DD2033"/>
    <w:rsid w:val="00DD2577"/>
    <w:rsid w:val="00DD62F6"/>
    <w:rsid w:val="00DD706B"/>
    <w:rsid w:val="00DE04BD"/>
    <w:rsid w:val="00DE09E5"/>
    <w:rsid w:val="00DE0D42"/>
    <w:rsid w:val="00DE17EE"/>
    <w:rsid w:val="00DE19C3"/>
    <w:rsid w:val="00DE2DAD"/>
    <w:rsid w:val="00DE3576"/>
    <w:rsid w:val="00DE3F67"/>
    <w:rsid w:val="00DE4684"/>
    <w:rsid w:val="00DE596F"/>
    <w:rsid w:val="00DE60D9"/>
    <w:rsid w:val="00DE61B8"/>
    <w:rsid w:val="00DE61D2"/>
    <w:rsid w:val="00DE6A1F"/>
    <w:rsid w:val="00DE746F"/>
    <w:rsid w:val="00DE78FA"/>
    <w:rsid w:val="00DF03E2"/>
    <w:rsid w:val="00DF284E"/>
    <w:rsid w:val="00DF347F"/>
    <w:rsid w:val="00DF4653"/>
    <w:rsid w:val="00DF49FC"/>
    <w:rsid w:val="00E02268"/>
    <w:rsid w:val="00E0245D"/>
    <w:rsid w:val="00E02CD8"/>
    <w:rsid w:val="00E03125"/>
    <w:rsid w:val="00E03B2B"/>
    <w:rsid w:val="00E04092"/>
    <w:rsid w:val="00E045DD"/>
    <w:rsid w:val="00E05A9F"/>
    <w:rsid w:val="00E0741C"/>
    <w:rsid w:val="00E123DE"/>
    <w:rsid w:val="00E1315C"/>
    <w:rsid w:val="00E15518"/>
    <w:rsid w:val="00E1593E"/>
    <w:rsid w:val="00E161FF"/>
    <w:rsid w:val="00E16720"/>
    <w:rsid w:val="00E171FC"/>
    <w:rsid w:val="00E172B5"/>
    <w:rsid w:val="00E175BA"/>
    <w:rsid w:val="00E20AB0"/>
    <w:rsid w:val="00E20CA6"/>
    <w:rsid w:val="00E210FA"/>
    <w:rsid w:val="00E213B4"/>
    <w:rsid w:val="00E2184F"/>
    <w:rsid w:val="00E228D1"/>
    <w:rsid w:val="00E257E3"/>
    <w:rsid w:val="00E258C2"/>
    <w:rsid w:val="00E266FE"/>
    <w:rsid w:val="00E26F94"/>
    <w:rsid w:val="00E304C2"/>
    <w:rsid w:val="00E31C14"/>
    <w:rsid w:val="00E32E70"/>
    <w:rsid w:val="00E355B8"/>
    <w:rsid w:val="00E35DB3"/>
    <w:rsid w:val="00E36499"/>
    <w:rsid w:val="00E400B6"/>
    <w:rsid w:val="00E4054A"/>
    <w:rsid w:val="00E40F25"/>
    <w:rsid w:val="00E41349"/>
    <w:rsid w:val="00E4149E"/>
    <w:rsid w:val="00E419B7"/>
    <w:rsid w:val="00E41BF9"/>
    <w:rsid w:val="00E425E1"/>
    <w:rsid w:val="00E42A35"/>
    <w:rsid w:val="00E42C4B"/>
    <w:rsid w:val="00E42CA6"/>
    <w:rsid w:val="00E4343C"/>
    <w:rsid w:val="00E44EB9"/>
    <w:rsid w:val="00E4607B"/>
    <w:rsid w:val="00E471C4"/>
    <w:rsid w:val="00E474D8"/>
    <w:rsid w:val="00E502E7"/>
    <w:rsid w:val="00E51F91"/>
    <w:rsid w:val="00E560F3"/>
    <w:rsid w:val="00E578D1"/>
    <w:rsid w:val="00E57D12"/>
    <w:rsid w:val="00E62106"/>
    <w:rsid w:val="00E6473A"/>
    <w:rsid w:val="00E65B44"/>
    <w:rsid w:val="00E663AB"/>
    <w:rsid w:val="00E66FAB"/>
    <w:rsid w:val="00E676E0"/>
    <w:rsid w:val="00E67D43"/>
    <w:rsid w:val="00E701CE"/>
    <w:rsid w:val="00E70764"/>
    <w:rsid w:val="00E71120"/>
    <w:rsid w:val="00E71F5D"/>
    <w:rsid w:val="00E73CF4"/>
    <w:rsid w:val="00E762A4"/>
    <w:rsid w:val="00E76F3E"/>
    <w:rsid w:val="00E772AF"/>
    <w:rsid w:val="00E803DD"/>
    <w:rsid w:val="00E80B32"/>
    <w:rsid w:val="00E8464F"/>
    <w:rsid w:val="00E861FF"/>
    <w:rsid w:val="00E867D4"/>
    <w:rsid w:val="00E87732"/>
    <w:rsid w:val="00E877D4"/>
    <w:rsid w:val="00E87B01"/>
    <w:rsid w:val="00E87FFC"/>
    <w:rsid w:val="00E9041F"/>
    <w:rsid w:val="00E92344"/>
    <w:rsid w:val="00E94735"/>
    <w:rsid w:val="00E953FF"/>
    <w:rsid w:val="00E95720"/>
    <w:rsid w:val="00E95ED0"/>
    <w:rsid w:val="00E97338"/>
    <w:rsid w:val="00E97479"/>
    <w:rsid w:val="00EA0F16"/>
    <w:rsid w:val="00EA45BB"/>
    <w:rsid w:val="00EA5913"/>
    <w:rsid w:val="00EA6D31"/>
    <w:rsid w:val="00EA7756"/>
    <w:rsid w:val="00EB0FB7"/>
    <w:rsid w:val="00EB2FDF"/>
    <w:rsid w:val="00EB3AA1"/>
    <w:rsid w:val="00EB5270"/>
    <w:rsid w:val="00EB57EE"/>
    <w:rsid w:val="00EB5AD3"/>
    <w:rsid w:val="00EC0FEF"/>
    <w:rsid w:val="00EC1566"/>
    <w:rsid w:val="00EC1C9A"/>
    <w:rsid w:val="00EC20AB"/>
    <w:rsid w:val="00EC32F0"/>
    <w:rsid w:val="00EC3C21"/>
    <w:rsid w:val="00EC3C4E"/>
    <w:rsid w:val="00EC47F0"/>
    <w:rsid w:val="00EC4AAE"/>
    <w:rsid w:val="00EC5240"/>
    <w:rsid w:val="00EC69EF"/>
    <w:rsid w:val="00EC7A22"/>
    <w:rsid w:val="00ED05E0"/>
    <w:rsid w:val="00ED1354"/>
    <w:rsid w:val="00ED1B23"/>
    <w:rsid w:val="00ED1DA9"/>
    <w:rsid w:val="00ED22F1"/>
    <w:rsid w:val="00ED2CB0"/>
    <w:rsid w:val="00ED3EE1"/>
    <w:rsid w:val="00ED5C45"/>
    <w:rsid w:val="00ED5D45"/>
    <w:rsid w:val="00ED6B01"/>
    <w:rsid w:val="00ED6E0F"/>
    <w:rsid w:val="00EE003B"/>
    <w:rsid w:val="00EE0887"/>
    <w:rsid w:val="00EE0F6A"/>
    <w:rsid w:val="00EE2C3F"/>
    <w:rsid w:val="00EE36B9"/>
    <w:rsid w:val="00EE575F"/>
    <w:rsid w:val="00EE60C8"/>
    <w:rsid w:val="00EE6EB0"/>
    <w:rsid w:val="00EF0D47"/>
    <w:rsid w:val="00EF2948"/>
    <w:rsid w:val="00EF2C4A"/>
    <w:rsid w:val="00EF3272"/>
    <w:rsid w:val="00EF4DB1"/>
    <w:rsid w:val="00EF52A9"/>
    <w:rsid w:val="00EF54BE"/>
    <w:rsid w:val="00EF5875"/>
    <w:rsid w:val="00EF60CC"/>
    <w:rsid w:val="00EF6841"/>
    <w:rsid w:val="00EF70E8"/>
    <w:rsid w:val="00F02983"/>
    <w:rsid w:val="00F02A9A"/>
    <w:rsid w:val="00F0370C"/>
    <w:rsid w:val="00F044E8"/>
    <w:rsid w:val="00F0670C"/>
    <w:rsid w:val="00F06A86"/>
    <w:rsid w:val="00F0702B"/>
    <w:rsid w:val="00F07A6C"/>
    <w:rsid w:val="00F109BE"/>
    <w:rsid w:val="00F10B04"/>
    <w:rsid w:val="00F119A9"/>
    <w:rsid w:val="00F13865"/>
    <w:rsid w:val="00F14F31"/>
    <w:rsid w:val="00F15953"/>
    <w:rsid w:val="00F160F5"/>
    <w:rsid w:val="00F16CF2"/>
    <w:rsid w:val="00F208A4"/>
    <w:rsid w:val="00F20A81"/>
    <w:rsid w:val="00F21113"/>
    <w:rsid w:val="00F250F8"/>
    <w:rsid w:val="00F26D9A"/>
    <w:rsid w:val="00F27A57"/>
    <w:rsid w:val="00F27F13"/>
    <w:rsid w:val="00F306CC"/>
    <w:rsid w:val="00F30A92"/>
    <w:rsid w:val="00F31682"/>
    <w:rsid w:val="00F321C1"/>
    <w:rsid w:val="00F323A4"/>
    <w:rsid w:val="00F349A3"/>
    <w:rsid w:val="00F34E6B"/>
    <w:rsid w:val="00F37BC0"/>
    <w:rsid w:val="00F37C71"/>
    <w:rsid w:val="00F4013E"/>
    <w:rsid w:val="00F40392"/>
    <w:rsid w:val="00F424E7"/>
    <w:rsid w:val="00F426C0"/>
    <w:rsid w:val="00F42BB3"/>
    <w:rsid w:val="00F437DB"/>
    <w:rsid w:val="00F43A6D"/>
    <w:rsid w:val="00F43E41"/>
    <w:rsid w:val="00F441DB"/>
    <w:rsid w:val="00F44764"/>
    <w:rsid w:val="00F456FF"/>
    <w:rsid w:val="00F45A3B"/>
    <w:rsid w:val="00F45B7B"/>
    <w:rsid w:val="00F45D57"/>
    <w:rsid w:val="00F461A3"/>
    <w:rsid w:val="00F509D5"/>
    <w:rsid w:val="00F50DE7"/>
    <w:rsid w:val="00F51404"/>
    <w:rsid w:val="00F51651"/>
    <w:rsid w:val="00F539F1"/>
    <w:rsid w:val="00F559DC"/>
    <w:rsid w:val="00F56DF0"/>
    <w:rsid w:val="00F56ED1"/>
    <w:rsid w:val="00F571E4"/>
    <w:rsid w:val="00F60AF4"/>
    <w:rsid w:val="00F60FA7"/>
    <w:rsid w:val="00F6345A"/>
    <w:rsid w:val="00F63B4A"/>
    <w:rsid w:val="00F63F07"/>
    <w:rsid w:val="00F6434D"/>
    <w:rsid w:val="00F64364"/>
    <w:rsid w:val="00F65AEA"/>
    <w:rsid w:val="00F65F9C"/>
    <w:rsid w:val="00F67683"/>
    <w:rsid w:val="00F67FB9"/>
    <w:rsid w:val="00F72164"/>
    <w:rsid w:val="00F73453"/>
    <w:rsid w:val="00F75E1A"/>
    <w:rsid w:val="00F763BD"/>
    <w:rsid w:val="00F772C7"/>
    <w:rsid w:val="00F80461"/>
    <w:rsid w:val="00F836CB"/>
    <w:rsid w:val="00F863A2"/>
    <w:rsid w:val="00F866C0"/>
    <w:rsid w:val="00F9196F"/>
    <w:rsid w:val="00F92315"/>
    <w:rsid w:val="00F933F1"/>
    <w:rsid w:val="00F93AAB"/>
    <w:rsid w:val="00F94A1A"/>
    <w:rsid w:val="00F94B3B"/>
    <w:rsid w:val="00F956E0"/>
    <w:rsid w:val="00FA0CB7"/>
    <w:rsid w:val="00FA14E9"/>
    <w:rsid w:val="00FA1827"/>
    <w:rsid w:val="00FA55AA"/>
    <w:rsid w:val="00FA7640"/>
    <w:rsid w:val="00FB1D85"/>
    <w:rsid w:val="00FB1E03"/>
    <w:rsid w:val="00FB2791"/>
    <w:rsid w:val="00FB2A37"/>
    <w:rsid w:val="00FB3DE9"/>
    <w:rsid w:val="00FB3FA5"/>
    <w:rsid w:val="00FB45C7"/>
    <w:rsid w:val="00FB495B"/>
    <w:rsid w:val="00FB5F75"/>
    <w:rsid w:val="00FB6F88"/>
    <w:rsid w:val="00FC0207"/>
    <w:rsid w:val="00FC0BD7"/>
    <w:rsid w:val="00FC0E01"/>
    <w:rsid w:val="00FC1F7D"/>
    <w:rsid w:val="00FC48FF"/>
    <w:rsid w:val="00FC4DA3"/>
    <w:rsid w:val="00FC5B0C"/>
    <w:rsid w:val="00FC6882"/>
    <w:rsid w:val="00FC753B"/>
    <w:rsid w:val="00FC7587"/>
    <w:rsid w:val="00FD0DF9"/>
    <w:rsid w:val="00FD0DFE"/>
    <w:rsid w:val="00FD3910"/>
    <w:rsid w:val="00FD3BE1"/>
    <w:rsid w:val="00FD4170"/>
    <w:rsid w:val="00FD7049"/>
    <w:rsid w:val="00FE19BF"/>
    <w:rsid w:val="00FE2525"/>
    <w:rsid w:val="00FE2E79"/>
    <w:rsid w:val="00FE4252"/>
    <w:rsid w:val="00FE44EB"/>
    <w:rsid w:val="00FE5248"/>
    <w:rsid w:val="00FE53CC"/>
    <w:rsid w:val="00FE671B"/>
    <w:rsid w:val="00FF092B"/>
    <w:rsid w:val="00FF3B11"/>
    <w:rsid w:val="00FF3EAB"/>
    <w:rsid w:val="00FF4A03"/>
    <w:rsid w:val="00FF52D4"/>
    <w:rsid w:val="00FF563E"/>
    <w:rsid w:val="00FF5F1D"/>
    <w:rsid w:val="00FF7009"/>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uiPriority="99"/>
    <w:lsdException w:name="header" w:qFormat="1"/>
    <w:lsdException w:name="footer" w:qFormat="1"/>
    <w:lsdException w:name="index heading" w:locked="1"/>
    <w:lsdException w:name="caption" w:qFormat="1"/>
    <w:lsdException w:name="envelope address" w:locked="1"/>
    <w:lsdException w:name="envelope return" w:locked="1"/>
    <w:lsdException w:name="annotation reference"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04"/>
    <w:pPr>
      <w:ind w:left="567"/>
    </w:pPr>
    <w:rPr>
      <w:rFonts w:ascii="Calibri" w:eastAsiaTheme="minorHAnsi" w:hAnsi="Calibri" w:cstheme="minorBidi"/>
      <w:sz w:val="24"/>
      <w:szCs w:val="24"/>
      <w:lang w:val="en-US" w:eastAsia="en-US"/>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szCs w:val="36"/>
    </w:rPr>
  </w:style>
  <w:style w:type="paragraph" w:styleId="Heading2">
    <w:name w:val="heading 2"/>
    <w:basedOn w:val="Title"/>
    <w:next w:val="Normal"/>
    <w:uiPriority w:val="1"/>
    <w:qFormat/>
    <w:rsid w:val="00B51CE8"/>
    <w:pPr>
      <w:numPr>
        <w:ilvl w:val="1"/>
        <w:numId w:val="3"/>
      </w:numPr>
      <w:outlineLvl w:val="1"/>
    </w:pPr>
    <w:rPr>
      <w:bCs w:val="0"/>
      <w:sz w:val="26"/>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rFonts w:ascii="Calibri" w:hAnsi="Calibri"/>
      <w:bCs/>
      <w:i/>
      <w:color w:val="7E7E7E"/>
      <w:kern w:val="28"/>
      <w:sz w:val="16"/>
    </w:rPr>
  </w:style>
  <w:style w:type="paragraph" w:styleId="Footer">
    <w:name w:val="footer"/>
    <w:basedOn w:val="Header"/>
    <w:uiPriority w:val="5"/>
    <w:qFormat/>
    <w:rsid w:val="00A255DF"/>
    <w:rPr>
      <w:i w:val="0"/>
      <w:sz w:val="18"/>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6B1904"/>
    <w:pPr>
      <w:numPr>
        <w:ilvl w:val="0"/>
        <w:numId w:val="0"/>
      </w:numPr>
    </w:pPr>
    <w:rPr>
      <w:caps/>
      <w:color w:val="000000"/>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pPr>
    <w:rPr>
      <w:rFonts w:ascii="Calibri" w:eastAsia="Batang" w:hAnsi="Calibri"/>
      <w:b/>
      <w:bCs/>
      <w:kern w:val="28"/>
      <w:sz w:val="24"/>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rFonts w:ascii="Calibri" w:hAnsi="Calibri"/>
      <w:sz w:val="18"/>
    </w:rPr>
  </w:style>
  <w:style w:type="paragraph" w:customStyle="1" w:styleId="CaptionFollow-on">
    <w:name w:val="Caption Follow-on"/>
    <w:basedOn w:val="Normal"/>
    <w:next w:val="Normal"/>
    <w:uiPriority w:val="3"/>
    <w:rsid w:val="00BD0A9F"/>
    <w:pPr>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ind w:left="1200"/>
    </w:pPr>
    <w:rPr>
      <w:sz w:val="18"/>
    </w:rPr>
  </w:style>
  <w:style w:type="paragraph" w:styleId="TOC8">
    <w:name w:val="toc 8"/>
    <w:basedOn w:val="Normal"/>
    <w:next w:val="Normal"/>
    <w:autoRedefine/>
    <w:rsid w:val="00A255DF"/>
    <w:pPr>
      <w:tabs>
        <w:tab w:val="right" w:leader="dot" w:pos="8640"/>
      </w:tabs>
      <w:ind w:left="1440"/>
    </w:pPr>
    <w:rPr>
      <w:sz w:val="18"/>
    </w:rPr>
  </w:style>
  <w:style w:type="paragraph" w:styleId="TOC9">
    <w:name w:val="toc 9"/>
    <w:basedOn w:val="Normal"/>
    <w:next w:val="Normal"/>
    <w:autoRedefine/>
    <w:rsid w:val="00A255DF"/>
    <w:pPr>
      <w:tabs>
        <w:tab w:val="right" w:leader="dot" w:pos="9360"/>
      </w:tabs>
      <w:spacing w:before="120"/>
    </w:pPr>
    <w:rPr>
      <w:sz w:val="18"/>
    </w:rPr>
  </w:style>
  <w:style w:type="character" w:styleId="CommentReference">
    <w:name w:val="annotation reference"/>
    <w:uiPriority w:val="99"/>
    <w:semiHidden/>
    <w:rsid w:val="00A255DF"/>
    <w:rPr>
      <w:sz w:val="16"/>
    </w:rPr>
  </w:style>
  <w:style w:type="paragraph" w:styleId="CommentText">
    <w:name w:val="annotation text"/>
    <w:basedOn w:val="Normal"/>
    <w:link w:val="CommentTextChar"/>
    <w:uiPriority w:val="99"/>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ind w:left="440" w:hanging="440"/>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26"/>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Calibri" w:hAnsi="Calibri"/>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2"/>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CommentTextChar">
    <w:name w:val="Comment Text Char"/>
    <w:basedOn w:val="DefaultParagraphFont"/>
    <w:link w:val="CommentText"/>
    <w:uiPriority w:val="99"/>
    <w:semiHidden/>
    <w:rsid w:val="00D15657"/>
    <w:rPr>
      <w:sz w:val="20"/>
    </w:rPr>
  </w:style>
  <w:style w:type="paragraph" w:styleId="Revision">
    <w:name w:val="Revision"/>
    <w:hidden/>
    <w:uiPriority w:val="99"/>
    <w:semiHidden/>
    <w:rsid w:val="00742775"/>
    <w:rPr>
      <w:rFonts w:ascii="Calibri" w:eastAsiaTheme="minorHAnsi" w:hAnsi="Calibr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uiPriority="99"/>
    <w:lsdException w:name="header" w:qFormat="1"/>
    <w:lsdException w:name="footer" w:qFormat="1"/>
    <w:lsdException w:name="index heading" w:locked="1"/>
    <w:lsdException w:name="caption" w:qFormat="1"/>
    <w:lsdException w:name="envelope address" w:locked="1"/>
    <w:lsdException w:name="envelope return" w:locked="1"/>
    <w:lsdException w:name="annotation reference"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04"/>
    <w:pPr>
      <w:ind w:left="567"/>
    </w:pPr>
    <w:rPr>
      <w:rFonts w:ascii="Calibri" w:eastAsiaTheme="minorHAnsi" w:hAnsi="Calibri" w:cstheme="minorBidi"/>
      <w:sz w:val="24"/>
      <w:szCs w:val="24"/>
      <w:lang w:val="en-US" w:eastAsia="en-US"/>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szCs w:val="36"/>
    </w:rPr>
  </w:style>
  <w:style w:type="paragraph" w:styleId="Heading2">
    <w:name w:val="heading 2"/>
    <w:basedOn w:val="Title"/>
    <w:next w:val="Normal"/>
    <w:uiPriority w:val="1"/>
    <w:qFormat/>
    <w:rsid w:val="00B51CE8"/>
    <w:pPr>
      <w:numPr>
        <w:ilvl w:val="1"/>
        <w:numId w:val="3"/>
      </w:numPr>
      <w:outlineLvl w:val="1"/>
    </w:pPr>
    <w:rPr>
      <w:bCs w:val="0"/>
      <w:sz w:val="26"/>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rFonts w:ascii="Calibri" w:hAnsi="Calibri"/>
      <w:bCs/>
      <w:i/>
      <w:color w:val="7E7E7E"/>
      <w:kern w:val="28"/>
      <w:sz w:val="16"/>
    </w:rPr>
  </w:style>
  <w:style w:type="paragraph" w:styleId="Footer">
    <w:name w:val="footer"/>
    <w:basedOn w:val="Header"/>
    <w:uiPriority w:val="5"/>
    <w:qFormat/>
    <w:rsid w:val="00A255DF"/>
    <w:rPr>
      <w:i w:val="0"/>
      <w:sz w:val="18"/>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6B1904"/>
    <w:pPr>
      <w:numPr>
        <w:ilvl w:val="0"/>
        <w:numId w:val="0"/>
      </w:numPr>
    </w:pPr>
    <w:rPr>
      <w:caps/>
      <w:color w:val="000000"/>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pPr>
    <w:rPr>
      <w:rFonts w:ascii="Calibri" w:eastAsia="Batang" w:hAnsi="Calibri"/>
      <w:b/>
      <w:bCs/>
      <w:kern w:val="28"/>
      <w:sz w:val="24"/>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rFonts w:ascii="Calibri" w:hAnsi="Calibri"/>
      <w:sz w:val="18"/>
    </w:rPr>
  </w:style>
  <w:style w:type="paragraph" w:customStyle="1" w:styleId="CaptionFollow-on">
    <w:name w:val="Caption Follow-on"/>
    <w:basedOn w:val="Normal"/>
    <w:next w:val="Normal"/>
    <w:uiPriority w:val="3"/>
    <w:rsid w:val="00BD0A9F"/>
    <w:pPr>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ind w:left="1200"/>
    </w:pPr>
    <w:rPr>
      <w:sz w:val="18"/>
    </w:rPr>
  </w:style>
  <w:style w:type="paragraph" w:styleId="TOC8">
    <w:name w:val="toc 8"/>
    <w:basedOn w:val="Normal"/>
    <w:next w:val="Normal"/>
    <w:autoRedefine/>
    <w:rsid w:val="00A255DF"/>
    <w:pPr>
      <w:tabs>
        <w:tab w:val="right" w:leader="dot" w:pos="8640"/>
      </w:tabs>
      <w:ind w:left="1440"/>
    </w:pPr>
    <w:rPr>
      <w:sz w:val="18"/>
    </w:rPr>
  </w:style>
  <w:style w:type="paragraph" w:styleId="TOC9">
    <w:name w:val="toc 9"/>
    <w:basedOn w:val="Normal"/>
    <w:next w:val="Normal"/>
    <w:autoRedefine/>
    <w:rsid w:val="00A255DF"/>
    <w:pPr>
      <w:tabs>
        <w:tab w:val="right" w:leader="dot" w:pos="9360"/>
      </w:tabs>
      <w:spacing w:before="120"/>
    </w:pPr>
    <w:rPr>
      <w:sz w:val="18"/>
    </w:rPr>
  </w:style>
  <w:style w:type="character" w:styleId="CommentReference">
    <w:name w:val="annotation reference"/>
    <w:uiPriority w:val="99"/>
    <w:semiHidden/>
    <w:rsid w:val="00A255DF"/>
    <w:rPr>
      <w:sz w:val="16"/>
    </w:rPr>
  </w:style>
  <w:style w:type="paragraph" w:styleId="CommentText">
    <w:name w:val="annotation text"/>
    <w:basedOn w:val="Normal"/>
    <w:link w:val="CommentTextChar"/>
    <w:uiPriority w:val="99"/>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ind w:left="440" w:hanging="440"/>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26"/>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Calibri" w:hAnsi="Calibri"/>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2"/>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CommentTextChar">
    <w:name w:val="Comment Text Char"/>
    <w:basedOn w:val="DefaultParagraphFont"/>
    <w:link w:val="CommentText"/>
    <w:uiPriority w:val="99"/>
    <w:semiHidden/>
    <w:rsid w:val="00D15657"/>
    <w:rPr>
      <w:sz w:val="20"/>
    </w:rPr>
  </w:style>
  <w:style w:type="paragraph" w:styleId="Revision">
    <w:name w:val="Revision"/>
    <w:hidden/>
    <w:uiPriority w:val="99"/>
    <w:semiHidden/>
    <w:rsid w:val="00742775"/>
    <w:rPr>
      <w:rFonts w:ascii="Calibri" w:eastAsiaTheme="minorHAnsi" w:hAnsi="Calibr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1218472382">
      <w:bodyDiv w:val="1"/>
      <w:marLeft w:val="0"/>
      <w:marRight w:val="0"/>
      <w:marTop w:val="0"/>
      <w:marBottom w:val="0"/>
      <w:divBdr>
        <w:top w:val="none" w:sz="0" w:space="0" w:color="auto"/>
        <w:left w:val="none" w:sz="0" w:space="0" w:color="auto"/>
        <w:bottom w:val="none" w:sz="0" w:space="0" w:color="auto"/>
        <w:right w:val="none" w:sz="0" w:space="0" w:color="auto"/>
      </w:divBdr>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2686-7164-4B9A-A0EB-A4DBA392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425</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Manager>Manager</Manager>
  <Company>SCISYS UK Limited</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Roger Thompson</dc:creator>
  <cp:lastModifiedBy>Roger Thompson</cp:lastModifiedBy>
  <cp:revision>5</cp:revision>
  <cp:lastPrinted>2015-11-06T22:59:00Z</cp:lastPrinted>
  <dcterms:created xsi:type="dcterms:W3CDTF">2017-02-22T16:42:00Z</dcterms:created>
  <dcterms:modified xsi:type="dcterms:W3CDTF">2017-02-23T18:03:00Z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Project Name</vt:lpwstr>
  </property>
  <property fmtid="{D5CDD505-2E9C-101B-9397-08002B2CF9AE}" pid="3" name="Contract">
    <vt:lpwstr>ITT or Contract Ref</vt:lpwstr>
  </property>
  <property fmtid="{D5CDD505-2E9C-101B-9397-08002B2CF9AE}" pid="4" name="Doc_Type">
    <vt:lpwstr>Document Type</vt:lpwstr>
  </property>
  <property fmtid="{D5CDD505-2E9C-101B-9397-08002B2CF9AE}" pid="5" name="Volume">
    <vt:lpwstr/>
  </property>
  <property fmtid="{D5CDD505-2E9C-101B-9397-08002B2CF9AE}" pid="6" name="Reference">
    <vt:lpwstr>SSL/yy-nnn/PRP/001</vt:lpwstr>
  </property>
  <property fmtid="{D5CDD505-2E9C-101B-9397-08002B2CF9AE}" pid="7" name="Issue">
    <vt:lpwstr>Draft 0.1</vt:lpwstr>
  </property>
  <property fmtid="{D5CDD505-2E9C-101B-9397-08002B2CF9AE}" pid="8" name="Issue_Date">
    <vt:filetime>2017-02-22T00:00:00Z</vt:filetime>
  </property>
  <property fmtid="{D5CDD505-2E9C-101B-9397-08002B2CF9AE}" pid="9" name="Classification">
    <vt:lpwstr>Commercial-in-Confidence</vt:lpwstr>
  </property>
  <property fmtid="{D5CDD505-2E9C-101B-9397-08002B2CF9AE}" pid="10" name="Customer_Ref">
    <vt:lpwstr>Their Ref</vt:lpwstr>
  </property>
  <property fmtid="{D5CDD505-2E9C-101B-9397-08002B2CF9AE}" pid="11" name="Location">
    <vt:lpwstr>Methuen</vt:lpwstr>
  </property>
  <property fmtid="{D5CDD505-2E9C-101B-9397-08002B2CF9AE}" pid="12" name="Address">
    <vt:lpwstr>Methuen Park, Chippenham, Wiltshire, SN14 0GB, UK</vt:lpwstr>
  </property>
  <property fmtid="{D5CDD505-2E9C-101B-9397-08002B2CF9AE}" pid="13" name="Telephone">
    <vt:lpwstr>+44 (0)1249 466466</vt:lpwstr>
  </property>
  <property fmtid="{D5CDD505-2E9C-101B-9397-08002B2CF9AE}" pid="14" name="Fax">
    <vt:lpwstr>+44 (0)1249 466666</vt:lpwstr>
  </property>
  <property fmtid="{D5CDD505-2E9C-101B-9397-08002B2CF9AE}" pid="15" name="Website">
    <vt:lpwstr>www.scisys.co.uk</vt:lpwstr>
  </property>
  <property fmtid="{D5CDD505-2E9C-101B-9397-08002B2CF9AE}" pid="16" name="Reviewer">
    <vt:lpwstr>Reviewer</vt:lpwstr>
  </property>
  <property fmtid="{D5CDD505-2E9C-101B-9397-08002B2CF9AE}" pid="17" name="Subtitle">
    <vt:lpwstr>Document Subtitle</vt:lpwstr>
  </property>
  <property fmtid="{D5CDD505-2E9C-101B-9397-08002B2CF9AE}" pid="18" name="Email">
    <vt:lpwstr>info@scisys.co.uk</vt:lpwstr>
  </property>
  <property fmtid="{D5CDD505-2E9C-101B-9397-08002B2CF9AE}" pid="19" name="AddressML">
    <vt:lpwstr>Methuen Park_x000d_Chippenham_x000d_Wiltshire_x000d_SN14 0GB_x000d_UK</vt:lpwstr>
  </property>
  <property fmtid="{D5CDD505-2E9C-101B-9397-08002B2CF9AE}" pid="20" name="RegAddress">
    <vt:lpwstr>Methuen Park, Chippenham, Wiltshire, SN14 0GB, UK</vt:lpwstr>
  </property>
  <property fmtid="{D5CDD505-2E9C-101B-9397-08002B2CF9AE}" pid="21" name="RegAddressML">
    <vt:lpwstr>Methuen Park_x000d_Chippenham_x000d_Wiltshire_x000d_SN14 0GB_x000d_UK</vt:lpwstr>
  </property>
  <property fmtid="{D5CDD505-2E9C-101B-9397-08002B2CF9AE}" pid="22" name="CoRegNo">
    <vt:lpwstr>4373530</vt:lpwstr>
  </property>
  <property fmtid="{D5CDD505-2E9C-101B-9397-08002B2CF9AE}" pid="23" name="CoVATNo">
    <vt:lpwstr>879 6802 58</vt:lpwstr>
  </property>
  <property fmtid="{D5CDD505-2E9C-101B-9397-08002B2CF9AE}" pid="24" name="RegPhone">
    <vt:lpwstr>+44 (0)1249 466466</vt:lpwstr>
  </property>
  <property fmtid="{D5CDD505-2E9C-101B-9397-08002B2CF9AE}" pid="25" name="AuthorRole">
    <vt:lpwstr>Director</vt:lpwstr>
  </property>
  <property fmtid="{D5CDD505-2E9C-101B-9397-08002B2CF9AE}" pid="26" name="AuthorPhone">
    <vt:lpwstr>+44 1380 830385</vt:lpwstr>
  </property>
  <property fmtid="{D5CDD505-2E9C-101B-9397-08002B2CF9AE}" pid="27" name="AuthorMobile">
    <vt:lpwstr>+44 7801 233214</vt:lpwstr>
  </property>
  <property fmtid="{D5CDD505-2E9C-101B-9397-08002B2CF9AE}" pid="28" name="AuthorEmail">
    <vt:lpwstr>roger.rocketbrain@btinternet.com</vt:lpwstr>
  </property>
  <property fmtid="{D5CDD505-2E9C-101B-9397-08002B2CF9AE}" pid="29" name="Division">
    <vt:lpwstr>Space</vt:lpwstr>
  </property>
  <property fmtid="{D5CDD505-2E9C-101B-9397-08002B2CF9AE}" pid="30" name="Credits">
    <vt:lpwstr/>
  </property>
</Properties>
</file>