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4FD7" w14:textId="77777777" w:rsidR="001F7FA8" w:rsidRDefault="001F7FA8" w:rsidP="003D1635">
      <w:pPr>
        <w:pStyle w:val="CvrLogo"/>
      </w:pPr>
      <w:bookmarkStart w:id="0" w:name="_Ref226790028"/>
      <w:bookmarkStart w:id="1" w:name="_Toc280272444"/>
      <w:bookmarkStart w:id="2" w:name="_Toc372893895"/>
      <w:bookmarkStart w:id="3" w:name="_Toc462298661"/>
      <w:bookmarkStart w:id="4" w:name="_Toc468186005"/>
    </w:p>
    <w:p w14:paraId="2A73E637" w14:textId="77777777" w:rsidR="003D1635" w:rsidRPr="00480897" w:rsidRDefault="00205566" w:rsidP="003D1635">
      <w:pPr>
        <w:pStyle w:val="CvrLogo"/>
      </w:pPr>
      <w:r w:rsidRPr="002D28F9">
        <w:rPr>
          <w:noProof/>
          <w:lang w:val="fr-FR" w:eastAsia="fr-FR"/>
        </w:rPr>
        <w:drawing>
          <wp:inline distT="0" distB="0" distL="0" distR="0" wp14:anchorId="77E7AF13" wp14:editId="0E346331">
            <wp:extent cx="4270375" cy="758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B53903E" w14:textId="77777777" w:rsidR="003D1635" w:rsidRPr="00962535" w:rsidRDefault="003D1635" w:rsidP="003D1635">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3D1635" w:rsidRPr="003D1635" w14:paraId="6E64A83E" w14:textId="77777777" w:rsidTr="006230EB">
        <w:trPr>
          <w:cantSplit/>
          <w:trHeight w:hRule="exact" w:val="2880"/>
          <w:jc w:val="center"/>
        </w:trPr>
        <w:tc>
          <w:tcPr>
            <w:tcW w:w="7560" w:type="dxa"/>
            <w:vAlign w:val="center"/>
          </w:tcPr>
          <w:p w14:paraId="0FD16036" w14:textId="77777777" w:rsidR="003D1635" w:rsidRPr="003D1635" w:rsidRDefault="003D1635" w:rsidP="006230EB">
            <w:pPr>
              <w:pStyle w:val="CvrTitle"/>
              <w:spacing w:before="0" w:line="240" w:lineRule="auto"/>
              <w:rPr>
                <w:sz w:val="66"/>
              </w:rPr>
            </w:pPr>
            <w:r w:rsidRPr="003D1635">
              <w:rPr>
                <w:sz w:val="66"/>
              </w:rPr>
              <w:fldChar w:fldCharType="begin"/>
            </w:r>
            <w:r w:rsidRPr="003D1635">
              <w:rPr>
                <w:sz w:val="66"/>
              </w:rPr>
              <w:instrText xml:space="preserve"> DOCPROPERTY  "Title"  \* MERGEFORMAT </w:instrText>
            </w:r>
            <w:r w:rsidRPr="003D1635">
              <w:rPr>
                <w:sz w:val="66"/>
              </w:rPr>
              <w:fldChar w:fldCharType="separate"/>
            </w:r>
            <w:r w:rsidR="001A168F">
              <w:rPr>
                <w:sz w:val="66"/>
              </w:rPr>
              <w:t>Mission Operations Monitor &amp; Control Services</w:t>
            </w:r>
            <w:r w:rsidRPr="003D1635">
              <w:rPr>
                <w:sz w:val="66"/>
              </w:rPr>
              <w:fldChar w:fldCharType="end"/>
            </w:r>
          </w:p>
        </w:tc>
      </w:tr>
    </w:tbl>
    <w:p w14:paraId="26974E4F" w14:textId="77777777" w:rsidR="003D1635" w:rsidRPr="00DD5CB7" w:rsidRDefault="00207C01" w:rsidP="003D1635">
      <w:pPr>
        <w:pStyle w:val="CvrDocType"/>
      </w:pPr>
      <w:fldSimple w:instr=" DOCPROPERTY  &quot;Document Type&quot;  \* MERGEFORMAT ">
        <w:r w:rsidR="001A168F">
          <w:t>Draft Recommended Standard</w:t>
        </w:r>
      </w:fldSimple>
    </w:p>
    <w:p w14:paraId="15A3E2E0" w14:textId="77777777" w:rsidR="003D1635" w:rsidRPr="00CE6B90" w:rsidRDefault="00207C01" w:rsidP="003D1635">
      <w:pPr>
        <w:pStyle w:val="CvrDocNo"/>
      </w:pPr>
      <w:fldSimple w:instr=" DOCPROPERTY  &quot;Document number&quot;  \* MERGEFORMAT ">
        <w:r w:rsidR="001A168F">
          <w:t>CCSDS 522.1-R-4</w:t>
        </w:r>
      </w:fldSimple>
    </w:p>
    <w:p w14:paraId="4B436B5D" w14:textId="77777777" w:rsidR="003D1635" w:rsidRPr="00DD5CB7" w:rsidRDefault="00207C01" w:rsidP="003D1635">
      <w:pPr>
        <w:pStyle w:val="CvrColor"/>
      </w:pPr>
      <w:fldSimple w:instr=" DOCPROPERTY  &quot;Document Color&quot;  \* MERGEFORMAT ">
        <w:r w:rsidR="00843167">
          <w:t>Red Book</w:t>
        </w:r>
      </w:fldSimple>
    </w:p>
    <w:p w14:paraId="747AAD44" w14:textId="77777777" w:rsidR="003D1635" w:rsidRDefault="00207C01" w:rsidP="003D1635">
      <w:pPr>
        <w:pStyle w:val="CvrDate"/>
      </w:pPr>
      <w:fldSimple w:instr=" DOCPROPERTY  &quot;Issue Date&quot;  \* MERGEFORMAT ">
        <w:r w:rsidR="00843167">
          <w:t>August 2017</w:t>
        </w:r>
      </w:fldSimple>
    </w:p>
    <w:p w14:paraId="21560BC8" w14:textId="77777777" w:rsidR="003D1635" w:rsidRDefault="003D1635" w:rsidP="003D1635">
      <w:pPr>
        <w:sectPr w:rsidR="003D1635" w:rsidSect="003D1635">
          <w:type w:val="continuous"/>
          <w:pgSz w:w="12240" w:h="15840" w:code="1"/>
          <w:pgMar w:top="720" w:right="1440" w:bottom="1440" w:left="1440" w:header="360" w:footer="360" w:gutter="0"/>
          <w:cols w:space="720"/>
          <w:docGrid w:linePitch="360"/>
        </w:sectPr>
      </w:pPr>
    </w:p>
    <w:p w14:paraId="7D0EB7B7" w14:textId="77777777" w:rsidR="003D1635" w:rsidRDefault="003D1635" w:rsidP="003D1635">
      <w:pPr>
        <w:pStyle w:val="CenteredHeading"/>
      </w:pPr>
      <w:r>
        <w:lastRenderedPageBreak/>
        <w:t>AUTHORITY</w:t>
      </w:r>
    </w:p>
    <w:p w14:paraId="38AAF34C" w14:textId="77777777" w:rsidR="003D1635" w:rsidRDefault="003D1635" w:rsidP="003D1635">
      <w:pPr>
        <w:spacing w:before="0"/>
        <w:ind w:right="14"/>
      </w:pPr>
    </w:p>
    <w:p w14:paraId="1144825B" w14:textId="77777777" w:rsidR="003D1635" w:rsidRDefault="003D1635" w:rsidP="003D163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D1635" w14:paraId="7909B616" w14:textId="77777777" w:rsidTr="006230EB">
        <w:trPr>
          <w:cantSplit/>
          <w:jc w:val="center"/>
        </w:trPr>
        <w:tc>
          <w:tcPr>
            <w:tcW w:w="360" w:type="dxa"/>
          </w:tcPr>
          <w:p w14:paraId="0C498513" w14:textId="77777777" w:rsidR="003D1635" w:rsidRDefault="003D1635" w:rsidP="006230EB">
            <w:pPr>
              <w:spacing w:before="0"/>
            </w:pPr>
          </w:p>
        </w:tc>
        <w:tc>
          <w:tcPr>
            <w:tcW w:w="1440" w:type="dxa"/>
          </w:tcPr>
          <w:p w14:paraId="7B82DD3A" w14:textId="77777777" w:rsidR="003D1635" w:rsidRDefault="003D1635" w:rsidP="006230EB">
            <w:pPr>
              <w:spacing w:before="0"/>
            </w:pPr>
          </w:p>
        </w:tc>
        <w:tc>
          <w:tcPr>
            <w:tcW w:w="3600" w:type="dxa"/>
          </w:tcPr>
          <w:p w14:paraId="666DE42B" w14:textId="77777777" w:rsidR="003D1635" w:rsidRDefault="003D1635" w:rsidP="006230EB">
            <w:pPr>
              <w:spacing w:before="0"/>
            </w:pPr>
          </w:p>
        </w:tc>
        <w:tc>
          <w:tcPr>
            <w:tcW w:w="360" w:type="dxa"/>
          </w:tcPr>
          <w:p w14:paraId="20D72741" w14:textId="77777777" w:rsidR="003D1635" w:rsidRDefault="003D1635" w:rsidP="006230EB">
            <w:pPr>
              <w:spacing w:before="0"/>
              <w:jc w:val="right"/>
            </w:pPr>
          </w:p>
        </w:tc>
      </w:tr>
      <w:tr w:rsidR="003D1635" w14:paraId="0E6D5B0A" w14:textId="77777777" w:rsidTr="006230EB">
        <w:trPr>
          <w:cantSplit/>
          <w:jc w:val="center"/>
        </w:trPr>
        <w:tc>
          <w:tcPr>
            <w:tcW w:w="360" w:type="dxa"/>
          </w:tcPr>
          <w:p w14:paraId="049B6328" w14:textId="77777777" w:rsidR="003D1635" w:rsidRDefault="003D1635" w:rsidP="006230EB">
            <w:pPr>
              <w:spacing w:before="0"/>
            </w:pPr>
          </w:p>
        </w:tc>
        <w:tc>
          <w:tcPr>
            <w:tcW w:w="1440" w:type="dxa"/>
          </w:tcPr>
          <w:p w14:paraId="58379E11" w14:textId="77777777" w:rsidR="003D1635" w:rsidRDefault="003D1635" w:rsidP="006230EB">
            <w:pPr>
              <w:spacing w:before="0"/>
            </w:pPr>
            <w:r>
              <w:t>Issue:</w:t>
            </w:r>
          </w:p>
        </w:tc>
        <w:tc>
          <w:tcPr>
            <w:tcW w:w="3600" w:type="dxa"/>
          </w:tcPr>
          <w:p w14:paraId="68B7D647" w14:textId="77777777" w:rsidR="003D1635" w:rsidRDefault="00207C01" w:rsidP="006230EB">
            <w:pPr>
              <w:spacing w:before="0"/>
            </w:pPr>
            <w:fldSimple w:instr=" DOCPROPERTY  &quot;Document Color&quot;  \* MERGEFORMAT ">
              <w:r w:rsidR="00843167">
                <w:t>Red Book</w:t>
              </w:r>
            </w:fldSimple>
            <w:r w:rsidR="003D1635">
              <w:t xml:space="preserve">, </w:t>
            </w:r>
            <w:fldSimple w:instr=" DOCPROPERTY  &quot;Issue&quot;  \* MERGEFORMAT ">
              <w:r w:rsidR="00843167">
                <w:t>Issue 4</w:t>
              </w:r>
            </w:fldSimple>
          </w:p>
        </w:tc>
        <w:tc>
          <w:tcPr>
            <w:tcW w:w="360" w:type="dxa"/>
          </w:tcPr>
          <w:p w14:paraId="6FA45568" w14:textId="77777777" w:rsidR="003D1635" w:rsidRDefault="003D1635" w:rsidP="006230EB">
            <w:pPr>
              <w:spacing w:before="0"/>
              <w:jc w:val="right"/>
            </w:pPr>
          </w:p>
        </w:tc>
      </w:tr>
      <w:tr w:rsidR="003D1635" w14:paraId="079E6C99" w14:textId="77777777" w:rsidTr="006230EB">
        <w:trPr>
          <w:cantSplit/>
          <w:jc w:val="center"/>
        </w:trPr>
        <w:tc>
          <w:tcPr>
            <w:tcW w:w="360" w:type="dxa"/>
          </w:tcPr>
          <w:p w14:paraId="144A439C" w14:textId="77777777" w:rsidR="003D1635" w:rsidRDefault="003D1635" w:rsidP="006230EB">
            <w:pPr>
              <w:spacing w:before="0"/>
            </w:pPr>
          </w:p>
        </w:tc>
        <w:tc>
          <w:tcPr>
            <w:tcW w:w="1440" w:type="dxa"/>
          </w:tcPr>
          <w:p w14:paraId="00107B43" w14:textId="77777777" w:rsidR="003D1635" w:rsidRDefault="003D1635" w:rsidP="006230EB">
            <w:pPr>
              <w:spacing w:before="0"/>
            </w:pPr>
            <w:r>
              <w:t>Date:</w:t>
            </w:r>
          </w:p>
        </w:tc>
        <w:tc>
          <w:tcPr>
            <w:tcW w:w="3600" w:type="dxa"/>
          </w:tcPr>
          <w:p w14:paraId="135566AD" w14:textId="77777777" w:rsidR="003D1635" w:rsidRDefault="00207C01" w:rsidP="006230EB">
            <w:pPr>
              <w:spacing w:before="0"/>
            </w:pPr>
            <w:fldSimple w:instr=" DOCPROPERTY  &quot;Issue Date&quot;  \* MERGEFORMAT ">
              <w:r w:rsidR="00843167">
                <w:t>August 2017</w:t>
              </w:r>
            </w:fldSimple>
          </w:p>
        </w:tc>
        <w:tc>
          <w:tcPr>
            <w:tcW w:w="360" w:type="dxa"/>
          </w:tcPr>
          <w:p w14:paraId="4E50AA34" w14:textId="77777777" w:rsidR="003D1635" w:rsidRDefault="003D1635" w:rsidP="006230EB">
            <w:pPr>
              <w:spacing w:before="0"/>
              <w:jc w:val="right"/>
            </w:pPr>
          </w:p>
        </w:tc>
      </w:tr>
      <w:tr w:rsidR="003D1635" w14:paraId="2C2621B7" w14:textId="77777777" w:rsidTr="006230EB">
        <w:trPr>
          <w:cantSplit/>
          <w:jc w:val="center"/>
        </w:trPr>
        <w:tc>
          <w:tcPr>
            <w:tcW w:w="360" w:type="dxa"/>
          </w:tcPr>
          <w:p w14:paraId="63B8D377" w14:textId="77777777" w:rsidR="003D1635" w:rsidRDefault="003D1635" w:rsidP="006230EB">
            <w:pPr>
              <w:spacing w:before="0"/>
            </w:pPr>
          </w:p>
        </w:tc>
        <w:tc>
          <w:tcPr>
            <w:tcW w:w="1440" w:type="dxa"/>
          </w:tcPr>
          <w:p w14:paraId="44956AAD" w14:textId="77777777" w:rsidR="003D1635" w:rsidRDefault="003D1635" w:rsidP="006230EB">
            <w:pPr>
              <w:spacing w:before="0"/>
            </w:pPr>
            <w:r>
              <w:t>Location:</w:t>
            </w:r>
          </w:p>
        </w:tc>
        <w:tc>
          <w:tcPr>
            <w:tcW w:w="3600" w:type="dxa"/>
          </w:tcPr>
          <w:p w14:paraId="332A3EA6" w14:textId="77777777" w:rsidR="003D1635" w:rsidRDefault="003D1635" w:rsidP="006230EB">
            <w:pPr>
              <w:spacing w:before="0"/>
            </w:pPr>
            <w:r>
              <w:t>Not Applicable</w:t>
            </w:r>
          </w:p>
        </w:tc>
        <w:tc>
          <w:tcPr>
            <w:tcW w:w="360" w:type="dxa"/>
          </w:tcPr>
          <w:p w14:paraId="76B22AF0" w14:textId="77777777" w:rsidR="003D1635" w:rsidRDefault="003D1635" w:rsidP="006230EB">
            <w:pPr>
              <w:spacing w:before="0"/>
              <w:jc w:val="right"/>
            </w:pPr>
          </w:p>
        </w:tc>
      </w:tr>
      <w:tr w:rsidR="003D1635" w14:paraId="5D42C784" w14:textId="77777777" w:rsidTr="006230EB">
        <w:trPr>
          <w:cantSplit/>
          <w:jc w:val="center"/>
        </w:trPr>
        <w:tc>
          <w:tcPr>
            <w:tcW w:w="360" w:type="dxa"/>
          </w:tcPr>
          <w:p w14:paraId="4DE82BF1" w14:textId="77777777" w:rsidR="003D1635" w:rsidRDefault="003D1635" w:rsidP="006230EB">
            <w:pPr>
              <w:spacing w:before="0"/>
            </w:pPr>
          </w:p>
        </w:tc>
        <w:tc>
          <w:tcPr>
            <w:tcW w:w="1440" w:type="dxa"/>
          </w:tcPr>
          <w:p w14:paraId="5EEA9ACF" w14:textId="77777777" w:rsidR="003D1635" w:rsidRDefault="003D1635" w:rsidP="006230EB">
            <w:pPr>
              <w:spacing w:before="0"/>
            </w:pPr>
          </w:p>
        </w:tc>
        <w:tc>
          <w:tcPr>
            <w:tcW w:w="3600" w:type="dxa"/>
          </w:tcPr>
          <w:p w14:paraId="6941E45E" w14:textId="77777777" w:rsidR="003D1635" w:rsidRDefault="003D1635" w:rsidP="006230EB">
            <w:pPr>
              <w:spacing w:before="0"/>
            </w:pPr>
          </w:p>
        </w:tc>
        <w:tc>
          <w:tcPr>
            <w:tcW w:w="360" w:type="dxa"/>
          </w:tcPr>
          <w:p w14:paraId="1FE2DCF1" w14:textId="77777777" w:rsidR="003D1635" w:rsidRDefault="003D1635" w:rsidP="006230EB">
            <w:pPr>
              <w:spacing w:before="0"/>
              <w:jc w:val="right"/>
            </w:pPr>
          </w:p>
        </w:tc>
      </w:tr>
    </w:tbl>
    <w:p w14:paraId="65ECF51B" w14:textId="77777777" w:rsidR="003D1635" w:rsidRDefault="003D1635" w:rsidP="003D1635">
      <w:pPr>
        <w:rPr>
          <w:b/>
          <w:snapToGrid w:val="0"/>
        </w:rPr>
      </w:pPr>
      <w:r>
        <w:rPr>
          <w:b/>
          <w:snapToGrid w:val="0"/>
        </w:rPr>
        <w:t>(WHEN THIS RECOMMENDED STANDARD IS FINALIZED, IT WILL CONTAIN THE FOLLOWING STATEMENT OF AUTHORITY:)</w:t>
      </w:r>
    </w:p>
    <w:p w14:paraId="4E840B10" w14:textId="77777777" w:rsidR="003D1635" w:rsidRDefault="003D1635" w:rsidP="003D1635">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3AA94120" w14:textId="77777777" w:rsidR="003D1635" w:rsidRDefault="003D1635" w:rsidP="003D1635">
      <w:pPr>
        <w:spacing w:before="0"/>
      </w:pPr>
    </w:p>
    <w:p w14:paraId="0A343A13" w14:textId="77777777" w:rsidR="003D1635" w:rsidRDefault="003D1635" w:rsidP="003D1635">
      <w:pPr>
        <w:spacing w:before="0"/>
      </w:pPr>
    </w:p>
    <w:p w14:paraId="10A4AF64" w14:textId="77777777" w:rsidR="003D1635" w:rsidRDefault="003D1635" w:rsidP="003D1635">
      <w:pPr>
        <w:spacing w:before="0"/>
      </w:pPr>
      <w:r>
        <w:t>This document is published and maintained by:</w:t>
      </w:r>
    </w:p>
    <w:p w14:paraId="18E9438E" w14:textId="77777777" w:rsidR="003D1635" w:rsidRDefault="003D1635" w:rsidP="003D1635">
      <w:pPr>
        <w:spacing w:before="0"/>
      </w:pPr>
    </w:p>
    <w:p w14:paraId="47D16937" w14:textId="77777777" w:rsidR="003D1635" w:rsidRDefault="003D1635" w:rsidP="003D1635">
      <w:pPr>
        <w:spacing w:before="0"/>
        <w:ind w:firstLine="720"/>
      </w:pPr>
      <w:r>
        <w:t>CCSDS Secretariat</w:t>
      </w:r>
    </w:p>
    <w:p w14:paraId="47BE3986" w14:textId="77777777" w:rsidR="003D1635" w:rsidRDefault="003D1635" w:rsidP="003D1635">
      <w:pPr>
        <w:spacing w:before="0"/>
        <w:ind w:firstLine="720"/>
      </w:pPr>
      <w:r>
        <w:t>National Aeronautics and Space Administration</w:t>
      </w:r>
    </w:p>
    <w:p w14:paraId="67B19BA6" w14:textId="77777777" w:rsidR="003D1635" w:rsidRDefault="003D1635" w:rsidP="003D1635">
      <w:pPr>
        <w:spacing w:before="0"/>
        <w:ind w:firstLine="720"/>
      </w:pPr>
      <w:r>
        <w:t>Washington, DC, USA</w:t>
      </w:r>
    </w:p>
    <w:p w14:paraId="23AD2492" w14:textId="77777777" w:rsidR="003D1635" w:rsidRPr="001F7FA8" w:rsidRDefault="003D1635" w:rsidP="003D1635">
      <w:pPr>
        <w:spacing w:before="0"/>
        <w:ind w:firstLine="720"/>
        <w:rPr>
          <w:lang w:val="it-IT"/>
        </w:rPr>
      </w:pPr>
      <w:r w:rsidRPr="001F7FA8">
        <w:rPr>
          <w:lang w:val="it-IT"/>
        </w:rPr>
        <w:t>E-mail: secretariat@mailman.ccsds.org</w:t>
      </w:r>
    </w:p>
    <w:p w14:paraId="4460B2C8" w14:textId="77777777" w:rsidR="003D1635" w:rsidRPr="00CF60B8" w:rsidRDefault="003D1635" w:rsidP="003D1635">
      <w:pPr>
        <w:pStyle w:val="CenteredHeading"/>
      </w:pPr>
      <w:r w:rsidRPr="00CF60B8">
        <w:lastRenderedPageBreak/>
        <w:t>STATEMENT OF INTENT</w:t>
      </w:r>
    </w:p>
    <w:p w14:paraId="4CB76FE8" w14:textId="77777777" w:rsidR="003D1635" w:rsidRDefault="003D1635" w:rsidP="003D1635">
      <w:pPr>
        <w:rPr>
          <w:b/>
          <w:snapToGrid w:val="0"/>
        </w:rPr>
      </w:pPr>
      <w:r>
        <w:rPr>
          <w:b/>
          <w:snapToGrid w:val="0"/>
        </w:rPr>
        <w:t>(WHEN THIS RECOMMENDED STANDARD IS FINALIZED, IT WILL CONTAIN THE FOLLOWING STATEMENT OF INTENT:)</w:t>
      </w:r>
    </w:p>
    <w:p w14:paraId="344CFB89" w14:textId="77777777" w:rsidR="003D1635" w:rsidRDefault="003D1635" w:rsidP="003D1635">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85A91F6" w14:textId="77777777" w:rsidR="003D1635" w:rsidRDefault="003D1635" w:rsidP="003D1635">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159E4005" w14:textId="77777777" w:rsidR="003D1635" w:rsidRDefault="003D1635" w:rsidP="003D1635">
      <w:pPr>
        <w:pStyle w:val="Liste"/>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30AB563" w14:textId="77777777" w:rsidR="003D1635" w:rsidRDefault="003D1635" w:rsidP="003D1635">
      <w:pPr>
        <w:pStyle w:val="Liste"/>
      </w:pPr>
      <w:r>
        <w:t>o</w:t>
      </w:r>
      <w:r>
        <w:tab/>
        <w:t xml:space="preserve">Whenever a member establishes a CCSDS-related </w:t>
      </w:r>
      <w:r>
        <w:rPr>
          <w:b/>
        </w:rPr>
        <w:t>standard</w:t>
      </w:r>
      <w:r>
        <w:t>, that member will provide other CCSDS members with the following information:</w:t>
      </w:r>
    </w:p>
    <w:p w14:paraId="7CDD924B" w14:textId="77777777" w:rsidR="003D1635" w:rsidRDefault="003D1635" w:rsidP="003D1635">
      <w:pPr>
        <w:pStyle w:val="Liste2"/>
      </w:pPr>
      <w:r>
        <w:tab/>
        <w:t>--</w:t>
      </w:r>
      <w:r>
        <w:tab/>
        <w:t xml:space="preserve">The </w:t>
      </w:r>
      <w:r>
        <w:rPr>
          <w:b/>
        </w:rPr>
        <w:t xml:space="preserve">standard </w:t>
      </w:r>
      <w:r>
        <w:t>itself.</w:t>
      </w:r>
    </w:p>
    <w:p w14:paraId="5B4246D9" w14:textId="77777777" w:rsidR="003D1635" w:rsidRDefault="003D1635" w:rsidP="003D1635">
      <w:pPr>
        <w:pStyle w:val="Liste2"/>
      </w:pPr>
      <w:r>
        <w:tab/>
        <w:t>--</w:t>
      </w:r>
      <w:r>
        <w:tab/>
        <w:t>The anticipated date of initial operational capability.</w:t>
      </w:r>
    </w:p>
    <w:p w14:paraId="18A4D990" w14:textId="77777777" w:rsidR="003D1635" w:rsidRDefault="003D1635" w:rsidP="003D1635">
      <w:pPr>
        <w:pStyle w:val="Liste2"/>
      </w:pPr>
      <w:r>
        <w:tab/>
        <w:t>--</w:t>
      </w:r>
      <w:r>
        <w:tab/>
        <w:t>The anticipated duration of operational service.</w:t>
      </w:r>
    </w:p>
    <w:p w14:paraId="073B1DEA" w14:textId="77777777" w:rsidR="003D1635" w:rsidRDefault="003D1635" w:rsidP="003D1635">
      <w:pPr>
        <w:pStyle w:val="Liste"/>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1F7611E" w14:textId="77777777" w:rsidR="003D1635" w:rsidRDefault="003D1635" w:rsidP="003D1635">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0A557DD7" w14:textId="77777777" w:rsidR="003D1635" w:rsidRDefault="003D1635" w:rsidP="003D1635">
      <w:r>
        <w:t xml:space="preserve">In those </w:t>
      </w:r>
      <w:proofErr w:type="gramStart"/>
      <w:r>
        <w:t>instances</w:t>
      </w:r>
      <w:proofErr w:type="gramEnd"/>
      <w:r>
        <w:t xml:space="preserve">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CC94E98" w14:textId="77777777" w:rsidR="003D1635" w:rsidRDefault="003D1635" w:rsidP="003D1635">
      <w:pPr>
        <w:pStyle w:val="CenteredHeading"/>
      </w:pPr>
      <w:r>
        <w:lastRenderedPageBreak/>
        <w:t>FOREWORD</w:t>
      </w:r>
    </w:p>
    <w:p w14:paraId="21D8CB25" w14:textId="77777777" w:rsidR="003D1635" w:rsidRDefault="003D1635" w:rsidP="003D1635">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14F5FBED" w14:textId="77777777" w:rsidR="003D1635" w:rsidRDefault="003D1635" w:rsidP="003D1635">
      <w:pPr>
        <w:jc w:val="center"/>
      </w:pPr>
      <w:r>
        <w:t>http://www.ccsds.org/</w:t>
      </w:r>
    </w:p>
    <w:p w14:paraId="3BCE697F" w14:textId="77777777" w:rsidR="003D1635" w:rsidRDefault="003D1635" w:rsidP="003D1635">
      <w:r>
        <w:t>Questions relating to the contents or status of this document should be sent to the CCSDS Secretariat at the e-mail address indicated on page i.</w:t>
      </w:r>
    </w:p>
    <w:p w14:paraId="78B20207" w14:textId="77777777" w:rsidR="003D1635" w:rsidRDefault="003D1635" w:rsidP="003D1635">
      <w:pPr>
        <w:pageBreakBefore/>
        <w:spacing w:before="0" w:line="240" w:lineRule="auto"/>
      </w:pPr>
      <w:r>
        <w:lastRenderedPageBreak/>
        <w:t>At time of publication, the active Member and Observer Agencies of the CCSDS were:</w:t>
      </w:r>
    </w:p>
    <w:p w14:paraId="6004BF07" w14:textId="77777777" w:rsidR="003D1635" w:rsidRDefault="003D1635" w:rsidP="003D1635">
      <w:r>
        <w:rPr>
          <w:u w:val="single"/>
        </w:rPr>
        <w:t>Member Agencies</w:t>
      </w:r>
    </w:p>
    <w:p w14:paraId="31214C61" w14:textId="77777777" w:rsidR="003D1635" w:rsidRPr="001F7FA8" w:rsidRDefault="003D1635" w:rsidP="003D1635">
      <w:pPr>
        <w:pStyle w:val="Liste"/>
        <w:numPr>
          <w:ilvl w:val="0"/>
          <w:numId w:val="137"/>
        </w:numPr>
        <w:tabs>
          <w:tab w:val="clear" w:pos="360"/>
          <w:tab w:val="num" w:pos="748"/>
        </w:tabs>
        <w:spacing w:before="80"/>
        <w:ind w:left="748"/>
        <w:jc w:val="left"/>
        <w:rPr>
          <w:lang w:val="it-IT"/>
        </w:rPr>
      </w:pPr>
      <w:r w:rsidRPr="001F7FA8">
        <w:rPr>
          <w:lang w:val="it-IT"/>
        </w:rPr>
        <w:t>Agenzia Spaziale Italiana (ASI)/Italy.</w:t>
      </w:r>
    </w:p>
    <w:p w14:paraId="657C0119" w14:textId="77777777" w:rsidR="003D1635" w:rsidRDefault="003D1635" w:rsidP="003D1635">
      <w:pPr>
        <w:pStyle w:val="Liste"/>
        <w:numPr>
          <w:ilvl w:val="0"/>
          <w:numId w:val="137"/>
        </w:numPr>
        <w:tabs>
          <w:tab w:val="clear" w:pos="360"/>
          <w:tab w:val="num" w:pos="748"/>
        </w:tabs>
        <w:spacing w:before="0"/>
        <w:ind w:left="748"/>
        <w:jc w:val="left"/>
      </w:pPr>
      <w:r>
        <w:t>Canadian Space Agency (CSA)/Canada.</w:t>
      </w:r>
    </w:p>
    <w:p w14:paraId="61431072" w14:textId="77777777" w:rsidR="003D1635" w:rsidRPr="001F7FA8" w:rsidRDefault="003D1635" w:rsidP="003D1635">
      <w:pPr>
        <w:pStyle w:val="Liste"/>
        <w:numPr>
          <w:ilvl w:val="0"/>
          <w:numId w:val="137"/>
        </w:numPr>
        <w:tabs>
          <w:tab w:val="clear" w:pos="360"/>
          <w:tab w:val="num" w:pos="748"/>
        </w:tabs>
        <w:spacing w:before="0"/>
        <w:ind w:left="748"/>
        <w:jc w:val="left"/>
        <w:rPr>
          <w:lang w:val="fr-FR"/>
        </w:rPr>
      </w:pPr>
      <w:r w:rsidRPr="001F7FA8">
        <w:rPr>
          <w:lang w:val="fr-FR"/>
        </w:rPr>
        <w:t>Centre National d’Etudes Spatiales (CNES)/France.</w:t>
      </w:r>
    </w:p>
    <w:p w14:paraId="64DAC29F" w14:textId="77777777" w:rsidR="003D1635" w:rsidRDefault="003D1635" w:rsidP="003D1635">
      <w:pPr>
        <w:pStyle w:val="Liste"/>
        <w:numPr>
          <w:ilvl w:val="0"/>
          <w:numId w:val="137"/>
        </w:numPr>
        <w:tabs>
          <w:tab w:val="clear" w:pos="360"/>
          <w:tab w:val="num" w:pos="748"/>
        </w:tabs>
        <w:spacing w:before="0"/>
        <w:ind w:left="748"/>
        <w:jc w:val="left"/>
      </w:pPr>
      <w:r w:rsidRPr="000A2825">
        <w:t>China National Space Administration</w:t>
      </w:r>
      <w:r>
        <w:t xml:space="preserve"> (CNSA)/People’s Republic of China.</w:t>
      </w:r>
    </w:p>
    <w:p w14:paraId="37694C77" w14:textId="77777777" w:rsidR="003D1635" w:rsidRDefault="003D1635" w:rsidP="003D1635">
      <w:pPr>
        <w:pStyle w:val="Liste"/>
        <w:numPr>
          <w:ilvl w:val="0"/>
          <w:numId w:val="137"/>
        </w:numPr>
        <w:tabs>
          <w:tab w:val="clear" w:pos="360"/>
          <w:tab w:val="num" w:pos="748"/>
        </w:tabs>
        <w:spacing w:before="0"/>
        <w:ind w:left="748"/>
        <w:jc w:val="left"/>
      </w:pPr>
      <w:r>
        <w:t>Deutsches Zentrum für Luft- und Raumfahrt (DLR)/Germany.</w:t>
      </w:r>
    </w:p>
    <w:p w14:paraId="5DA750FD" w14:textId="77777777" w:rsidR="003D1635" w:rsidRPr="001F7FA8" w:rsidRDefault="003D1635" w:rsidP="003D1635">
      <w:pPr>
        <w:pStyle w:val="Liste"/>
        <w:numPr>
          <w:ilvl w:val="0"/>
          <w:numId w:val="137"/>
        </w:numPr>
        <w:tabs>
          <w:tab w:val="clear" w:pos="360"/>
          <w:tab w:val="num" w:pos="748"/>
        </w:tabs>
        <w:spacing w:before="0"/>
        <w:ind w:left="748"/>
        <w:jc w:val="left"/>
        <w:rPr>
          <w:lang w:val="es-ES"/>
        </w:rPr>
      </w:pPr>
      <w:r w:rsidRPr="001F7FA8">
        <w:rPr>
          <w:lang w:val="es-ES"/>
        </w:rPr>
        <w:t>European Space Agency (ESA)/Europe.</w:t>
      </w:r>
    </w:p>
    <w:p w14:paraId="76DAD8FE" w14:textId="77777777" w:rsidR="003D1635" w:rsidRDefault="003D1635" w:rsidP="003D1635">
      <w:pPr>
        <w:pStyle w:val="Liste"/>
        <w:numPr>
          <w:ilvl w:val="0"/>
          <w:numId w:val="137"/>
        </w:numPr>
        <w:tabs>
          <w:tab w:val="clear" w:pos="360"/>
          <w:tab w:val="num" w:pos="748"/>
        </w:tabs>
        <w:spacing w:before="0"/>
        <w:ind w:left="748"/>
        <w:jc w:val="left"/>
      </w:pPr>
      <w:r w:rsidRPr="00734EAB">
        <w:t>Federal Space Agency</w:t>
      </w:r>
      <w:r>
        <w:t xml:space="preserve"> (FSA)/</w:t>
      </w:r>
      <w:r w:rsidRPr="00734EAB">
        <w:t>Russian Federation.</w:t>
      </w:r>
    </w:p>
    <w:p w14:paraId="44C3755E" w14:textId="77777777" w:rsidR="003D1635" w:rsidRPr="001F7FA8" w:rsidRDefault="003D1635" w:rsidP="003D1635">
      <w:pPr>
        <w:pStyle w:val="Liste"/>
        <w:numPr>
          <w:ilvl w:val="0"/>
          <w:numId w:val="137"/>
        </w:numPr>
        <w:tabs>
          <w:tab w:val="clear" w:pos="360"/>
          <w:tab w:val="num" w:pos="748"/>
        </w:tabs>
        <w:spacing w:before="0"/>
        <w:ind w:left="748"/>
        <w:jc w:val="left"/>
        <w:rPr>
          <w:lang w:val="es-ES"/>
        </w:rPr>
      </w:pPr>
      <w:r w:rsidRPr="001F7FA8">
        <w:rPr>
          <w:lang w:val="es-ES"/>
        </w:rPr>
        <w:t>Instituto Nacional de Pesquisas Espaciais (INPE)/Brazil.</w:t>
      </w:r>
    </w:p>
    <w:p w14:paraId="197A82F9" w14:textId="77777777" w:rsidR="003D1635" w:rsidRDefault="003D1635" w:rsidP="003D1635">
      <w:pPr>
        <w:pStyle w:val="Liste"/>
        <w:numPr>
          <w:ilvl w:val="0"/>
          <w:numId w:val="137"/>
        </w:numPr>
        <w:tabs>
          <w:tab w:val="clear" w:pos="360"/>
          <w:tab w:val="num" w:pos="748"/>
        </w:tabs>
        <w:spacing w:before="0"/>
        <w:ind w:left="748"/>
        <w:jc w:val="left"/>
      </w:pPr>
      <w:r>
        <w:t>Japan Aerospace Exploration Agency (JAXA)/Japan.</w:t>
      </w:r>
    </w:p>
    <w:p w14:paraId="0BFF4C8C" w14:textId="77777777" w:rsidR="003D1635" w:rsidRDefault="003D1635" w:rsidP="003D1635">
      <w:pPr>
        <w:pStyle w:val="Liste"/>
        <w:numPr>
          <w:ilvl w:val="0"/>
          <w:numId w:val="137"/>
        </w:numPr>
        <w:tabs>
          <w:tab w:val="clear" w:pos="360"/>
          <w:tab w:val="num" w:pos="748"/>
        </w:tabs>
        <w:spacing w:before="0"/>
        <w:ind w:left="748"/>
        <w:jc w:val="left"/>
      </w:pPr>
      <w:r>
        <w:t>National Aeronautics and Space Administration (NASA)/USA.</w:t>
      </w:r>
    </w:p>
    <w:p w14:paraId="5C285247" w14:textId="77777777" w:rsidR="003D1635" w:rsidRDefault="003D1635" w:rsidP="003D1635">
      <w:pPr>
        <w:pStyle w:val="Liste"/>
        <w:numPr>
          <w:ilvl w:val="0"/>
          <w:numId w:val="137"/>
        </w:numPr>
        <w:tabs>
          <w:tab w:val="clear" w:pos="360"/>
          <w:tab w:val="num" w:pos="748"/>
        </w:tabs>
        <w:spacing w:before="0"/>
        <w:ind w:left="748"/>
        <w:jc w:val="left"/>
      </w:pPr>
      <w:r>
        <w:t>UK Space Agency/United Kingdom.</w:t>
      </w:r>
    </w:p>
    <w:p w14:paraId="11E94935" w14:textId="77777777" w:rsidR="003D1635" w:rsidRDefault="003D1635" w:rsidP="003D1635">
      <w:r>
        <w:rPr>
          <w:u w:val="single"/>
        </w:rPr>
        <w:t>Observer Agencies</w:t>
      </w:r>
    </w:p>
    <w:p w14:paraId="3DAA40CF" w14:textId="77777777" w:rsidR="003D1635" w:rsidRPr="009F6032" w:rsidRDefault="003D1635" w:rsidP="003D1635">
      <w:pPr>
        <w:pStyle w:val="Liste"/>
        <w:numPr>
          <w:ilvl w:val="0"/>
          <w:numId w:val="137"/>
        </w:numPr>
        <w:tabs>
          <w:tab w:val="clear" w:pos="360"/>
          <w:tab w:val="num" w:pos="748"/>
        </w:tabs>
        <w:spacing w:before="80"/>
        <w:ind w:left="748"/>
        <w:jc w:val="left"/>
        <w:rPr>
          <w:sz w:val="22"/>
          <w:szCs w:val="22"/>
        </w:rPr>
      </w:pPr>
      <w:r w:rsidRPr="009F6032">
        <w:rPr>
          <w:sz w:val="22"/>
          <w:szCs w:val="22"/>
        </w:rPr>
        <w:t>Austrian Space Agency (ASA)/Austria.</w:t>
      </w:r>
    </w:p>
    <w:p w14:paraId="478514C6"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Belgian Federal Science Policy Office (BFSPO)/Belgium.</w:t>
      </w:r>
    </w:p>
    <w:p w14:paraId="577AC605"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1C0BA2B5"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56DBB05"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Chinese Academy of Sciences (CAS)/China.</w:t>
      </w:r>
    </w:p>
    <w:p w14:paraId="5DAC6A4F"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Chinese Academy of Space Technology (CAST)/China.</w:t>
      </w:r>
    </w:p>
    <w:p w14:paraId="3A773B15"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0B225B11"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Danish National Space Center (DNSC)/Denmark.</w:t>
      </w:r>
    </w:p>
    <w:p w14:paraId="400C44C3"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31B6BF69"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4AD9FF6D" w14:textId="77777777" w:rsidR="003D1635" w:rsidRPr="009F6032" w:rsidRDefault="003D1635" w:rsidP="003D1635">
      <w:pPr>
        <w:pStyle w:val="Liste"/>
        <w:numPr>
          <w:ilvl w:val="0"/>
          <w:numId w:val="1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2828E219" w14:textId="77777777" w:rsidR="003D1635" w:rsidRPr="001F7FA8" w:rsidRDefault="003D1635" w:rsidP="003D1635">
      <w:pPr>
        <w:pStyle w:val="Liste"/>
        <w:numPr>
          <w:ilvl w:val="0"/>
          <w:numId w:val="137"/>
        </w:numPr>
        <w:tabs>
          <w:tab w:val="clear" w:pos="360"/>
          <w:tab w:val="num" w:pos="748"/>
        </w:tabs>
        <w:spacing w:before="0"/>
        <w:ind w:left="748"/>
        <w:jc w:val="left"/>
        <w:rPr>
          <w:sz w:val="22"/>
          <w:szCs w:val="22"/>
          <w:lang w:val="fr-FR"/>
        </w:rPr>
      </w:pPr>
      <w:r w:rsidRPr="001F7FA8">
        <w:rPr>
          <w:sz w:val="22"/>
          <w:szCs w:val="22"/>
          <w:lang w:val="fr-FR"/>
        </w:rPr>
        <w:t>European Telecommunications Satellite Organization (EUTELSAT)/Europe.</w:t>
      </w:r>
    </w:p>
    <w:p w14:paraId="4376A955"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3A4AE9F6"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Hellenic National Space Committee (HNSC)/Greece.</w:t>
      </w:r>
    </w:p>
    <w:p w14:paraId="66FE522A"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Indian Space Research Organization (ISRO)/India.</w:t>
      </w:r>
    </w:p>
    <w:p w14:paraId="45A30041"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Institute of Space Research (IKI)/Russian Federation.</w:t>
      </w:r>
    </w:p>
    <w:p w14:paraId="194DA624"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Korea Aerospace Research Institute (KARI)/Korea.</w:t>
      </w:r>
    </w:p>
    <w:p w14:paraId="52EB7577" w14:textId="77777777" w:rsidR="003D1635"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Ministry of Communications (MOC)/Israel.</w:t>
      </w:r>
    </w:p>
    <w:p w14:paraId="2E062D86"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3E0D389C"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1C4184BA"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88D950F"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0A9C30DA"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National Space Organization (NSPO)/Chinese Taipei.</w:t>
      </w:r>
    </w:p>
    <w:p w14:paraId="250ACADA"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Naval Center for Space Technology (NCST)/USA.</w:t>
      </w:r>
    </w:p>
    <w:p w14:paraId="2A14D4C1"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Research Institute for Particle &amp; Nuclear Physics (KFKI)/Hungary.</w:t>
      </w:r>
    </w:p>
    <w:p w14:paraId="7C32B57E"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069AA9E" w14:textId="77777777" w:rsidR="003D1635" w:rsidRPr="009F6032" w:rsidRDefault="003D1635" w:rsidP="003D1635">
      <w:pPr>
        <w:pStyle w:val="Liste"/>
        <w:numPr>
          <w:ilvl w:val="0"/>
          <w:numId w:val="1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30C35561"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50AF25E1"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Swedish Space Corporation (SSC)/Sweden.</w:t>
      </w:r>
    </w:p>
    <w:p w14:paraId="6A4D190E" w14:textId="77777777" w:rsidR="003D1635" w:rsidRPr="009F6032" w:rsidRDefault="003D1635" w:rsidP="003D1635">
      <w:pPr>
        <w:pStyle w:val="Liste"/>
        <w:numPr>
          <w:ilvl w:val="0"/>
          <w:numId w:val="137"/>
        </w:numPr>
        <w:tabs>
          <w:tab w:val="clear" w:pos="360"/>
          <w:tab w:val="num" w:pos="748"/>
        </w:tabs>
        <w:spacing w:before="0"/>
        <w:ind w:left="748"/>
        <w:jc w:val="left"/>
        <w:rPr>
          <w:sz w:val="22"/>
          <w:szCs w:val="22"/>
        </w:rPr>
      </w:pPr>
      <w:r w:rsidRPr="009F6032">
        <w:rPr>
          <w:sz w:val="22"/>
          <w:szCs w:val="22"/>
        </w:rPr>
        <w:t>Swiss Space Office (SSO)/Switzerland.</w:t>
      </w:r>
    </w:p>
    <w:p w14:paraId="2AC712A4" w14:textId="77777777" w:rsidR="003D1635" w:rsidRPr="009F6032" w:rsidRDefault="003D1635" w:rsidP="003D1635">
      <w:pPr>
        <w:pStyle w:val="Liste"/>
        <w:numPr>
          <w:ilvl w:val="0"/>
          <w:numId w:val="138"/>
        </w:numPr>
        <w:tabs>
          <w:tab w:val="clear" w:pos="360"/>
          <w:tab w:val="num" w:pos="720"/>
        </w:tabs>
        <w:spacing w:before="0"/>
        <w:ind w:left="720"/>
        <w:rPr>
          <w:sz w:val="22"/>
          <w:szCs w:val="22"/>
        </w:rPr>
      </w:pPr>
      <w:r w:rsidRPr="009F6032">
        <w:rPr>
          <w:sz w:val="22"/>
          <w:szCs w:val="22"/>
        </w:rPr>
        <w:t>United States Geological Survey (USGS)/USA.</w:t>
      </w:r>
    </w:p>
    <w:p w14:paraId="3222EE47" w14:textId="77777777" w:rsidR="003D1635" w:rsidRDefault="003D1635" w:rsidP="003D1635">
      <w:pPr>
        <w:pStyle w:val="CenteredHeading"/>
      </w:pPr>
      <w:r>
        <w:lastRenderedPageBreak/>
        <w:t>PREFACE</w:t>
      </w:r>
    </w:p>
    <w:p w14:paraId="011BE553" w14:textId="77777777" w:rsidR="003D1635" w:rsidRDefault="003D1635" w:rsidP="003D1635">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2639583A" w14:textId="77777777" w:rsidR="003D1635" w:rsidRDefault="003D1635" w:rsidP="003D1635">
      <w:r>
        <w:t xml:space="preserve">Implementers are cautioned </w:t>
      </w:r>
      <w:r>
        <w:rPr>
          <w:b/>
          <w:bCs/>
        </w:rPr>
        <w:t>not</w:t>
      </w:r>
      <w:r>
        <w:t xml:space="preserve"> to fabricate any final equipment in accordance with this document’s technical content.</w:t>
      </w:r>
    </w:p>
    <w:p w14:paraId="00FA6FF5" w14:textId="77777777" w:rsidR="003D1635" w:rsidRPr="00591A42" w:rsidRDefault="003D1635" w:rsidP="003D1635">
      <w:pPr>
        <w:rPr>
          <w:rFonts w:eastAsia="MS Mincho"/>
        </w:rPr>
      </w:pPr>
      <w:r>
        <w:t>Recipients of this draft are invited to submit, with their comments, notification of any relevant patent rights of which they are aware and to provide supporting documentation.</w:t>
      </w:r>
    </w:p>
    <w:p w14:paraId="22A5C28A" w14:textId="77777777" w:rsidR="003D1635" w:rsidRPr="006E6414" w:rsidRDefault="003D1635" w:rsidP="003D1635">
      <w:pPr>
        <w:pStyle w:val="CenteredHeading"/>
        <w:outlineLvl w:val="0"/>
      </w:pPr>
      <w:r w:rsidRPr="006E6414">
        <w:lastRenderedPageBreak/>
        <w:t>DOCUMENT CONTROL</w:t>
      </w:r>
    </w:p>
    <w:p w14:paraId="4C24F0A0" w14:textId="77777777" w:rsidR="003D1635" w:rsidRPr="006E6414" w:rsidRDefault="003D1635" w:rsidP="003D163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3D1635" w:rsidRPr="006E6414" w14:paraId="1A4746E7" w14:textId="77777777" w:rsidTr="006230EB">
        <w:trPr>
          <w:cantSplit/>
        </w:trPr>
        <w:tc>
          <w:tcPr>
            <w:tcW w:w="1435" w:type="dxa"/>
          </w:tcPr>
          <w:p w14:paraId="40301892" w14:textId="77777777" w:rsidR="003D1635" w:rsidRPr="006E6414" w:rsidRDefault="003D1635" w:rsidP="006230EB">
            <w:pPr>
              <w:rPr>
                <w:b/>
              </w:rPr>
            </w:pPr>
            <w:r w:rsidRPr="006E6414">
              <w:rPr>
                <w:b/>
              </w:rPr>
              <w:t>Document</w:t>
            </w:r>
          </w:p>
        </w:tc>
        <w:tc>
          <w:tcPr>
            <w:tcW w:w="3780" w:type="dxa"/>
          </w:tcPr>
          <w:p w14:paraId="102B68D7" w14:textId="77777777" w:rsidR="003D1635" w:rsidRPr="006E6414" w:rsidRDefault="003D1635" w:rsidP="006230EB">
            <w:pPr>
              <w:rPr>
                <w:b/>
              </w:rPr>
            </w:pPr>
            <w:r w:rsidRPr="006E6414">
              <w:rPr>
                <w:b/>
              </w:rPr>
              <w:t>Title</w:t>
            </w:r>
          </w:p>
        </w:tc>
        <w:tc>
          <w:tcPr>
            <w:tcW w:w="1350" w:type="dxa"/>
          </w:tcPr>
          <w:p w14:paraId="6C61C4BD" w14:textId="77777777" w:rsidR="003D1635" w:rsidRPr="006E6414" w:rsidRDefault="003D1635" w:rsidP="006230EB">
            <w:pPr>
              <w:rPr>
                <w:b/>
              </w:rPr>
            </w:pPr>
            <w:r w:rsidRPr="006E6414">
              <w:rPr>
                <w:b/>
              </w:rPr>
              <w:t>Date</w:t>
            </w:r>
          </w:p>
        </w:tc>
        <w:tc>
          <w:tcPr>
            <w:tcW w:w="2700" w:type="dxa"/>
          </w:tcPr>
          <w:p w14:paraId="7DC56F2F" w14:textId="77777777" w:rsidR="003D1635" w:rsidRPr="006E6414" w:rsidRDefault="003D1635" w:rsidP="006230EB">
            <w:pPr>
              <w:rPr>
                <w:b/>
              </w:rPr>
            </w:pPr>
            <w:r w:rsidRPr="006E6414">
              <w:rPr>
                <w:b/>
              </w:rPr>
              <w:t>Status</w:t>
            </w:r>
          </w:p>
        </w:tc>
      </w:tr>
      <w:tr w:rsidR="003D1635" w:rsidRPr="006E6414" w14:paraId="7FEE8D29" w14:textId="77777777" w:rsidTr="006230EB">
        <w:trPr>
          <w:cantSplit/>
        </w:trPr>
        <w:tc>
          <w:tcPr>
            <w:tcW w:w="1435" w:type="dxa"/>
          </w:tcPr>
          <w:p w14:paraId="3B77C3E4" w14:textId="77777777" w:rsidR="003D1635" w:rsidRPr="006E6414" w:rsidRDefault="003D1635" w:rsidP="006230EB">
            <w:pPr>
              <w:jc w:val="left"/>
            </w:pPr>
            <w:r>
              <w:t>CCSDS 522.0-R-1</w:t>
            </w:r>
          </w:p>
        </w:tc>
        <w:tc>
          <w:tcPr>
            <w:tcW w:w="3780" w:type="dxa"/>
          </w:tcPr>
          <w:p w14:paraId="7CA2CF9A" w14:textId="77777777" w:rsidR="003D1635" w:rsidRPr="006E6414" w:rsidRDefault="003D1635" w:rsidP="006230EB">
            <w:pPr>
              <w:jc w:val="left"/>
            </w:pPr>
            <w:r>
              <w:t>Spacecraft Monitor and Control—Core Services</w:t>
            </w:r>
            <w:r w:rsidRPr="006E6414">
              <w:t xml:space="preserve">, </w:t>
            </w:r>
            <w:r>
              <w:t>Draft Recommended Standard</w:t>
            </w:r>
            <w:r w:rsidRPr="006E6414">
              <w:t xml:space="preserve">, </w:t>
            </w:r>
            <w:r>
              <w:t>Issue 1</w:t>
            </w:r>
          </w:p>
        </w:tc>
        <w:tc>
          <w:tcPr>
            <w:tcW w:w="1350" w:type="dxa"/>
          </w:tcPr>
          <w:p w14:paraId="0D03359E" w14:textId="77777777" w:rsidR="003D1635" w:rsidRPr="006E6414" w:rsidRDefault="003D1635" w:rsidP="006230EB">
            <w:pPr>
              <w:jc w:val="left"/>
            </w:pPr>
            <w:r>
              <w:t>September 2007</w:t>
            </w:r>
          </w:p>
        </w:tc>
        <w:tc>
          <w:tcPr>
            <w:tcW w:w="2700" w:type="dxa"/>
          </w:tcPr>
          <w:p w14:paraId="4F2CACD0" w14:textId="77777777" w:rsidR="003D1635" w:rsidRPr="006E6414" w:rsidRDefault="003D1635" w:rsidP="006230EB">
            <w:pPr>
              <w:jc w:val="left"/>
            </w:pPr>
            <w:r>
              <w:t>Superseded</w:t>
            </w:r>
          </w:p>
        </w:tc>
      </w:tr>
      <w:tr w:rsidR="003D1635" w:rsidRPr="006E6414" w14:paraId="677D27C3" w14:textId="77777777" w:rsidTr="006230EB">
        <w:trPr>
          <w:cantSplit/>
        </w:trPr>
        <w:tc>
          <w:tcPr>
            <w:tcW w:w="1435" w:type="dxa"/>
          </w:tcPr>
          <w:p w14:paraId="7DAA69C8" w14:textId="77777777" w:rsidR="003D1635" w:rsidRPr="006E6414" w:rsidRDefault="003D1635" w:rsidP="006230EB">
            <w:pPr>
              <w:jc w:val="left"/>
            </w:pPr>
            <w:r>
              <w:t>CCSDS 522.1-R-2</w:t>
            </w:r>
          </w:p>
        </w:tc>
        <w:tc>
          <w:tcPr>
            <w:tcW w:w="3780" w:type="dxa"/>
          </w:tcPr>
          <w:p w14:paraId="0DA922A8" w14:textId="77777777" w:rsidR="003D1635" w:rsidRPr="006E6414" w:rsidRDefault="003D1635" w:rsidP="006230EB">
            <w:pPr>
              <w:jc w:val="left"/>
            </w:pPr>
            <w:r>
              <w:t>Mission Operations Monitor &amp; Control Services</w:t>
            </w:r>
            <w:r w:rsidRPr="006E6414">
              <w:t xml:space="preserve">, </w:t>
            </w:r>
            <w:r>
              <w:t>Draft Recommended Standard</w:t>
            </w:r>
            <w:r w:rsidRPr="006E6414">
              <w:t xml:space="preserve">, </w:t>
            </w:r>
            <w:r>
              <w:t>Issue 2</w:t>
            </w:r>
          </w:p>
        </w:tc>
        <w:tc>
          <w:tcPr>
            <w:tcW w:w="1350" w:type="dxa"/>
          </w:tcPr>
          <w:p w14:paraId="2CA34A65" w14:textId="77777777" w:rsidR="003D1635" w:rsidRPr="006E6414" w:rsidRDefault="003D1635" w:rsidP="006230EB">
            <w:pPr>
              <w:jc w:val="left"/>
            </w:pPr>
            <w:r>
              <w:t>December 2012</w:t>
            </w:r>
          </w:p>
        </w:tc>
        <w:tc>
          <w:tcPr>
            <w:tcW w:w="2700" w:type="dxa"/>
          </w:tcPr>
          <w:p w14:paraId="0F69C37C" w14:textId="77777777" w:rsidR="003D1635" w:rsidRPr="006E6414" w:rsidRDefault="003D1635" w:rsidP="006230EB">
            <w:pPr>
              <w:spacing w:before="0" w:line="240" w:lineRule="auto"/>
              <w:jc w:val="left"/>
            </w:pPr>
            <w:r>
              <w:t>Superseded</w:t>
            </w:r>
          </w:p>
        </w:tc>
      </w:tr>
      <w:tr w:rsidR="003D1635" w:rsidRPr="006E6414" w14:paraId="1E630B83" w14:textId="77777777" w:rsidTr="006230EB">
        <w:trPr>
          <w:cantSplit/>
        </w:trPr>
        <w:tc>
          <w:tcPr>
            <w:tcW w:w="1435" w:type="dxa"/>
          </w:tcPr>
          <w:p w14:paraId="476B5B20" w14:textId="77777777" w:rsidR="003D1635" w:rsidRPr="006E6414" w:rsidRDefault="003D1635" w:rsidP="006230EB">
            <w:pPr>
              <w:jc w:val="left"/>
            </w:pPr>
            <w:r>
              <w:t>CCSDS 522.1-R-3</w:t>
            </w:r>
          </w:p>
        </w:tc>
        <w:tc>
          <w:tcPr>
            <w:tcW w:w="3780" w:type="dxa"/>
          </w:tcPr>
          <w:p w14:paraId="7C93BB0E" w14:textId="77777777" w:rsidR="003D1635" w:rsidRPr="006E6414" w:rsidRDefault="003D1635" w:rsidP="006230EB">
            <w:pPr>
              <w:jc w:val="left"/>
            </w:pPr>
            <w:r>
              <w:t>Mission Operations Monitor &amp; Control Services</w:t>
            </w:r>
            <w:r w:rsidRPr="006E6414">
              <w:t xml:space="preserve">, </w:t>
            </w:r>
            <w:r>
              <w:t>Draft Recommended Standard</w:t>
            </w:r>
            <w:r w:rsidRPr="006E6414">
              <w:t xml:space="preserve">, </w:t>
            </w:r>
            <w:r>
              <w:t>Issue 3</w:t>
            </w:r>
          </w:p>
        </w:tc>
        <w:tc>
          <w:tcPr>
            <w:tcW w:w="1350" w:type="dxa"/>
          </w:tcPr>
          <w:p w14:paraId="4A7BFF85" w14:textId="77777777" w:rsidR="003D1635" w:rsidRPr="006E6414" w:rsidRDefault="003D1635" w:rsidP="006230EB">
            <w:pPr>
              <w:jc w:val="left"/>
            </w:pPr>
            <w:r>
              <w:t>March 2014</w:t>
            </w:r>
          </w:p>
        </w:tc>
        <w:tc>
          <w:tcPr>
            <w:tcW w:w="2700" w:type="dxa"/>
          </w:tcPr>
          <w:p w14:paraId="12067FD7" w14:textId="77777777" w:rsidR="003D1635" w:rsidRPr="006E6414" w:rsidRDefault="003D1635" w:rsidP="006230EB">
            <w:pPr>
              <w:jc w:val="left"/>
            </w:pPr>
            <w:r>
              <w:t>Superseded</w:t>
            </w:r>
          </w:p>
        </w:tc>
      </w:tr>
      <w:tr w:rsidR="00843167" w:rsidRPr="006E6414" w14:paraId="63AE09A7" w14:textId="77777777" w:rsidTr="006230EB">
        <w:trPr>
          <w:cantSplit/>
        </w:trPr>
        <w:tc>
          <w:tcPr>
            <w:tcW w:w="1435" w:type="dxa"/>
          </w:tcPr>
          <w:p w14:paraId="58BD611A" w14:textId="77777777" w:rsidR="00843167" w:rsidRDefault="00843167" w:rsidP="00843167">
            <w:pPr>
              <w:jc w:val="left"/>
            </w:pPr>
            <w:r>
              <w:t>CCSDS 522.1-R-4</w:t>
            </w:r>
          </w:p>
        </w:tc>
        <w:tc>
          <w:tcPr>
            <w:tcW w:w="3780" w:type="dxa"/>
          </w:tcPr>
          <w:p w14:paraId="74430B58" w14:textId="77777777" w:rsidR="00843167" w:rsidRDefault="00843167" w:rsidP="00843167">
            <w:pPr>
              <w:jc w:val="left"/>
            </w:pPr>
            <w:r>
              <w:t>Mission Operations Monitor &amp; Control Services</w:t>
            </w:r>
            <w:r w:rsidRPr="006E6414">
              <w:t xml:space="preserve">, </w:t>
            </w:r>
            <w:r>
              <w:t>Draft Recommended Standard</w:t>
            </w:r>
            <w:r w:rsidRPr="006E6414">
              <w:t xml:space="preserve">, </w:t>
            </w:r>
            <w:r>
              <w:t>Issue 4</w:t>
            </w:r>
          </w:p>
        </w:tc>
        <w:tc>
          <w:tcPr>
            <w:tcW w:w="1350" w:type="dxa"/>
          </w:tcPr>
          <w:p w14:paraId="4B171432" w14:textId="77777777" w:rsidR="00843167" w:rsidRDefault="00843167" w:rsidP="00843167">
            <w:pPr>
              <w:jc w:val="left"/>
            </w:pPr>
            <w:r>
              <w:t>April 2017</w:t>
            </w:r>
          </w:p>
        </w:tc>
        <w:tc>
          <w:tcPr>
            <w:tcW w:w="2700" w:type="dxa"/>
          </w:tcPr>
          <w:p w14:paraId="4F6EAB4A" w14:textId="77777777" w:rsidR="00843167" w:rsidRDefault="00843167" w:rsidP="00843167">
            <w:pPr>
              <w:jc w:val="left"/>
            </w:pPr>
            <w:r>
              <w:t>Superseded</w:t>
            </w:r>
          </w:p>
        </w:tc>
      </w:tr>
      <w:tr w:rsidR="00843167" w:rsidRPr="006E6414" w14:paraId="396F33DA" w14:textId="77777777" w:rsidTr="006230EB">
        <w:trPr>
          <w:cantSplit/>
        </w:trPr>
        <w:tc>
          <w:tcPr>
            <w:tcW w:w="1435" w:type="dxa"/>
          </w:tcPr>
          <w:p w14:paraId="26B5285B" w14:textId="77777777" w:rsidR="00843167" w:rsidRPr="006E6414" w:rsidRDefault="00207C01" w:rsidP="00843167">
            <w:pPr>
              <w:jc w:val="left"/>
            </w:pPr>
            <w:fldSimple w:instr=" DOCPROPERTY  &quot;Document number&quot;  \* MERGEFORMAT ">
              <w:r w:rsidR="00843167">
                <w:t>CCSDS 522.1-R-4</w:t>
              </w:r>
            </w:fldSimple>
          </w:p>
        </w:tc>
        <w:tc>
          <w:tcPr>
            <w:tcW w:w="3780" w:type="dxa"/>
          </w:tcPr>
          <w:p w14:paraId="0ED9F8FD" w14:textId="77777777" w:rsidR="00843167" w:rsidRPr="006E6414" w:rsidRDefault="00207C01" w:rsidP="00843167">
            <w:pPr>
              <w:jc w:val="left"/>
            </w:pPr>
            <w:fldSimple w:instr=" DOCPROPERTY  Title  \* MERGEFORMAT ">
              <w:r w:rsidR="00843167">
                <w:t>Mission Operations Monitor &amp; Control Services</w:t>
              </w:r>
            </w:fldSimple>
            <w:r w:rsidR="00843167" w:rsidRPr="006E6414">
              <w:t xml:space="preserve">, </w:t>
            </w:r>
            <w:fldSimple w:instr=" DOCPROPERTY  &quot;Document Type&quot;  \* MERGEFORMAT ">
              <w:r w:rsidR="00843167">
                <w:t>Draft Recommended Standard</w:t>
              </w:r>
            </w:fldSimple>
            <w:r w:rsidR="00843167" w:rsidRPr="006E6414">
              <w:t xml:space="preserve">, </w:t>
            </w:r>
            <w:fldSimple w:instr=" DOCPROPERTY  Issue  \* MERGEFORMAT ">
              <w:r w:rsidR="00843167">
                <w:t>Issue 4</w:t>
              </w:r>
            </w:fldSimple>
          </w:p>
        </w:tc>
        <w:tc>
          <w:tcPr>
            <w:tcW w:w="1350" w:type="dxa"/>
          </w:tcPr>
          <w:p w14:paraId="5B31B1CA" w14:textId="77777777" w:rsidR="00843167" w:rsidRPr="006E6414" w:rsidRDefault="00207C01" w:rsidP="00843167">
            <w:pPr>
              <w:jc w:val="left"/>
            </w:pPr>
            <w:fldSimple w:instr=" DOCPROPERTY  &quot;Issue Date&quot;  \* MERGEFORMAT ">
              <w:r w:rsidR="00843167">
                <w:t>August 2017</w:t>
              </w:r>
            </w:fldSimple>
          </w:p>
        </w:tc>
        <w:tc>
          <w:tcPr>
            <w:tcW w:w="2700" w:type="dxa"/>
          </w:tcPr>
          <w:p w14:paraId="1C7E6ED9" w14:textId="77777777" w:rsidR="00843167" w:rsidRPr="006E6414" w:rsidRDefault="00843167" w:rsidP="00843167">
            <w:pPr>
              <w:jc w:val="left"/>
            </w:pPr>
            <w:r w:rsidRPr="006E6414">
              <w:t>Current draft</w:t>
            </w:r>
          </w:p>
        </w:tc>
      </w:tr>
      <w:tr w:rsidR="00843167" w:rsidRPr="006E6414" w14:paraId="13D678FB" w14:textId="77777777" w:rsidTr="006230EB">
        <w:trPr>
          <w:cantSplit/>
        </w:trPr>
        <w:tc>
          <w:tcPr>
            <w:tcW w:w="1435" w:type="dxa"/>
          </w:tcPr>
          <w:p w14:paraId="7A2514CC" w14:textId="77777777" w:rsidR="00843167" w:rsidRPr="006E6414" w:rsidRDefault="00843167" w:rsidP="00843167">
            <w:pPr>
              <w:jc w:val="left"/>
            </w:pPr>
          </w:p>
        </w:tc>
        <w:tc>
          <w:tcPr>
            <w:tcW w:w="3780" w:type="dxa"/>
          </w:tcPr>
          <w:p w14:paraId="7B9BD7CF" w14:textId="77777777" w:rsidR="00843167" w:rsidRPr="006E6414" w:rsidRDefault="00843167" w:rsidP="00843167">
            <w:pPr>
              <w:jc w:val="left"/>
            </w:pPr>
          </w:p>
        </w:tc>
        <w:tc>
          <w:tcPr>
            <w:tcW w:w="1350" w:type="dxa"/>
          </w:tcPr>
          <w:p w14:paraId="24B30A3A" w14:textId="77777777" w:rsidR="00843167" w:rsidRPr="006E6414" w:rsidRDefault="00843167" w:rsidP="00843167">
            <w:pPr>
              <w:jc w:val="left"/>
            </w:pPr>
          </w:p>
        </w:tc>
        <w:tc>
          <w:tcPr>
            <w:tcW w:w="2700" w:type="dxa"/>
          </w:tcPr>
          <w:p w14:paraId="039C0773" w14:textId="77777777" w:rsidR="00843167" w:rsidRPr="006E6414" w:rsidRDefault="00843167" w:rsidP="00843167">
            <w:pPr>
              <w:jc w:val="left"/>
            </w:pPr>
          </w:p>
        </w:tc>
      </w:tr>
    </w:tbl>
    <w:p w14:paraId="25EC037C" w14:textId="77777777" w:rsidR="003D1635" w:rsidRPr="006E6414" w:rsidRDefault="003D1635" w:rsidP="003D1635">
      <w:pPr>
        <w:pStyle w:val="Notelevel1"/>
      </w:pPr>
      <w:r>
        <w:t>NOTE</w:t>
      </w:r>
      <w:r>
        <w:tab/>
        <w:t>–</w:t>
      </w:r>
      <w:r>
        <w:tab/>
        <w:t>Changes from issue 3 are too numerous to permit markup.</w:t>
      </w:r>
    </w:p>
    <w:p w14:paraId="6A4E7EC4" w14:textId="77777777" w:rsidR="003D1635" w:rsidRPr="006E6414" w:rsidRDefault="003D1635" w:rsidP="003D1635"/>
    <w:p w14:paraId="6062136C" w14:textId="77777777" w:rsidR="003D1635" w:rsidRPr="006E6414" w:rsidRDefault="003D1635" w:rsidP="003D1635">
      <w:pPr>
        <w:pStyle w:val="CenteredHeading"/>
        <w:outlineLvl w:val="0"/>
      </w:pPr>
      <w:r w:rsidRPr="006E6414">
        <w:lastRenderedPageBreak/>
        <w:t>CONTENTS</w:t>
      </w:r>
    </w:p>
    <w:p w14:paraId="2D8FF77E" w14:textId="77777777" w:rsidR="003D1635" w:rsidRPr="006E6414" w:rsidRDefault="003D1635" w:rsidP="003D1635">
      <w:pPr>
        <w:pStyle w:val="toccolumnheadings"/>
      </w:pPr>
      <w:r w:rsidRPr="006E6414">
        <w:t>Section</w:t>
      </w:r>
      <w:r w:rsidRPr="006E6414">
        <w:tab/>
        <w:t>Page</w:t>
      </w:r>
    </w:p>
    <w:p w14:paraId="07166DC6" w14:textId="77777777" w:rsidR="003D1635" w:rsidRPr="006230EB" w:rsidRDefault="003D1635">
      <w:pPr>
        <w:pStyle w:val="TM1"/>
        <w:rPr>
          <w:rFonts w:hAnsi="Calibri"/>
          <w:b w:val="0"/>
          <w:caps w:val="0"/>
          <w:noProof/>
          <w:szCs w:val="22"/>
        </w:rPr>
      </w:pPr>
      <w:r>
        <w:rPr>
          <w:lang w:val="en-GB"/>
        </w:rPr>
        <w:fldChar w:fldCharType="begin"/>
      </w:r>
      <w:r>
        <w:rPr>
          <w:lang w:val="en-GB"/>
        </w:rPr>
        <w:instrText xml:space="preserve"> TOC \o "1-2" \h \* MERGEFORMAT </w:instrText>
      </w:r>
      <w:r>
        <w:rPr>
          <w:lang w:val="en-GB"/>
        </w:rPr>
        <w:fldChar w:fldCharType="separate"/>
      </w:r>
      <w:hyperlink w:anchor="_Toc480291675" w:history="1">
        <w:r w:rsidRPr="00262E04">
          <w:rPr>
            <w:rStyle w:val="Lienhypertexte"/>
            <w:noProof/>
            <w:lang w:val="en-GB"/>
          </w:rPr>
          <w:t>1</w:t>
        </w:r>
        <w:r w:rsidRPr="006230EB">
          <w:rPr>
            <w:rFonts w:hAnsi="Calibri"/>
            <w:b w:val="0"/>
            <w:caps w:val="0"/>
            <w:noProof/>
            <w:szCs w:val="22"/>
          </w:rPr>
          <w:tab/>
        </w:r>
        <w:r w:rsidRPr="00262E04">
          <w:rPr>
            <w:rStyle w:val="Lienhypertexte"/>
            <w:noProof/>
            <w:lang w:val="en-GB"/>
          </w:rPr>
          <w:t>Introduction</w:t>
        </w:r>
        <w:r w:rsidRPr="003D1635">
          <w:rPr>
            <w:b w:val="0"/>
            <w:noProof/>
          </w:rPr>
          <w:tab/>
        </w:r>
        <w:r>
          <w:rPr>
            <w:noProof/>
          </w:rPr>
          <w:fldChar w:fldCharType="begin"/>
        </w:r>
        <w:r>
          <w:rPr>
            <w:noProof/>
          </w:rPr>
          <w:instrText xml:space="preserve"> PAGEREF _Toc480291675 \h </w:instrText>
        </w:r>
        <w:r>
          <w:rPr>
            <w:noProof/>
          </w:rPr>
        </w:r>
        <w:r>
          <w:rPr>
            <w:noProof/>
          </w:rPr>
          <w:fldChar w:fldCharType="separate"/>
        </w:r>
        <w:r w:rsidR="001A168F">
          <w:rPr>
            <w:noProof/>
          </w:rPr>
          <w:t>1-1</w:t>
        </w:r>
        <w:r>
          <w:rPr>
            <w:noProof/>
          </w:rPr>
          <w:fldChar w:fldCharType="end"/>
        </w:r>
      </w:hyperlink>
    </w:p>
    <w:p w14:paraId="027E05F9" w14:textId="77777777" w:rsidR="003D1635" w:rsidRDefault="003D1635">
      <w:pPr>
        <w:pStyle w:val="TM2"/>
        <w:tabs>
          <w:tab w:val="left" w:pos="907"/>
        </w:tabs>
        <w:rPr>
          <w:rStyle w:val="Lienhypertexte"/>
          <w:noProof/>
        </w:rPr>
      </w:pPr>
    </w:p>
    <w:p w14:paraId="37B7C80C" w14:textId="77777777" w:rsidR="003D1635" w:rsidRPr="006230EB" w:rsidRDefault="00207C01">
      <w:pPr>
        <w:pStyle w:val="TM2"/>
        <w:tabs>
          <w:tab w:val="left" w:pos="907"/>
        </w:tabs>
        <w:rPr>
          <w:rFonts w:hAnsi="Calibri"/>
          <w:caps w:val="0"/>
          <w:noProof/>
          <w:szCs w:val="22"/>
        </w:rPr>
      </w:pPr>
      <w:hyperlink w:anchor="_Toc480291676" w:history="1">
        <w:r w:rsidR="003D1635" w:rsidRPr="00262E04">
          <w:rPr>
            <w:rStyle w:val="Lienhypertexte"/>
            <w:noProof/>
          </w:rPr>
          <w:t>1.1</w:t>
        </w:r>
        <w:r w:rsidR="003D1635" w:rsidRPr="006230EB">
          <w:rPr>
            <w:rFonts w:hAnsi="Calibri"/>
            <w:caps w:val="0"/>
            <w:noProof/>
            <w:szCs w:val="22"/>
          </w:rPr>
          <w:tab/>
        </w:r>
        <w:r w:rsidR="003D1635" w:rsidRPr="00262E04">
          <w:rPr>
            <w:rStyle w:val="Lienhypertexte"/>
            <w:noProof/>
          </w:rPr>
          <w:t>General</w:t>
        </w:r>
        <w:r w:rsidR="003D1635">
          <w:rPr>
            <w:noProof/>
          </w:rPr>
          <w:tab/>
        </w:r>
        <w:r w:rsidR="003D1635">
          <w:rPr>
            <w:noProof/>
          </w:rPr>
          <w:fldChar w:fldCharType="begin"/>
        </w:r>
        <w:r w:rsidR="003D1635">
          <w:rPr>
            <w:noProof/>
          </w:rPr>
          <w:instrText xml:space="preserve"> PAGEREF _Toc480291676 \h </w:instrText>
        </w:r>
        <w:r w:rsidR="003D1635">
          <w:rPr>
            <w:noProof/>
          </w:rPr>
        </w:r>
        <w:r w:rsidR="003D1635">
          <w:rPr>
            <w:noProof/>
          </w:rPr>
          <w:fldChar w:fldCharType="separate"/>
        </w:r>
        <w:r w:rsidR="001A168F">
          <w:rPr>
            <w:noProof/>
          </w:rPr>
          <w:t>1-1</w:t>
        </w:r>
        <w:r w:rsidR="003D1635">
          <w:rPr>
            <w:noProof/>
          </w:rPr>
          <w:fldChar w:fldCharType="end"/>
        </w:r>
      </w:hyperlink>
    </w:p>
    <w:p w14:paraId="20823CBF" w14:textId="77777777" w:rsidR="003D1635" w:rsidRPr="006230EB" w:rsidRDefault="00207C01">
      <w:pPr>
        <w:pStyle w:val="TM2"/>
        <w:tabs>
          <w:tab w:val="left" w:pos="907"/>
        </w:tabs>
        <w:rPr>
          <w:rFonts w:hAnsi="Calibri"/>
          <w:caps w:val="0"/>
          <w:noProof/>
          <w:szCs w:val="22"/>
        </w:rPr>
      </w:pPr>
      <w:hyperlink w:anchor="_Toc480291677" w:history="1">
        <w:r w:rsidR="003D1635" w:rsidRPr="00262E04">
          <w:rPr>
            <w:rStyle w:val="Lienhypertexte"/>
            <w:noProof/>
          </w:rPr>
          <w:t>1.2</w:t>
        </w:r>
        <w:r w:rsidR="003D1635" w:rsidRPr="006230EB">
          <w:rPr>
            <w:rFonts w:hAnsi="Calibri"/>
            <w:caps w:val="0"/>
            <w:noProof/>
            <w:szCs w:val="22"/>
          </w:rPr>
          <w:tab/>
        </w:r>
        <w:r w:rsidR="003D1635" w:rsidRPr="00262E04">
          <w:rPr>
            <w:rStyle w:val="Lienhypertexte"/>
            <w:noProof/>
          </w:rPr>
          <w:t>Purpose and Scope</w:t>
        </w:r>
        <w:r w:rsidR="003D1635">
          <w:rPr>
            <w:noProof/>
          </w:rPr>
          <w:tab/>
        </w:r>
        <w:r w:rsidR="003D1635">
          <w:rPr>
            <w:noProof/>
          </w:rPr>
          <w:fldChar w:fldCharType="begin"/>
        </w:r>
        <w:r w:rsidR="003D1635">
          <w:rPr>
            <w:noProof/>
          </w:rPr>
          <w:instrText xml:space="preserve"> PAGEREF _Toc480291677 \h </w:instrText>
        </w:r>
        <w:r w:rsidR="003D1635">
          <w:rPr>
            <w:noProof/>
          </w:rPr>
        </w:r>
        <w:r w:rsidR="003D1635">
          <w:rPr>
            <w:noProof/>
          </w:rPr>
          <w:fldChar w:fldCharType="separate"/>
        </w:r>
        <w:r w:rsidR="001A168F">
          <w:rPr>
            <w:noProof/>
          </w:rPr>
          <w:t>1-1</w:t>
        </w:r>
        <w:r w:rsidR="003D1635">
          <w:rPr>
            <w:noProof/>
          </w:rPr>
          <w:fldChar w:fldCharType="end"/>
        </w:r>
      </w:hyperlink>
    </w:p>
    <w:p w14:paraId="3F612156" w14:textId="77777777" w:rsidR="003D1635" w:rsidRPr="006230EB" w:rsidRDefault="00207C01">
      <w:pPr>
        <w:pStyle w:val="TM2"/>
        <w:tabs>
          <w:tab w:val="left" w:pos="907"/>
        </w:tabs>
        <w:rPr>
          <w:rFonts w:hAnsi="Calibri"/>
          <w:caps w:val="0"/>
          <w:noProof/>
          <w:szCs w:val="22"/>
        </w:rPr>
      </w:pPr>
      <w:hyperlink w:anchor="_Toc480291678" w:history="1">
        <w:r w:rsidR="003D1635" w:rsidRPr="00262E04">
          <w:rPr>
            <w:rStyle w:val="Lienhypertexte"/>
            <w:noProof/>
          </w:rPr>
          <w:t>1.3</w:t>
        </w:r>
        <w:r w:rsidR="003D1635" w:rsidRPr="006230EB">
          <w:rPr>
            <w:rFonts w:hAnsi="Calibri"/>
            <w:caps w:val="0"/>
            <w:noProof/>
            <w:szCs w:val="22"/>
          </w:rPr>
          <w:tab/>
        </w:r>
        <w:r w:rsidR="003D1635" w:rsidRPr="00262E04">
          <w:rPr>
            <w:rStyle w:val="Lienhypertexte"/>
            <w:noProof/>
          </w:rPr>
          <w:t>Applicability</w:t>
        </w:r>
        <w:r w:rsidR="003D1635">
          <w:rPr>
            <w:noProof/>
          </w:rPr>
          <w:tab/>
        </w:r>
        <w:r w:rsidR="003D1635">
          <w:rPr>
            <w:noProof/>
          </w:rPr>
          <w:fldChar w:fldCharType="begin"/>
        </w:r>
        <w:r w:rsidR="003D1635">
          <w:rPr>
            <w:noProof/>
          </w:rPr>
          <w:instrText xml:space="preserve"> PAGEREF _Toc480291678 \h </w:instrText>
        </w:r>
        <w:r w:rsidR="003D1635">
          <w:rPr>
            <w:noProof/>
          </w:rPr>
        </w:r>
        <w:r w:rsidR="003D1635">
          <w:rPr>
            <w:noProof/>
          </w:rPr>
          <w:fldChar w:fldCharType="separate"/>
        </w:r>
        <w:r w:rsidR="001A168F">
          <w:rPr>
            <w:noProof/>
          </w:rPr>
          <w:t>1-1</w:t>
        </w:r>
        <w:r w:rsidR="003D1635">
          <w:rPr>
            <w:noProof/>
          </w:rPr>
          <w:fldChar w:fldCharType="end"/>
        </w:r>
      </w:hyperlink>
    </w:p>
    <w:p w14:paraId="0C48B1B1" w14:textId="77777777" w:rsidR="003D1635" w:rsidRPr="006230EB" w:rsidRDefault="00207C01">
      <w:pPr>
        <w:pStyle w:val="TM2"/>
        <w:tabs>
          <w:tab w:val="left" w:pos="907"/>
        </w:tabs>
        <w:rPr>
          <w:rFonts w:hAnsi="Calibri"/>
          <w:caps w:val="0"/>
          <w:noProof/>
          <w:szCs w:val="22"/>
        </w:rPr>
      </w:pPr>
      <w:hyperlink w:anchor="_Toc480291679" w:history="1">
        <w:r w:rsidR="003D1635" w:rsidRPr="00262E04">
          <w:rPr>
            <w:rStyle w:val="Lienhypertexte"/>
            <w:noProof/>
          </w:rPr>
          <w:t>1.4</w:t>
        </w:r>
        <w:r w:rsidR="003D1635" w:rsidRPr="006230EB">
          <w:rPr>
            <w:rFonts w:hAnsi="Calibri"/>
            <w:caps w:val="0"/>
            <w:noProof/>
            <w:szCs w:val="22"/>
          </w:rPr>
          <w:tab/>
        </w:r>
        <w:r w:rsidR="003D1635" w:rsidRPr="00262E04">
          <w:rPr>
            <w:rStyle w:val="Lienhypertexte"/>
            <w:noProof/>
          </w:rPr>
          <w:t>Rationale</w:t>
        </w:r>
        <w:r w:rsidR="003D1635">
          <w:rPr>
            <w:noProof/>
          </w:rPr>
          <w:tab/>
        </w:r>
        <w:r w:rsidR="003D1635">
          <w:rPr>
            <w:noProof/>
          </w:rPr>
          <w:fldChar w:fldCharType="begin"/>
        </w:r>
        <w:r w:rsidR="003D1635">
          <w:rPr>
            <w:noProof/>
          </w:rPr>
          <w:instrText xml:space="preserve"> PAGEREF _Toc480291679 \h </w:instrText>
        </w:r>
        <w:r w:rsidR="003D1635">
          <w:rPr>
            <w:noProof/>
          </w:rPr>
        </w:r>
        <w:r w:rsidR="003D1635">
          <w:rPr>
            <w:noProof/>
          </w:rPr>
          <w:fldChar w:fldCharType="separate"/>
        </w:r>
        <w:r w:rsidR="001A168F">
          <w:rPr>
            <w:noProof/>
          </w:rPr>
          <w:t>1-2</w:t>
        </w:r>
        <w:r w:rsidR="003D1635">
          <w:rPr>
            <w:noProof/>
          </w:rPr>
          <w:fldChar w:fldCharType="end"/>
        </w:r>
      </w:hyperlink>
    </w:p>
    <w:p w14:paraId="5BD597C9" w14:textId="77777777" w:rsidR="003D1635" w:rsidRPr="006230EB" w:rsidRDefault="00207C01">
      <w:pPr>
        <w:pStyle w:val="TM2"/>
        <w:tabs>
          <w:tab w:val="left" w:pos="907"/>
        </w:tabs>
        <w:rPr>
          <w:rFonts w:hAnsi="Calibri"/>
          <w:caps w:val="0"/>
          <w:noProof/>
          <w:szCs w:val="22"/>
        </w:rPr>
      </w:pPr>
      <w:hyperlink w:anchor="_Toc480291680" w:history="1">
        <w:r w:rsidR="003D1635" w:rsidRPr="00262E04">
          <w:rPr>
            <w:rStyle w:val="Lienhypertexte"/>
            <w:noProof/>
          </w:rPr>
          <w:t>1.5</w:t>
        </w:r>
        <w:r w:rsidR="003D1635" w:rsidRPr="006230EB">
          <w:rPr>
            <w:rFonts w:hAnsi="Calibri"/>
            <w:caps w:val="0"/>
            <w:noProof/>
            <w:szCs w:val="22"/>
          </w:rPr>
          <w:tab/>
        </w:r>
        <w:r w:rsidR="003D1635" w:rsidRPr="00262E04">
          <w:rPr>
            <w:rStyle w:val="Lienhypertexte"/>
            <w:noProof/>
          </w:rPr>
          <w:t>Document structure</w:t>
        </w:r>
        <w:r w:rsidR="003D1635">
          <w:rPr>
            <w:noProof/>
          </w:rPr>
          <w:tab/>
        </w:r>
        <w:r w:rsidR="003D1635">
          <w:rPr>
            <w:noProof/>
          </w:rPr>
          <w:fldChar w:fldCharType="begin"/>
        </w:r>
        <w:r w:rsidR="003D1635">
          <w:rPr>
            <w:noProof/>
          </w:rPr>
          <w:instrText xml:space="preserve"> PAGEREF _Toc480291680 \h </w:instrText>
        </w:r>
        <w:r w:rsidR="003D1635">
          <w:rPr>
            <w:noProof/>
          </w:rPr>
        </w:r>
        <w:r w:rsidR="003D1635">
          <w:rPr>
            <w:noProof/>
          </w:rPr>
          <w:fldChar w:fldCharType="separate"/>
        </w:r>
        <w:r w:rsidR="001A168F">
          <w:rPr>
            <w:noProof/>
          </w:rPr>
          <w:t>1-2</w:t>
        </w:r>
        <w:r w:rsidR="003D1635">
          <w:rPr>
            <w:noProof/>
          </w:rPr>
          <w:fldChar w:fldCharType="end"/>
        </w:r>
      </w:hyperlink>
    </w:p>
    <w:p w14:paraId="2C2CD49C" w14:textId="77777777" w:rsidR="003D1635" w:rsidRPr="006230EB" w:rsidRDefault="00207C01">
      <w:pPr>
        <w:pStyle w:val="TM2"/>
        <w:tabs>
          <w:tab w:val="left" w:pos="907"/>
        </w:tabs>
        <w:rPr>
          <w:rFonts w:hAnsi="Calibri"/>
          <w:caps w:val="0"/>
          <w:noProof/>
          <w:szCs w:val="22"/>
        </w:rPr>
      </w:pPr>
      <w:hyperlink w:anchor="_Toc480291681" w:history="1">
        <w:r w:rsidR="003D1635" w:rsidRPr="00262E04">
          <w:rPr>
            <w:rStyle w:val="Lienhypertexte"/>
            <w:noProof/>
          </w:rPr>
          <w:t>1.6</w:t>
        </w:r>
        <w:r w:rsidR="003D1635" w:rsidRPr="006230EB">
          <w:rPr>
            <w:rFonts w:hAnsi="Calibri"/>
            <w:caps w:val="0"/>
            <w:noProof/>
            <w:szCs w:val="22"/>
          </w:rPr>
          <w:tab/>
        </w:r>
        <w:r w:rsidR="003D1635" w:rsidRPr="00262E04">
          <w:rPr>
            <w:rStyle w:val="Lienhypertexte"/>
            <w:noProof/>
          </w:rPr>
          <w:t>Definitions</w:t>
        </w:r>
        <w:r w:rsidR="003D1635">
          <w:rPr>
            <w:noProof/>
          </w:rPr>
          <w:tab/>
        </w:r>
        <w:r w:rsidR="003D1635">
          <w:rPr>
            <w:noProof/>
          </w:rPr>
          <w:fldChar w:fldCharType="begin"/>
        </w:r>
        <w:r w:rsidR="003D1635">
          <w:rPr>
            <w:noProof/>
          </w:rPr>
          <w:instrText xml:space="preserve"> PAGEREF _Toc480291681 \h </w:instrText>
        </w:r>
        <w:r w:rsidR="003D1635">
          <w:rPr>
            <w:noProof/>
          </w:rPr>
        </w:r>
        <w:r w:rsidR="003D1635">
          <w:rPr>
            <w:noProof/>
          </w:rPr>
          <w:fldChar w:fldCharType="separate"/>
        </w:r>
        <w:r w:rsidR="001A168F">
          <w:rPr>
            <w:noProof/>
          </w:rPr>
          <w:t>1-2</w:t>
        </w:r>
        <w:r w:rsidR="003D1635">
          <w:rPr>
            <w:noProof/>
          </w:rPr>
          <w:fldChar w:fldCharType="end"/>
        </w:r>
      </w:hyperlink>
    </w:p>
    <w:p w14:paraId="4EE52F4D" w14:textId="77777777" w:rsidR="003D1635" w:rsidRPr="006230EB" w:rsidRDefault="00207C01">
      <w:pPr>
        <w:pStyle w:val="TM2"/>
        <w:tabs>
          <w:tab w:val="left" w:pos="907"/>
        </w:tabs>
        <w:rPr>
          <w:rFonts w:hAnsi="Calibri"/>
          <w:caps w:val="0"/>
          <w:noProof/>
          <w:szCs w:val="22"/>
        </w:rPr>
      </w:pPr>
      <w:hyperlink w:anchor="_Toc480291682" w:history="1">
        <w:r w:rsidR="003D1635" w:rsidRPr="00262E04">
          <w:rPr>
            <w:rStyle w:val="Lienhypertexte"/>
            <w:noProof/>
          </w:rPr>
          <w:t>1.7</w:t>
        </w:r>
        <w:r w:rsidR="003D1635" w:rsidRPr="006230EB">
          <w:rPr>
            <w:rFonts w:hAnsi="Calibri"/>
            <w:caps w:val="0"/>
            <w:noProof/>
            <w:szCs w:val="22"/>
          </w:rPr>
          <w:tab/>
        </w:r>
        <w:r w:rsidR="003D1635" w:rsidRPr="00262E04">
          <w:rPr>
            <w:rStyle w:val="Lienhypertexte"/>
            <w:noProof/>
          </w:rPr>
          <w:t>NOMENCLATURE</w:t>
        </w:r>
        <w:r w:rsidR="003D1635">
          <w:rPr>
            <w:noProof/>
          </w:rPr>
          <w:tab/>
        </w:r>
        <w:r w:rsidR="003D1635">
          <w:rPr>
            <w:noProof/>
          </w:rPr>
          <w:fldChar w:fldCharType="begin"/>
        </w:r>
        <w:r w:rsidR="003D1635">
          <w:rPr>
            <w:noProof/>
          </w:rPr>
          <w:instrText xml:space="preserve"> PAGEREF _Toc480291682 \h </w:instrText>
        </w:r>
        <w:r w:rsidR="003D1635">
          <w:rPr>
            <w:noProof/>
          </w:rPr>
        </w:r>
        <w:r w:rsidR="003D1635">
          <w:rPr>
            <w:noProof/>
          </w:rPr>
          <w:fldChar w:fldCharType="separate"/>
        </w:r>
        <w:r w:rsidR="001A168F">
          <w:rPr>
            <w:noProof/>
          </w:rPr>
          <w:t>1-4</w:t>
        </w:r>
        <w:r w:rsidR="003D1635">
          <w:rPr>
            <w:noProof/>
          </w:rPr>
          <w:fldChar w:fldCharType="end"/>
        </w:r>
      </w:hyperlink>
    </w:p>
    <w:p w14:paraId="49547384" w14:textId="77777777" w:rsidR="003D1635" w:rsidRPr="006230EB" w:rsidRDefault="00207C01">
      <w:pPr>
        <w:pStyle w:val="TM2"/>
        <w:tabs>
          <w:tab w:val="left" w:pos="907"/>
        </w:tabs>
        <w:rPr>
          <w:rFonts w:hAnsi="Calibri"/>
          <w:caps w:val="0"/>
          <w:noProof/>
          <w:szCs w:val="22"/>
        </w:rPr>
      </w:pPr>
      <w:hyperlink w:anchor="_Toc480291683" w:history="1">
        <w:r w:rsidR="003D1635" w:rsidRPr="00262E04">
          <w:rPr>
            <w:rStyle w:val="Lienhypertexte"/>
            <w:noProof/>
          </w:rPr>
          <w:t>1.8</w:t>
        </w:r>
        <w:r w:rsidR="003D1635" w:rsidRPr="006230EB">
          <w:rPr>
            <w:rFonts w:hAnsi="Calibri"/>
            <w:caps w:val="0"/>
            <w:noProof/>
            <w:szCs w:val="22"/>
          </w:rPr>
          <w:tab/>
        </w:r>
        <w:r w:rsidR="003D1635" w:rsidRPr="00262E04">
          <w:rPr>
            <w:rStyle w:val="Lienhypertexte"/>
            <w:noProof/>
          </w:rPr>
          <w:t>Conventions</w:t>
        </w:r>
        <w:r w:rsidR="003D1635">
          <w:rPr>
            <w:noProof/>
          </w:rPr>
          <w:tab/>
        </w:r>
        <w:r w:rsidR="003D1635">
          <w:rPr>
            <w:noProof/>
          </w:rPr>
          <w:fldChar w:fldCharType="begin"/>
        </w:r>
        <w:r w:rsidR="003D1635">
          <w:rPr>
            <w:noProof/>
          </w:rPr>
          <w:instrText xml:space="preserve"> PAGEREF _Toc480291683 \h </w:instrText>
        </w:r>
        <w:r w:rsidR="003D1635">
          <w:rPr>
            <w:noProof/>
          </w:rPr>
        </w:r>
        <w:r w:rsidR="003D1635">
          <w:rPr>
            <w:noProof/>
          </w:rPr>
          <w:fldChar w:fldCharType="separate"/>
        </w:r>
        <w:r w:rsidR="001A168F">
          <w:rPr>
            <w:noProof/>
          </w:rPr>
          <w:t>1-5</w:t>
        </w:r>
        <w:r w:rsidR="003D1635">
          <w:rPr>
            <w:noProof/>
          </w:rPr>
          <w:fldChar w:fldCharType="end"/>
        </w:r>
      </w:hyperlink>
    </w:p>
    <w:p w14:paraId="47E060ED" w14:textId="77777777" w:rsidR="003D1635" w:rsidRPr="006230EB" w:rsidRDefault="00207C01">
      <w:pPr>
        <w:pStyle w:val="TM2"/>
        <w:tabs>
          <w:tab w:val="left" w:pos="907"/>
        </w:tabs>
        <w:rPr>
          <w:rFonts w:hAnsi="Calibri"/>
          <w:caps w:val="0"/>
          <w:noProof/>
          <w:szCs w:val="22"/>
        </w:rPr>
      </w:pPr>
      <w:hyperlink w:anchor="_Toc480291684" w:history="1">
        <w:r w:rsidR="003D1635" w:rsidRPr="00262E04">
          <w:rPr>
            <w:rStyle w:val="Lienhypertexte"/>
            <w:noProof/>
          </w:rPr>
          <w:t>1.9</w:t>
        </w:r>
        <w:r w:rsidR="003D1635" w:rsidRPr="006230EB">
          <w:rPr>
            <w:rFonts w:hAnsi="Calibri"/>
            <w:caps w:val="0"/>
            <w:noProof/>
            <w:szCs w:val="22"/>
          </w:rPr>
          <w:tab/>
        </w:r>
        <w:r w:rsidR="003D1635" w:rsidRPr="00262E04">
          <w:rPr>
            <w:rStyle w:val="Lienhypertexte"/>
            <w:noProof/>
          </w:rPr>
          <w:t>References</w:t>
        </w:r>
        <w:r w:rsidR="003D1635">
          <w:rPr>
            <w:noProof/>
          </w:rPr>
          <w:tab/>
        </w:r>
        <w:r w:rsidR="003D1635">
          <w:rPr>
            <w:noProof/>
          </w:rPr>
          <w:fldChar w:fldCharType="begin"/>
        </w:r>
        <w:r w:rsidR="003D1635">
          <w:rPr>
            <w:noProof/>
          </w:rPr>
          <w:instrText xml:space="preserve"> PAGEREF _Toc480291684 \h </w:instrText>
        </w:r>
        <w:r w:rsidR="003D1635">
          <w:rPr>
            <w:noProof/>
          </w:rPr>
        </w:r>
        <w:r w:rsidR="003D1635">
          <w:rPr>
            <w:noProof/>
          </w:rPr>
          <w:fldChar w:fldCharType="separate"/>
        </w:r>
        <w:r w:rsidR="001A168F">
          <w:rPr>
            <w:noProof/>
          </w:rPr>
          <w:t>1-6</w:t>
        </w:r>
        <w:r w:rsidR="003D1635">
          <w:rPr>
            <w:noProof/>
          </w:rPr>
          <w:fldChar w:fldCharType="end"/>
        </w:r>
      </w:hyperlink>
    </w:p>
    <w:p w14:paraId="05F33300" w14:textId="77777777" w:rsidR="003D1635" w:rsidRDefault="003D1635">
      <w:pPr>
        <w:pStyle w:val="TM1"/>
        <w:rPr>
          <w:rStyle w:val="Lienhypertexte"/>
          <w:noProof/>
        </w:rPr>
      </w:pPr>
    </w:p>
    <w:p w14:paraId="5DF844BD" w14:textId="77777777" w:rsidR="003D1635" w:rsidRPr="006230EB" w:rsidRDefault="00207C01">
      <w:pPr>
        <w:pStyle w:val="TM1"/>
        <w:rPr>
          <w:rFonts w:hAnsi="Calibri"/>
          <w:b w:val="0"/>
          <w:caps w:val="0"/>
          <w:noProof/>
          <w:szCs w:val="22"/>
        </w:rPr>
      </w:pPr>
      <w:hyperlink w:anchor="_Toc480291685" w:history="1">
        <w:r w:rsidR="003D1635" w:rsidRPr="00262E04">
          <w:rPr>
            <w:rStyle w:val="Lienhypertexte"/>
            <w:noProof/>
            <w:lang w:val="en-GB"/>
          </w:rPr>
          <w:t>2</w:t>
        </w:r>
        <w:r w:rsidR="003D1635" w:rsidRPr="006230EB">
          <w:rPr>
            <w:rFonts w:hAnsi="Calibri"/>
            <w:b w:val="0"/>
            <w:caps w:val="0"/>
            <w:noProof/>
            <w:szCs w:val="22"/>
          </w:rPr>
          <w:tab/>
        </w:r>
        <w:r w:rsidR="003D1635" w:rsidRPr="00262E04">
          <w:rPr>
            <w:rStyle w:val="Lienhypertexte"/>
            <w:noProof/>
            <w:lang w:val="en-GB"/>
          </w:rPr>
          <w:t>Overview</w:t>
        </w:r>
        <w:r w:rsidR="003D1635" w:rsidRPr="003D1635">
          <w:rPr>
            <w:b w:val="0"/>
            <w:noProof/>
          </w:rPr>
          <w:tab/>
        </w:r>
        <w:r w:rsidR="003D1635">
          <w:rPr>
            <w:noProof/>
          </w:rPr>
          <w:fldChar w:fldCharType="begin"/>
        </w:r>
        <w:r w:rsidR="003D1635">
          <w:rPr>
            <w:noProof/>
          </w:rPr>
          <w:instrText xml:space="preserve"> PAGEREF _Toc480291685 \h </w:instrText>
        </w:r>
        <w:r w:rsidR="003D1635">
          <w:rPr>
            <w:noProof/>
          </w:rPr>
        </w:r>
        <w:r w:rsidR="003D1635">
          <w:rPr>
            <w:noProof/>
          </w:rPr>
          <w:fldChar w:fldCharType="separate"/>
        </w:r>
        <w:r w:rsidR="001A168F">
          <w:rPr>
            <w:noProof/>
          </w:rPr>
          <w:t>2-1</w:t>
        </w:r>
        <w:r w:rsidR="003D1635">
          <w:rPr>
            <w:noProof/>
          </w:rPr>
          <w:fldChar w:fldCharType="end"/>
        </w:r>
      </w:hyperlink>
    </w:p>
    <w:p w14:paraId="1871FA47" w14:textId="77777777" w:rsidR="003D1635" w:rsidRDefault="003D1635">
      <w:pPr>
        <w:pStyle w:val="TM2"/>
        <w:tabs>
          <w:tab w:val="left" w:pos="907"/>
        </w:tabs>
        <w:rPr>
          <w:rStyle w:val="Lienhypertexte"/>
          <w:noProof/>
        </w:rPr>
      </w:pPr>
    </w:p>
    <w:p w14:paraId="679B33AF" w14:textId="77777777" w:rsidR="003D1635" w:rsidRPr="006230EB" w:rsidRDefault="00207C01">
      <w:pPr>
        <w:pStyle w:val="TM2"/>
        <w:tabs>
          <w:tab w:val="left" w:pos="907"/>
        </w:tabs>
        <w:rPr>
          <w:rFonts w:hAnsi="Calibri"/>
          <w:caps w:val="0"/>
          <w:noProof/>
          <w:szCs w:val="22"/>
        </w:rPr>
      </w:pPr>
      <w:hyperlink w:anchor="_Toc480291686" w:history="1">
        <w:r w:rsidR="003D1635" w:rsidRPr="00262E04">
          <w:rPr>
            <w:rStyle w:val="Lienhypertexte"/>
            <w:noProof/>
          </w:rPr>
          <w:t>2.1</w:t>
        </w:r>
        <w:r w:rsidR="003D1635" w:rsidRPr="006230EB">
          <w:rPr>
            <w:rFonts w:hAnsi="Calibri"/>
            <w:caps w:val="0"/>
            <w:noProof/>
            <w:szCs w:val="22"/>
          </w:rPr>
          <w:tab/>
        </w:r>
        <w:r w:rsidR="003D1635" w:rsidRPr="00262E04">
          <w:rPr>
            <w:rStyle w:val="Lienhypertexte"/>
            <w:noProof/>
          </w:rPr>
          <w:t>General</w:t>
        </w:r>
        <w:r w:rsidR="003D1635">
          <w:rPr>
            <w:noProof/>
          </w:rPr>
          <w:tab/>
        </w:r>
        <w:r w:rsidR="003D1635">
          <w:rPr>
            <w:noProof/>
          </w:rPr>
          <w:fldChar w:fldCharType="begin"/>
        </w:r>
        <w:r w:rsidR="003D1635">
          <w:rPr>
            <w:noProof/>
          </w:rPr>
          <w:instrText xml:space="preserve"> PAGEREF _Toc480291686 \h </w:instrText>
        </w:r>
        <w:r w:rsidR="003D1635">
          <w:rPr>
            <w:noProof/>
          </w:rPr>
        </w:r>
        <w:r w:rsidR="003D1635">
          <w:rPr>
            <w:noProof/>
          </w:rPr>
          <w:fldChar w:fldCharType="separate"/>
        </w:r>
        <w:r w:rsidR="001A168F">
          <w:rPr>
            <w:noProof/>
          </w:rPr>
          <w:t>2-1</w:t>
        </w:r>
        <w:r w:rsidR="003D1635">
          <w:rPr>
            <w:noProof/>
          </w:rPr>
          <w:fldChar w:fldCharType="end"/>
        </w:r>
      </w:hyperlink>
    </w:p>
    <w:p w14:paraId="481A9BC3" w14:textId="77777777" w:rsidR="003D1635" w:rsidRPr="006230EB" w:rsidRDefault="00207C01">
      <w:pPr>
        <w:pStyle w:val="TM2"/>
        <w:tabs>
          <w:tab w:val="left" w:pos="907"/>
        </w:tabs>
        <w:rPr>
          <w:rFonts w:hAnsi="Calibri"/>
          <w:caps w:val="0"/>
          <w:noProof/>
          <w:szCs w:val="22"/>
        </w:rPr>
      </w:pPr>
      <w:hyperlink w:anchor="_Toc480291687" w:history="1">
        <w:r w:rsidR="003D1635" w:rsidRPr="00262E04">
          <w:rPr>
            <w:rStyle w:val="Lienhypertexte"/>
            <w:noProof/>
          </w:rPr>
          <w:t>2.2</w:t>
        </w:r>
        <w:r w:rsidR="003D1635" w:rsidRPr="006230EB">
          <w:rPr>
            <w:rFonts w:hAnsi="Calibri"/>
            <w:caps w:val="0"/>
            <w:noProof/>
            <w:szCs w:val="22"/>
          </w:rPr>
          <w:tab/>
        </w:r>
        <w:r w:rsidR="003D1635" w:rsidRPr="00262E04">
          <w:rPr>
            <w:rStyle w:val="Lienhypertexte"/>
            <w:noProof/>
          </w:rPr>
          <w:t>Monitor and Control concept</w:t>
        </w:r>
        <w:r w:rsidR="003D1635">
          <w:rPr>
            <w:noProof/>
          </w:rPr>
          <w:tab/>
        </w:r>
        <w:r w:rsidR="003D1635">
          <w:rPr>
            <w:noProof/>
          </w:rPr>
          <w:fldChar w:fldCharType="begin"/>
        </w:r>
        <w:r w:rsidR="003D1635">
          <w:rPr>
            <w:noProof/>
          </w:rPr>
          <w:instrText xml:space="preserve"> PAGEREF _Toc480291687 \h </w:instrText>
        </w:r>
        <w:r w:rsidR="003D1635">
          <w:rPr>
            <w:noProof/>
          </w:rPr>
        </w:r>
        <w:r w:rsidR="003D1635">
          <w:rPr>
            <w:noProof/>
          </w:rPr>
          <w:fldChar w:fldCharType="separate"/>
        </w:r>
        <w:r w:rsidR="001A168F">
          <w:rPr>
            <w:noProof/>
          </w:rPr>
          <w:t>2-2</w:t>
        </w:r>
        <w:r w:rsidR="003D1635">
          <w:rPr>
            <w:noProof/>
          </w:rPr>
          <w:fldChar w:fldCharType="end"/>
        </w:r>
      </w:hyperlink>
    </w:p>
    <w:p w14:paraId="3FD663DA" w14:textId="77777777" w:rsidR="003D1635" w:rsidRPr="006230EB" w:rsidRDefault="00207C01">
      <w:pPr>
        <w:pStyle w:val="TM2"/>
        <w:tabs>
          <w:tab w:val="left" w:pos="907"/>
        </w:tabs>
        <w:rPr>
          <w:rFonts w:hAnsi="Calibri"/>
          <w:caps w:val="0"/>
          <w:noProof/>
          <w:szCs w:val="22"/>
        </w:rPr>
      </w:pPr>
      <w:hyperlink w:anchor="_Toc480291688" w:history="1">
        <w:r w:rsidR="003D1635" w:rsidRPr="00262E04">
          <w:rPr>
            <w:rStyle w:val="Lienhypertexte"/>
            <w:noProof/>
          </w:rPr>
          <w:t>2.3</w:t>
        </w:r>
        <w:r w:rsidR="003D1635" w:rsidRPr="006230EB">
          <w:rPr>
            <w:rFonts w:hAnsi="Calibri"/>
            <w:caps w:val="0"/>
            <w:noProof/>
            <w:szCs w:val="22"/>
          </w:rPr>
          <w:tab/>
        </w:r>
        <w:r w:rsidR="003D1635" w:rsidRPr="00262E04">
          <w:rPr>
            <w:rStyle w:val="Lienhypertexte"/>
            <w:noProof/>
          </w:rPr>
          <w:t>Monitor and Control System composition</w:t>
        </w:r>
        <w:r w:rsidR="003D1635">
          <w:rPr>
            <w:noProof/>
          </w:rPr>
          <w:tab/>
        </w:r>
        <w:r w:rsidR="003D1635">
          <w:rPr>
            <w:noProof/>
          </w:rPr>
          <w:fldChar w:fldCharType="begin"/>
        </w:r>
        <w:r w:rsidR="003D1635">
          <w:rPr>
            <w:noProof/>
          </w:rPr>
          <w:instrText xml:space="preserve"> PAGEREF _Toc480291688 \h </w:instrText>
        </w:r>
        <w:r w:rsidR="003D1635">
          <w:rPr>
            <w:noProof/>
          </w:rPr>
        </w:r>
        <w:r w:rsidR="003D1635">
          <w:rPr>
            <w:noProof/>
          </w:rPr>
          <w:fldChar w:fldCharType="separate"/>
        </w:r>
        <w:r w:rsidR="001A168F">
          <w:rPr>
            <w:noProof/>
          </w:rPr>
          <w:t>2-3</w:t>
        </w:r>
        <w:r w:rsidR="003D1635">
          <w:rPr>
            <w:noProof/>
          </w:rPr>
          <w:fldChar w:fldCharType="end"/>
        </w:r>
      </w:hyperlink>
    </w:p>
    <w:p w14:paraId="1EC17E22" w14:textId="77777777" w:rsidR="003D1635" w:rsidRPr="006230EB" w:rsidRDefault="00207C01">
      <w:pPr>
        <w:pStyle w:val="TM2"/>
        <w:tabs>
          <w:tab w:val="left" w:pos="907"/>
        </w:tabs>
        <w:rPr>
          <w:rFonts w:hAnsi="Calibri"/>
          <w:caps w:val="0"/>
          <w:noProof/>
          <w:szCs w:val="22"/>
        </w:rPr>
      </w:pPr>
      <w:hyperlink w:anchor="_Toc480291689" w:history="1">
        <w:r w:rsidR="003D1635" w:rsidRPr="00262E04">
          <w:rPr>
            <w:rStyle w:val="Lienhypertexte"/>
            <w:noProof/>
          </w:rPr>
          <w:t>2.4</w:t>
        </w:r>
        <w:r w:rsidR="003D1635" w:rsidRPr="006230EB">
          <w:rPr>
            <w:rFonts w:hAnsi="Calibri"/>
            <w:caps w:val="0"/>
            <w:noProof/>
            <w:szCs w:val="22"/>
          </w:rPr>
          <w:tab/>
        </w:r>
        <w:r w:rsidR="003D1635" w:rsidRPr="00262E04">
          <w:rPr>
            <w:rStyle w:val="Lienhypertexte"/>
            <w:noProof/>
          </w:rPr>
          <w:t>Access Control</w:t>
        </w:r>
        <w:r w:rsidR="003D1635">
          <w:rPr>
            <w:noProof/>
          </w:rPr>
          <w:tab/>
        </w:r>
        <w:r w:rsidR="003D1635">
          <w:rPr>
            <w:noProof/>
          </w:rPr>
          <w:fldChar w:fldCharType="begin"/>
        </w:r>
        <w:r w:rsidR="003D1635">
          <w:rPr>
            <w:noProof/>
          </w:rPr>
          <w:instrText xml:space="preserve"> PAGEREF _Toc480291689 \h </w:instrText>
        </w:r>
        <w:r w:rsidR="003D1635">
          <w:rPr>
            <w:noProof/>
          </w:rPr>
        </w:r>
        <w:r w:rsidR="003D1635">
          <w:rPr>
            <w:noProof/>
          </w:rPr>
          <w:fldChar w:fldCharType="separate"/>
        </w:r>
        <w:r w:rsidR="001A168F">
          <w:rPr>
            <w:noProof/>
          </w:rPr>
          <w:t>2-4</w:t>
        </w:r>
        <w:r w:rsidR="003D1635">
          <w:rPr>
            <w:noProof/>
          </w:rPr>
          <w:fldChar w:fldCharType="end"/>
        </w:r>
      </w:hyperlink>
    </w:p>
    <w:p w14:paraId="0010B353" w14:textId="77777777" w:rsidR="003D1635" w:rsidRPr="006230EB" w:rsidRDefault="00207C01">
      <w:pPr>
        <w:pStyle w:val="TM2"/>
        <w:tabs>
          <w:tab w:val="left" w:pos="907"/>
        </w:tabs>
        <w:rPr>
          <w:rFonts w:hAnsi="Calibri"/>
          <w:caps w:val="0"/>
          <w:noProof/>
          <w:szCs w:val="22"/>
        </w:rPr>
      </w:pPr>
      <w:hyperlink w:anchor="_Toc480291690" w:history="1">
        <w:r w:rsidR="003D1635" w:rsidRPr="00262E04">
          <w:rPr>
            <w:rStyle w:val="Lienhypertexte"/>
            <w:noProof/>
          </w:rPr>
          <w:t>2.5</w:t>
        </w:r>
        <w:r w:rsidR="003D1635" w:rsidRPr="006230EB">
          <w:rPr>
            <w:rFonts w:hAnsi="Calibri"/>
            <w:caps w:val="0"/>
            <w:noProof/>
            <w:szCs w:val="22"/>
          </w:rPr>
          <w:tab/>
        </w:r>
        <w:r w:rsidR="003D1635" w:rsidRPr="00262E04">
          <w:rPr>
            <w:rStyle w:val="Lienhypertexte"/>
            <w:noProof/>
          </w:rPr>
          <w:t>M&amp;C Data Model</w:t>
        </w:r>
        <w:r w:rsidR="003D1635">
          <w:rPr>
            <w:noProof/>
          </w:rPr>
          <w:tab/>
        </w:r>
        <w:r w:rsidR="003D1635">
          <w:rPr>
            <w:noProof/>
          </w:rPr>
          <w:fldChar w:fldCharType="begin"/>
        </w:r>
        <w:r w:rsidR="003D1635">
          <w:rPr>
            <w:noProof/>
          </w:rPr>
          <w:instrText xml:space="preserve"> PAGEREF _Toc480291690 \h </w:instrText>
        </w:r>
        <w:r w:rsidR="003D1635">
          <w:rPr>
            <w:noProof/>
          </w:rPr>
        </w:r>
        <w:r w:rsidR="003D1635">
          <w:rPr>
            <w:noProof/>
          </w:rPr>
          <w:fldChar w:fldCharType="separate"/>
        </w:r>
        <w:r w:rsidR="001A168F">
          <w:rPr>
            <w:noProof/>
          </w:rPr>
          <w:t>2-4</w:t>
        </w:r>
        <w:r w:rsidR="003D1635">
          <w:rPr>
            <w:noProof/>
          </w:rPr>
          <w:fldChar w:fldCharType="end"/>
        </w:r>
      </w:hyperlink>
    </w:p>
    <w:p w14:paraId="1BBC29E2" w14:textId="77777777" w:rsidR="003D1635" w:rsidRPr="006230EB" w:rsidRDefault="00207C01">
      <w:pPr>
        <w:pStyle w:val="TM2"/>
        <w:tabs>
          <w:tab w:val="left" w:pos="907"/>
        </w:tabs>
        <w:rPr>
          <w:rFonts w:hAnsi="Calibri"/>
          <w:caps w:val="0"/>
          <w:noProof/>
          <w:szCs w:val="22"/>
        </w:rPr>
      </w:pPr>
      <w:hyperlink w:anchor="_Toc480291691" w:history="1">
        <w:r w:rsidR="003D1635" w:rsidRPr="00262E04">
          <w:rPr>
            <w:rStyle w:val="Lienhypertexte"/>
            <w:noProof/>
          </w:rPr>
          <w:t>2.6</w:t>
        </w:r>
        <w:r w:rsidR="003D1635" w:rsidRPr="006230EB">
          <w:rPr>
            <w:rFonts w:hAnsi="Calibri"/>
            <w:caps w:val="0"/>
            <w:noProof/>
            <w:szCs w:val="22"/>
          </w:rPr>
          <w:tab/>
        </w:r>
        <w:r w:rsidR="003D1635" w:rsidRPr="00262E04">
          <w:rPr>
            <w:rStyle w:val="Lienhypertexte"/>
            <w:noProof/>
          </w:rPr>
          <w:t>Action Service</w:t>
        </w:r>
        <w:r w:rsidR="003D1635">
          <w:rPr>
            <w:noProof/>
          </w:rPr>
          <w:tab/>
        </w:r>
        <w:r w:rsidR="003D1635">
          <w:rPr>
            <w:noProof/>
          </w:rPr>
          <w:fldChar w:fldCharType="begin"/>
        </w:r>
        <w:r w:rsidR="003D1635">
          <w:rPr>
            <w:noProof/>
          </w:rPr>
          <w:instrText xml:space="preserve"> PAGEREF _Toc480291691 \h </w:instrText>
        </w:r>
        <w:r w:rsidR="003D1635">
          <w:rPr>
            <w:noProof/>
          </w:rPr>
        </w:r>
        <w:r w:rsidR="003D1635">
          <w:rPr>
            <w:noProof/>
          </w:rPr>
          <w:fldChar w:fldCharType="separate"/>
        </w:r>
        <w:r w:rsidR="001A168F">
          <w:rPr>
            <w:noProof/>
          </w:rPr>
          <w:t>2-5</w:t>
        </w:r>
        <w:r w:rsidR="003D1635">
          <w:rPr>
            <w:noProof/>
          </w:rPr>
          <w:fldChar w:fldCharType="end"/>
        </w:r>
      </w:hyperlink>
    </w:p>
    <w:p w14:paraId="1C9F7575" w14:textId="77777777" w:rsidR="003D1635" w:rsidRPr="006230EB" w:rsidRDefault="00207C01">
      <w:pPr>
        <w:pStyle w:val="TM2"/>
        <w:tabs>
          <w:tab w:val="left" w:pos="907"/>
        </w:tabs>
        <w:rPr>
          <w:rFonts w:hAnsi="Calibri"/>
          <w:caps w:val="0"/>
          <w:noProof/>
          <w:szCs w:val="22"/>
        </w:rPr>
      </w:pPr>
      <w:hyperlink w:anchor="_Toc480291692" w:history="1">
        <w:r w:rsidR="003D1635" w:rsidRPr="00262E04">
          <w:rPr>
            <w:rStyle w:val="Lienhypertexte"/>
            <w:noProof/>
          </w:rPr>
          <w:t>2.7</w:t>
        </w:r>
        <w:r w:rsidR="003D1635" w:rsidRPr="006230EB">
          <w:rPr>
            <w:rFonts w:hAnsi="Calibri"/>
            <w:caps w:val="0"/>
            <w:noProof/>
            <w:szCs w:val="22"/>
          </w:rPr>
          <w:tab/>
        </w:r>
        <w:r w:rsidR="003D1635" w:rsidRPr="00262E04">
          <w:rPr>
            <w:rStyle w:val="Lienhypertexte"/>
            <w:noProof/>
          </w:rPr>
          <w:t>Parameter service</w:t>
        </w:r>
        <w:r w:rsidR="003D1635">
          <w:rPr>
            <w:noProof/>
          </w:rPr>
          <w:tab/>
        </w:r>
        <w:r w:rsidR="003D1635">
          <w:rPr>
            <w:noProof/>
          </w:rPr>
          <w:fldChar w:fldCharType="begin"/>
        </w:r>
        <w:r w:rsidR="003D1635">
          <w:rPr>
            <w:noProof/>
          </w:rPr>
          <w:instrText xml:space="preserve"> PAGEREF _Toc480291692 \h </w:instrText>
        </w:r>
        <w:r w:rsidR="003D1635">
          <w:rPr>
            <w:noProof/>
          </w:rPr>
        </w:r>
        <w:r w:rsidR="003D1635">
          <w:rPr>
            <w:noProof/>
          </w:rPr>
          <w:fldChar w:fldCharType="separate"/>
        </w:r>
        <w:r w:rsidR="001A168F">
          <w:rPr>
            <w:noProof/>
          </w:rPr>
          <w:t>2-8</w:t>
        </w:r>
        <w:r w:rsidR="003D1635">
          <w:rPr>
            <w:noProof/>
          </w:rPr>
          <w:fldChar w:fldCharType="end"/>
        </w:r>
      </w:hyperlink>
    </w:p>
    <w:p w14:paraId="2C69CD04" w14:textId="77777777" w:rsidR="003D1635" w:rsidRPr="006230EB" w:rsidRDefault="00207C01">
      <w:pPr>
        <w:pStyle w:val="TM2"/>
        <w:tabs>
          <w:tab w:val="left" w:pos="907"/>
        </w:tabs>
        <w:rPr>
          <w:rFonts w:hAnsi="Calibri"/>
          <w:caps w:val="0"/>
          <w:noProof/>
          <w:szCs w:val="22"/>
        </w:rPr>
      </w:pPr>
      <w:hyperlink w:anchor="_Toc480291693" w:history="1">
        <w:r w:rsidR="003D1635" w:rsidRPr="00262E04">
          <w:rPr>
            <w:rStyle w:val="Lienhypertexte"/>
            <w:noProof/>
          </w:rPr>
          <w:t>2.8</w:t>
        </w:r>
        <w:r w:rsidR="003D1635" w:rsidRPr="006230EB">
          <w:rPr>
            <w:rFonts w:hAnsi="Calibri"/>
            <w:caps w:val="0"/>
            <w:noProof/>
            <w:szCs w:val="22"/>
          </w:rPr>
          <w:tab/>
        </w:r>
        <w:r w:rsidR="003D1635" w:rsidRPr="00262E04">
          <w:rPr>
            <w:rStyle w:val="Lienhypertexte"/>
            <w:noProof/>
          </w:rPr>
          <w:t>Alert Service</w:t>
        </w:r>
        <w:r w:rsidR="003D1635">
          <w:rPr>
            <w:noProof/>
          </w:rPr>
          <w:tab/>
        </w:r>
        <w:r w:rsidR="003D1635">
          <w:rPr>
            <w:noProof/>
          </w:rPr>
          <w:fldChar w:fldCharType="begin"/>
        </w:r>
        <w:r w:rsidR="003D1635">
          <w:rPr>
            <w:noProof/>
          </w:rPr>
          <w:instrText xml:space="preserve"> PAGEREF _Toc480291693 \h </w:instrText>
        </w:r>
        <w:r w:rsidR="003D1635">
          <w:rPr>
            <w:noProof/>
          </w:rPr>
        </w:r>
        <w:r w:rsidR="003D1635">
          <w:rPr>
            <w:noProof/>
          </w:rPr>
          <w:fldChar w:fldCharType="separate"/>
        </w:r>
        <w:r w:rsidR="001A168F">
          <w:rPr>
            <w:noProof/>
          </w:rPr>
          <w:t>2-9</w:t>
        </w:r>
        <w:r w:rsidR="003D1635">
          <w:rPr>
            <w:noProof/>
          </w:rPr>
          <w:fldChar w:fldCharType="end"/>
        </w:r>
      </w:hyperlink>
    </w:p>
    <w:p w14:paraId="71EADF2D" w14:textId="77777777" w:rsidR="003D1635" w:rsidRPr="006230EB" w:rsidRDefault="00207C01">
      <w:pPr>
        <w:pStyle w:val="TM2"/>
        <w:tabs>
          <w:tab w:val="left" w:pos="907"/>
        </w:tabs>
        <w:rPr>
          <w:rFonts w:hAnsi="Calibri"/>
          <w:caps w:val="0"/>
          <w:noProof/>
          <w:szCs w:val="22"/>
        </w:rPr>
      </w:pPr>
      <w:hyperlink w:anchor="_Toc480291694" w:history="1">
        <w:r w:rsidR="003D1635" w:rsidRPr="00262E04">
          <w:rPr>
            <w:rStyle w:val="Lienhypertexte"/>
            <w:noProof/>
          </w:rPr>
          <w:t>2.9</w:t>
        </w:r>
        <w:r w:rsidR="003D1635" w:rsidRPr="006230EB">
          <w:rPr>
            <w:rFonts w:hAnsi="Calibri"/>
            <w:caps w:val="0"/>
            <w:noProof/>
            <w:szCs w:val="22"/>
          </w:rPr>
          <w:tab/>
        </w:r>
        <w:r w:rsidR="003D1635" w:rsidRPr="00262E04">
          <w:rPr>
            <w:rStyle w:val="Lienhypertexte"/>
            <w:noProof/>
          </w:rPr>
          <w:t>Check Service</w:t>
        </w:r>
        <w:r w:rsidR="003D1635">
          <w:rPr>
            <w:noProof/>
          </w:rPr>
          <w:tab/>
        </w:r>
        <w:r w:rsidR="003D1635">
          <w:rPr>
            <w:noProof/>
          </w:rPr>
          <w:fldChar w:fldCharType="begin"/>
        </w:r>
        <w:r w:rsidR="003D1635">
          <w:rPr>
            <w:noProof/>
          </w:rPr>
          <w:instrText xml:space="preserve"> PAGEREF _Toc480291694 \h </w:instrText>
        </w:r>
        <w:r w:rsidR="003D1635">
          <w:rPr>
            <w:noProof/>
          </w:rPr>
        </w:r>
        <w:r w:rsidR="003D1635">
          <w:rPr>
            <w:noProof/>
          </w:rPr>
          <w:fldChar w:fldCharType="separate"/>
        </w:r>
        <w:r w:rsidR="001A168F">
          <w:rPr>
            <w:noProof/>
          </w:rPr>
          <w:t>2-9</w:t>
        </w:r>
        <w:r w:rsidR="003D1635">
          <w:rPr>
            <w:noProof/>
          </w:rPr>
          <w:fldChar w:fldCharType="end"/>
        </w:r>
      </w:hyperlink>
    </w:p>
    <w:p w14:paraId="5A80C18C" w14:textId="77777777" w:rsidR="003D1635" w:rsidRPr="006230EB" w:rsidRDefault="00207C01">
      <w:pPr>
        <w:pStyle w:val="TM2"/>
        <w:tabs>
          <w:tab w:val="left" w:pos="1627"/>
        </w:tabs>
        <w:rPr>
          <w:rFonts w:hAnsi="Calibri"/>
          <w:caps w:val="0"/>
          <w:noProof/>
          <w:szCs w:val="22"/>
        </w:rPr>
      </w:pPr>
      <w:hyperlink w:anchor="_Toc480291695" w:history="1">
        <w:r w:rsidR="003D1635" w:rsidRPr="00262E04">
          <w:rPr>
            <w:rStyle w:val="Lienhypertexte"/>
            <w:noProof/>
          </w:rPr>
          <w:t>2.10</w:t>
        </w:r>
        <w:r w:rsidR="003D1635" w:rsidRPr="006230EB">
          <w:rPr>
            <w:rFonts w:hAnsi="Calibri"/>
            <w:caps w:val="0"/>
            <w:noProof/>
            <w:szCs w:val="22"/>
          </w:rPr>
          <w:tab/>
        </w:r>
        <w:r w:rsidR="003D1635" w:rsidRPr="00262E04">
          <w:rPr>
            <w:rStyle w:val="Lienhypertexte"/>
            <w:noProof/>
          </w:rPr>
          <w:t>Statistics Service</w:t>
        </w:r>
        <w:r w:rsidR="003D1635">
          <w:rPr>
            <w:noProof/>
          </w:rPr>
          <w:tab/>
        </w:r>
        <w:r w:rsidR="003D1635">
          <w:rPr>
            <w:noProof/>
          </w:rPr>
          <w:fldChar w:fldCharType="begin"/>
        </w:r>
        <w:r w:rsidR="003D1635">
          <w:rPr>
            <w:noProof/>
          </w:rPr>
          <w:instrText xml:space="preserve"> PAGEREF _Toc480291695 \h </w:instrText>
        </w:r>
        <w:r w:rsidR="003D1635">
          <w:rPr>
            <w:noProof/>
          </w:rPr>
        </w:r>
        <w:r w:rsidR="003D1635">
          <w:rPr>
            <w:noProof/>
          </w:rPr>
          <w:fldChar w:fldCharType="separate"/>
        </w:r>
        <w:r w:rsidR="001A168F">
          <w:rPr>
            <w:noProof/>
          </w:rPr>
          <w:t>2-10</w:t>
        </w:r>
        <w:r w:rsidR="003D1635">
          <w:rPr>
            <w:noProof/>
          </w:rPr>
          <w:fldChar w:fldCharType="end"/>
        </w:r>
      </w:hyperlink>
    </w:p>
    <w:p w14:paraId="188E0FF9" w14:textId="77777777" w:rsidR="003D1635" w:rsidRPr="006230EB" w:rsidRDefault="00207C01">
      <w:pPr>
        <w:pStyle w:val="TM2"/>
        <w:tabs>
          <w:tab w:val="left" w:pos="1627"/>
        </w:tabs>
        <w:rPr>
          <w:rFonts w:hAnsi="Calibri"/>
          <w:caps w:val="0"/>
          <w:noProof/>
          <w:szCs w:val="22"/>
        </w:rPr>
      </w:pPr>
      <w:hyperlink w:anchor="_Toc480291696" w:history="1">
        <w:r w:rsidR="003D1635" w:rsidRPr="00262E04">
          <w:rPr>
            <w:rStyle w:val="Lienhypertexte"/>
            <w:noProof/>
          </w:rPr>
          <w:t>2.11</w:t>
        </w:r>
        <w:r w:rsidR="003D1635" w:rsidRPr="006230EB">
          <w:rPr>
            <w:rFonts w:hAnsi="Calibri"/>
            <w:caps w:val="0"/>
            <w:noProof/>
            <w:szCs w:val="22"/>
          </w:rPr>
          <w:tab/>
        </w:r>
        <w:r w:rsidR="003D1635" w:rsidRPr="00262E04">
          <w:rPr>
            <w:rStyle w:val="Lienhypertexte"/>
            <w:noProof/>
          </w:rPr>
          <w:t>Aggregation Service</w:t>
        </w:r>
        <w:r w:rsidR="003D1635">
          <w:rPr>
            <w:noProof/>
          </w:rPr>
          <w:tab/>
        </w:r>
        <w:r w:rsidR="003D1635">
          <w:rPr>
            <w:noProof/>
          </w:rPr>
          <w:fldChar w:fldCharType="begin"/>
        </w:r>
        <w:r w:rsidR="003D1635">
          <w:rPr>
            <w:noProof/>
          </w:rPr>
          <w:instrText xml:space="preserve"> PAGEREF _Toc480291696 \h </w:instrText>
        </w:r>
        <w:r w:rsidR="003D1635">
          <w:rPr>
            <w:noProof/>
          </w:rPr>
        </w:r>
        <w:r w:rsidR="003D1635">
          <w:rPr>
            <w:noProof/>
          </w:rPr>
          <w:fldChar w:fldCharType="separate"/>
        </w:r>
        <w:r w:rsidR="001A168F">
          <w:rPr>
            <w:noProof/>
          </w:rPr>
          <w:t>2-10</w:t>
        </w:r>
        <w:r w:rsidR="003D1635">
          <w:rPr>
            <w:noProof/>
          </w:rPr>
          <w:fldChar w:fldCharType="end"/>
        </w:r>
      </w:hyperlink>
    </w:p>
    <w:p w14:paraId="1D077D74" w14:textId="77777777" w:rsidR="003D1635" w:rsidRPr="006230EB" w:rsidRDefault="00207C01">
      <w:pPr>
        <w:pStyle w:val="TM2"/>
        <w:tabs>
          <w:tab w:val="left" w:pos="1627"/>
        </w:tabs>
        <w:rPr>
          <w:rFonts w:hAnsi="Calibri"/>
          <w:caps w:val="0"/>
          <w:noProof/>
          <w:szCs w:val="22"/>
        </w:rPr>
      </w:pPr>
      <w:hyperlink w:anchor="_Toc480291697" w:history="1">
        <w:r w:rsidR="003D1635" w:rsidRPr="00262E04">
          <w:rPr>
            <w:rStyle w:val="Lienhypertexte"/>
            <w:noProof/>
          </w:rPr>
          <w:t>2.12</w:t>
        </w:r>
        <w:r w:rsidR="003D1635" w:rsidRPr="006230EB">
          <w:rPr>
            <w:rFonts w:hAnsi="Calibri"/>
            <w:caps w:val="0"/>
            <w:noProof/>
            <w:szCs w:val="22"/>
          </w:rPr>
          <w:tab/>
        </w:r>
        <w:r w:rsidR="003D1635" w:rsidRPr="00262E04">
          <w:rPr>
            <w:rStyle w:val="Lienhypertexte"/>
            <w:noProof/>
          </w:rPr>
          <w:t>Conversion Service</w:t>
        </w:r>
        <w:r w:rsidR="003D1635">
          <w:rPr>
            <w:noProof/>
          </w:rPr>
          <w:tab/>
        </w:r>
        <w:r w:rsidR="003D1635">
          <w:rPr>
            <w:noProof/>
          </w:rPr>
          <w:fldChar w:fldCharType="begin"/>
        </w:r>
        <w:r w:rsidR="003D1635">
          <w:rPr>
            <w:noProof/>
          </w:rPr>
          <w:instrText xml:space="preserve"> PAGEREF _Toc480291697 \h </w:instrText>
        </w:r>
        <w:r w:rsidR="003D1635">
          <w:rPr>
            <w:noProof/>
          </w:rPr>
        </w:r>
        <w:r w:rsidR="003D1635">
          <w:rPr>
            <w:noProof/>
          </w:rPr>
          <w:fldChar w:fldCharType="separate"/>
        </w:r>
        <w:r w:rsidR="001A168F">
          <w:rPr>
            <w:noProof/>
          </w:rPr>
          <w:t>2-11</w:t>
        </w:r>
        <w:r w:rsidR="003D1635">
          <w:rPr>
            <w:noProof/>
          </w:rPr>
          <w:fldChar w:fldCharType="end"/>
        </w:r>
      </w:hyperlink>
    </w:p>
    <w:p w14:paraId="4364953F" w14:textId="77777777" w:rsidR="003D1635" w:rsidRPr="006230EB" w:rsidRDefault="00207C01">
      <w:pPr>
        <w:pStyle w:val="TM2"/>
        <w:tabs>
          <w:tab w:val="left" w:pos="1627"/>
        </w:tabs>
        <w:rPr>
          <w:rFonts w:hAnsi="Calibri"/>
          <w:caps w:val="0"/>
          <w:noProof/>
          <w:szCs w:val="22"/>
        </w:rPr>
      </w:pPr>
      <w:hyperlink w:anchor="_Toc480291698" w:history="1">
        <w:r w:rsidR="003D1635" w:rsidRPr="00262E04">
          <w:rPr>
            <w:rStyle w:val="Lienhypertexte"/>
            <w:noProof/>
          </w:rPr>
          <w:t>2.13</w:t>
        </w:r>
        <w:r w:rsidR="003D1635" w:rsidRPr="006230EB">
          <w:rPr>
            <w:rFonts w:hAnsi="Calibri"/>
            <w:caps w:val="0"/>
            <w:noProof/>
            <w:szCs w:val="22"/>
          </w:rPr>
          <w:tab/>
        </w:r>
        <w:r w:rsidR="003D1635" w:rsidRPr="00262E04">
          <w:rPr>
            <w:rStyle w:val="Lienhypertexte"/>
            <w:noProof/>
          </w:rPr>
          <w:t>Group Service</w:t>
        </w:r>
        <w:r w:rsidR="003D1635">
          <w:rPr>
            <w:noProof/>
          </w:rPr>
          <w:tab/>
        </w:r>
        <w:r w:rsidR="003D1635">
          <w:rPr>
            <w:noProof/>
          </w:rPr>
          <w:fldChar w:fldCharType="begin"/>
        </w:r>
        <w:r w:rsidR="003D1635">
          <w:rPr>
            <w:noProof/>
          </w:rPr>
          <w:instrText xml:space="preserve"> PAGEREF _Toc480291698 \h </w:instrText>
        </w:r>
        <w:r w:rsidR="003D1635">
          <w:rPr>
            <w:noProof/>
          </w:rPr>
        </w:r>
        <w:r w:rsidR="003D1635">
          <w:rPr>
            <w:noProof/>
          </w:rPr>
          <w:fldChar w:fldCharType="separate"/>
        </w:r>
        <w:r w:rsidR="001A168F">
          <w:rPr>
            <w:noProof/>
          </w:rPr>
          <w:t>2-12</w:t>
        </w:r>
        <w:r w:rsidR="003D1635">
          <w:rPr>
            <w:noProof/>
          </w:rPr>
          <w:fldChar w:fldCharType="end"/>
        </w:r>
      </w:hyperlink>
    </w:p>
    <w:p w14:paraId="04BE5E05" w14:textId="77777777" w:rsidR="003D1635" w:rsidRDefault="003D1635">
      <w:pPr>
        <w:pStyle w:val="TM1"/>
        <w:rPr>
          <w:rStyle w:val="Lienhypertexte"/>
          <w:noProof/>
        </w:rPr>
      </w:pPr>
    </w:p>
    <w:p w14:paraId="162987E9" w14:textId="77777777" w:rsidR="003D1635" w:rsidRPr="006230EB" w:rsidRDefault="00207C01">
      <w:pPr>
        <w:pStyle w:val="TM1"/>
        <w:rPr>
          <w:rFonts w:hAnsi="Calibri"/>
          <w:b w:val="0"/>
          <w:caps w:val="0"/>
          <w:noProof/>
          <w:szCs w:val="22"/>
        </w:rPr>
      </w:pPr>
      <w:hyperlink w:anchor="_Toc480291699" w:history="1">
        <w:r w:rsidR="003D1635" w:rsidRPr="00262E04">
          <w:rPr>
            <w:rStyle w:val="Lienhypertexte"/>
            <w:noProof/>
            <w:lang w:val="en-GB"/>
          </w:rPr>
          <w:t>3</w:t>
        </w:r>
        <w:r w:rsidR="003D1635" w:rsidRPr="006230EB">
          <w:rPr>
            <w:rFonts w:hAnsi="Calibri"/>
            <w:b w:val="0"/>
            <w:caps w:val="0"/>
            <w:noProof/>
            <w:szCs w:val="22"/>
          </w:rPr>
          <w:tab/>
        </w:r>
        <w:r w:rsidR="003D1635" w:rsidRPr="00262E04">
          <w:rPr>
            <w:rStyle w:val="Lienhypertexte"/>
            <w:noProof/>
            <w:lang w:val="en-GB"/>
          </w:rPr>
          <w:t>Specification: MC</w:t>
        </w:r>
        <w:r w:rsidR="003D1635" w:rsidRPr="003D1635">
          <w:rPr>
            <w:b w:val="0"/>
            <w:noProof/>
          </w:rPr>
          <w:tab/>
        </w:r>
        <w:r w:rsidR="003D1635">
          <w:rPr>
            <w:noProof/>
          </w:rPr>
          <w:fldChar w:fldCharType="begin"/>
        </w:r>
        <w:r w:rsidR="003D1635">
          <w:rPr>
            <w:noProof/>
          </w:rPr>
          <w:instrText xml:space="preserve"> PAGEREF _Toc480291699 \h </w:instrText>
        </w:r>
        <w:r w:rsidR="003D1635">
          <w:rPr>
            <w:noProof/>
          </w:rPr>
        </w:r>
        <w:r w:rsidR="003D1635">
          <w:rPr>
            <w:noProof/>
          </w:rPr>
          <w:fldChar w:fldCharType="separate"/>
        </w:r>
        <w:r w:rsidR="001A168F">
          <w:rPr>
            <w:noProof/>
          </w:rPr>
          <w:t>3-1</w:t>
        </w:r>
        <w:r w:rsidR="003D1635">
          <w:rPr>
            <w:noProof/>
          </w:rPr>
          <w:fldChar w:fldCharType="end"/>
        </w:r>
      </w:hyperlink>
    </w:p>
    <w:p w14:paraId="524FC1EC" w14:textId="77777777" w:rsidR="003D1635" w:rsidRDefault="003D1635">
      <w:pPr>
        <w:pStyle w:val="TM2"/>
        <w:tabs>
          <w:tab w:val="left" w:pos="907"/>
        </w:tabs>
        <w:rPr>
          <w:rStyle w:val="Lienhypertexte"/>
          <w:noProof/>
        </w:rPr>
      </w:pPr>
    </w:p>
    <w:p w14:paraId="58CF5120" w14:textId="77777777" w:rsidR="003D1635" w:rsidRPr="006230EB" w:rsidRDefault="00207C01">
      <w:pPr>
        <w:pStyle w:val="TM2"/>
        <w:tabs>
          <w:tab w:val="left" w:pos="907"/>
        </w:tabs>
        <w:rPr>
          <w:rFonts w:hAnsi="Calibri"/>
          <w:caps w:val="0"/>
          <w:noProof/>
          <w:szCs w:val="22"/>
        </w:rPr>
      </w:pPr>
      <w:hyperlink w:anchor="_Toc480291700" w:history="1">
        <w:r w:rsidR="003D1635" w:rsidRPr="00262E04">
          <w:rPr>
            <w:rStyle w:val="Lienhypertexte"/>
            <w:noProof/>
          </w:rPr>
          <w:t>3.1</w:t>
        </w:r>
        <w:r w:rsidR="003D1635" w:rsidRPr="006230EB">
          <w:rPr>
            <w:rFonts w:hAnsi="Calibri"/>
            <w:caps w:val="0"/>
            <w:noProof/>
            <w:szCs w:val="22"/>
          </w:rPr>
          <w:tab/>
        </w:r>
        <w:r w:rsidR="003D1635" w:rsidRPr="00262E04">
          <w:rPr>
            <w:rStyle w:val="Lienhypertexte"/>
            <w:noProof/>
          </w:rPr>
          <w:t>Overview</w:t>
        </w:r>
        <w:r w:rsidR="003D1635">
          <w:rPr>
            <w:noProof/>
          </w:rPr>
          <w:tab/>
        </w:r>
        <w:r w:rsidR="003D1635">
          <w:rPr>
            <w:noProof/>
          </w:rPr>
          <w:fldChar w:fldCharType="begin"/>
        </w:r>
        <w:r w:rsidR="003D1635">
          <w:rPr>
            <w:noProof/>
          </w:rPr>
          <w:instrText xml:space="preserve"> PAGEREF _Toc480291700 \h </w:instrText>
        </w:r>
        <w:r w:rsidR="003D1635">
          <w:rPr>
            <w:noProof/>
          </w:rPr>
        </w:r>
        <w:r w:rsidR="003D1635">
          <w:rPr>
            <w:noProof/>
          </w:rPr>
          <w:fldChar w:fldCharType="separate"/>
        </w:r>
        <w:r w:rsidR="001A168F">
          <w:rPr>
            <w:noProof/>
          </w:rPr>
          <w:t>3-1</w:t>
        </w:r>
        <w:r w:rsidR="003D1635">
          <w:rPr>
            <w:noProof/>
          </w:rPr>
          <w:fldChar w:fldCharType="end"/>
        </w:r>
      </w:hyperlink>
    </w:p>
    <w:p w14:paraId="24682306" w14:textId="77777777" w:rsidR="003D1635" w:rsidRPr="006230EB" w:rsidRDefault="00207C01">
      <w:pPr>
        <w:pStyle w:val="TM2"/>
        <w:tabs>
          <w:tab w:val="left" w:pos="907"/>
        </w:tabs>
        <w:rPr>
          <w:rFonts w:hAnsi="Calibri"/>
          <w:caps w:val="0"/>
          <w:noProof/>
          <w:szCs w:val="22"/>
        </w:rPr>
      </w:pPr>
      <w:hyperlink w:anchor="_Toc480291701" w:history="1">
        <w:r w:rsidR="003D1635" w:rsidRPr="00262E04">
          <w:rPr>
            <w:rStyle w:val="Lienhypertexte"/>
            <w:noProof/>
          </w:rPr>
          <w:t>3.2</w:t>
        </w:r>
        <w:r w:rsidR="003D1635" w:rsidRPr="006230EB">
          <w:rPr>
            <w:rFonts w:hAnsi="Calibri"/>
            <w:caps w:val="0"/>
            <w:noProof/>
            <w:szCs w:val="22"/>
          </w:rPr>
          <w:tab/>
        </w:r>
        <w:r w:rsidR="003D1635" w:rsidRPr="00262E04">
          <w:rPr>
            <w:rStyle w:val="Lienhypertexte"/>
            <w:noProof/>
          </w:rPr>
          <w:t>Service: Action</w:t>
        </w:r>
        <w:r w:rsidR="003D1635">
          <w:rPr>
            <w:noProof/>
          </w:rPr>
          <w:tab/>
        </w:r>
        <w:r w:rsidR="003D1635">
          <w:rPr>
            <w:noProof/>
          </w:rPr>
          <w:fldChar w:fldCharType="begin"/>
        </w:r>
        <w:r w:rsidR="003D1635">
          <w:rPr>
            <w:noProof/>
          </w:rPr>
          <w:instrText xml:space="preserve"> PAGEREF _Toc480291701 \h </w:instrText>
        </w:r>
        <w:r w:rsidR="003D1635">
          <w:rPr>
            <w:noProof/>
          </w:rPr>
        </w:r>
        <w:r w:rsidR="003D1635">
          <w:rPr>
            <w:noProof/>
          </w:rPr>
          <w:fldChar w:fldCharType="separate"/>
        </w:r>
        <w:r w:rsidR="001A168F">
          <w:rPr>
            <w:noProof/>
          </w:rPr>
          <w:t>3-1</w:t>
        </w:r>
        <w:r w:rsidR="003D1635">
          <w:rPr>
            <w:noProof/>
          </w:rPr>
          <w:fldChar w:fldCharType="end"/>
        </w:r>
      </w:hyperlink>
    </w:p>
    <w:p w14:paraId="4A147452" w14:textId="77777777" w:rsidR="003D1635" w:rsidRPr="006230EB" w:rsidRDefault="00207C01">
      <w:pPr>
        <w:pStyle w:val="TM2"/>
        <w:tabs>
          <w:tab w:val="left" w:pos="907"/>
        </w:tabs>
        <w:rPr>
          <w:rFonts w:hAnsi="Calibri"/>
          <w:caps w:val="0"/>
          <w:noProof/>
          <w:szCs w:val="22"/>
        </w:rPr>
      </w:pPr>
      <w:hyperlink w:anchor="_Toc480291702" w:history="1">
        <w:r w:rsidR="003D1635" w:rsidRPr="00262E04">
          <w:rPr>
            <w:rStyle w:val="Lienhypertexte"/>
            <w:noProof/>
          </w:rPr>
          <w:t>3.3</w:t>
        </w:r>
        <w:r w:rsidR="003D1635" w:rsidRPr="006230EB">
          <w:rPr>
            <w:rFonts w:hAnsi="Calibri"/>
            <w:caps w:val="0"/>
            <w:noProof/>
            <w:szCs w:val="22"/>
          </w:rPr>
          <w:tab/>
        </w:r>
        <w:r w:rsidR="003D1635" w:rsidRPr="00262E04">
          <w:rPr>
            <w:rStyle w:val="Lienhypertexte"/>
            <w:noProof/>
          </w:rPr>
          <w:t>Service: Parameter</w:t>
        </w:r>
        <w:r w:rsidR="003D1635">
          <w:rPr>
            <w:noProof/>
          </w:rPr>
          <w:tab/>
        </w:r>
        <w:r w:rsidR="003D1635">
          <w:rPr>
            <w:noProof/>
          </w:rPr>
          <w:fldChar w:fldCharType="begin"/>
        </w:r>
        <w:r w:rsidR="003D1635">
          <w:rPr>
            <w:noProof/>
          </w:rPr>
          <w:instrText xml:space="preserve"> PAGEREF _Toc480291702 \h </w:instrText>
        </w:r>
        <w:r w:rsidR="003D1635">
          <w:rPr>
            <w:noProof/>
          </w:rPr>
        </w:r>
        <w:r w:rsidR="003D1635">
          <w:rPr>
            <w:noProof/>
          </w:rPr>
          <w:fldChar w:fldCharType="separate"/>
        </w:r>
        <w:r w:rsidR="001A168F">
          <w:rPr>
            <w:noProof/>
          </w:rPr>
          <w:t>3-19</w:t>
        </w:r>
        <w:r w:rsidR="003D1635">
          <w:rPr>
            <w:noProof/>
          </w:rPr>
          <w:fldChar w:fldCharType="end"/>
        </w:r>
      </w:hyperlink>
    </w:p>
    <w:p w14:paraId="0DBF5126" w14:textId="77777777" w:rsidR="003D1635" w:rsidRPr="006230EB" w:rsidRDefault="00207C01">
      <w:pPr>
        <w:pStyle w:val="TM2"/>
        <w:tabs>
          <w:tab w:val="left" w:pos="907"/>
        </w:tabs>
        <w:rPr>
          <w:rFonts w:hAnsi="Calibri"/>
          <w:caps w:val="0"/>
          <w:noProof/>
          <w:szCs w:val="22"/>
        </w:rPr>
      </w:pPr>
      <w:hyperlink w:anchor="_Toc480291703" w:history="1">
        <w:r w:rsidR="003D1635" w:rsidRPr="00262E04">
          <w:rPr>
            <w:rStyle w:val="Lienhypertexte"/>
            <w:noProof/>
          </w:rPr>
          <w:t>3.4</w:t>
        </w:r>
        <w:r w:rsidR="003D1635" w:rsidRPr="006230EB">
          <w:rPr>
            <w:rFonts w:hAnsi="Calibri"/>
            <w:caps w:val="0"/>
            <w:noProof/>
            <w:szCs w:val="22"/>
          </w:rPr>
          <w:tab/>
        </w:r>
        <w:r w:rsidR="003D1635" w:rsidRPr="00262E04">
          <w:rPr>
            <w:rStyle w:val="Lienhypertexte"/>
            <w:noProof/>
          </w:rPr>
          <w:t>Service: Alert</w:t>
        </w:r>
        <w:r w:rsidR="003D1635">
          <w:rPr>
            <w:noProof/>
          </w:rPr>
          <w:tab/>
        </w:r>
        <w:r w:rsidR="003D1635">
          <w:rPr>
            <w:noProof/>
          </w:rPr>
          <w:fldChar w:fldCharType="begin"/>
        </w:r>
        <w:r w:rsidR="003D1635">
          <w:rPr>
            <w:noProof/>
          </w:rPr>
          <w:instrText xml:space="preserve"> PAGEREF _Toc480291703 \h </w:instrText>
        </w:r>
        <w:r w:rsidR="003D1635">
          <w:rPr>
            <w:noProof/>
          </w:rPr>
        </w:r>
        <w:r w:rsidR="003D1635">
          <w:rPr>
            <w:noProof/>
          </w:rPr>
          <w:fldChar w:fldCharType="separate"/>
        </w:r>
        <w:r w:rsidR="001A168F">
          <w:rPr>
            <w:noProof/>
          </w:rPr>
          <w:t>3-37</w:t>
        </w:r>
        <w:r w:rsidR="003D1635">
          <w:rPr>
            <w:noProof/>
          </w:rPr>
          <w:fldChar w:fldCharType="end"/>
        </w:r>
      </w:hyperlink>
    </w:p>
    <w:p w14:paraId="7F98CCBB" w14:textId="77777777" w:rsidR="003D1635" w:rsidRPr="006230EB" w:rsidRDefault="00207C01">
      <w:pPr>
        <w:pStyle w:val="TM2"/>
        <w:tabs>
          <w:tab w:val="left" w:pos="907"/>
        </w:tabs>
        <w:rPr>
          <w:rFonts w:hAnsi="Calibri"/>
          <w:caps w:val="0"/>
          <w:noProof/>
          <w:szCs w:val="22"/>
        </w:rPr>
      </w:pPr>
      <w:hyperlink w:anchor="_Toc480291704" w:history="1">
        <w:r w:rsidR="003D1635" w:rsidRPr="00262E04">
          <w:rPr>
            <w:rStyle w:val="Lienhypertexte"/>
            <w:noProof/>
          </w:rPr>
          <w:t>3.5</w:t>
        </w:r>
        <w:r w:rsidR="003D1635" w:rsidRPr="006230EB">
          <w:rPr>
            <w:rFonts w:hAnsi="Calibri"/>
            <w:caps w:val="0"/>
            <w:noProof/>
            <w:szCs w:val="22"/>
          </w:rPr>
          <w:tab/>
        </w:r>
        <w:r w:rsidR="003D1635" w:rsidRPr="00262E04">
          <w:rPr>
            <w:rStyle w:val="Lienhypertexte"/>
            <w:noProof/>
          </w:rPr>
          <w:t>Service: Check</w:t>
        </w:r>
        <w:r w:rsidR="003D1635">
          <w:rPr>
            <w:noProof/>
          </w:rPr>
          <w:tab/>
        </w:r>
        <w:r w:rsidR="003D1635">
          <w:rPr>
            <w:noProof/>
          </w:rPr>
          <w:fldChar w:fldCharType="begin"/>
        </w:r>
        <w:r w:rsidR="003D1635">
          <w:rPr>
            <w:noProof/>
          </w:rPr>
          <w:instrText xml:space="preserve"> PAGEREF _Toc480291704 \h </w:instrText>
        </w:r>
        <w:r w:rsidR="003D1635">
          <w:rPr>
            <w:noProof/>
          </w:rPr>
        </w:r>
        <w:r w:rsidR="003D1635">
          <w:rPr>
            <w:noProof/>
          </w:rPr>
          <w:fldChar w:fldCharType="separate"/>
        </w:r>
        <w:r w:rsidR="001A168F">
          <w:rPr>
            <w:noProof/>
          </w:rPr>
          <w:t>3-49</w:t>
        </w:r>
        <w:r w:rsidR="003D1635">
          <w:rPr>
            <w:noProof/>
          </w:rPr>
          <w:fldChar w:fldCharType="end"/>
        </w:r>
      </w:hyperlink>
    </w:p>
    <w:p w14:paraId="23F32F66" w14:textId="77777777" w:rsidR="003D1635" w:rsidRPr="006230EB" w:rsidRDefault="00207C01">
      <w:pPr>
        <w:pStyle w:val="TM2"/>
        <w:tabs>
          <w:tab w:val="left" w:pos="907"/>
        </w:tabs>
        <w:rPr>
          <w:rFonts w:hAnsi="Calibri"/>
          <w:caps w:val="0"/>
          <w:noProof/>
          <w:szCs w:val="22"/>
        </w:rPr>
      </w:pPr>
      <w:hyperlink w:anchor="_Toc480291705" w:history="1">
        <w:r w:rsidR="003D1635" w:rsidRPr="00262E04">
          <w:rPr>
            <w:rStyle w:val="Lienhypertexte"/>
            <w:noProof/>
          </w:rPr>
          <w:t>3.6</w:t>
        </w:r>
        <w:r w:rsidR="003D1635" w:rsidRPr="006230EB">
          <w:rPr>
            <w:rFonts w:hAnsi="Calibri"/>
            <w:caps w:val="0"/>
            <w:noProof/>
            <w:szCs w:val="22"/>
          </w:rPr>
          <w:tab/>
        </w:r>
        <w:r w:rsidR="003D1635" w:rsidRPr="00262E04">
          <w:rPr>
            <w:rStyle w:val="Lienhypertexte"/>
            <w:noProof/>
          </w:rPr>
          <w:t>Service: Statistic</w:t>
        </w:r>
        <w:r w:rsidR="003D1635">
          <w:rPr>
            <w:noProof/>
          </w:rPr>
          <w:tab/>
        </w:r>
        <w:r w:rsidR="003D1635">
          <w:rPr>
            <w:noProof/>
          </w:rPr>
          <w:fldChar w:fldCharType="begin"/>
        </w:r>
        <w:r w:rsidR="003D1635">
          <w:rPr>
            <w:noProof/>
          </w:rPr>
          <w:instrText xml:space="preserve"> PAGEREF _Toc480291705 \h </w:instrText>
        </w:r>
        <w:r w:rsidR="003D1635">
          <w:rPr>
            <w:noProof/>
          </w:rPr>
        </w:r>
        <w:r w:rsidR="003D1635">
          <w:rPr>
            <w:noProof/>
          </w:rPr>
          <w:fldChar w:fldCharType="separate"/>
        </w:r>
        <w:r w:rsidR="001A168F">
          <w:rPr>
            <w:noProof/>
          </w:rPr>
          <w:t>3-82</w:t>
        </w:r>
        <w:r w:rsidR="003D1635">
          <w:rPr>
            <w:noProof/>
          </w:rPr>
          <w:fldChar w:fldCharType="end"/>
        </w:r>
      </w:hyperlink>
    </w:p>
    <w:p w14:paraId="436E337F" w14:textId="77777777" w:rsidR="003D1635" w:rsidRPr="006230EB" w:rsidRDefault="00207C01">
      <w:pPr>
        <w:pStyle w:val="TM2"/>
        <w:tabs>
          <w:tab w:val="left" w:pos="907"/>
        </w:tabs>
        <w:rPr>
          <w:rFonts w:hAnsi="Calibri"/>
          <w:caps w:val="0"/>
          <w:noProof/>
          <w:szCs w:val="22"/>
        </w:rPr>
      </w:pPr>
      <w:hyperlink w:anchor="_Toc480291706" w:history="1">
        <w:r w:rsidR="003D1635" w:rsidRPr="00262E04">
          <w:rPr>
            <w:rStyle w:val="Lienhypertexte"/>
            <w:noProof/>
          </w:rPr>
          <w:t>3.7</w:t>
        </w:r>
        <w:r w:rsidR="003D1635" w:rsidRPr="006230EB">
          <w:rPr>
            <w:rFonts w:hAnsi="Calibri"/>
            <w:caps w:val="0"/>
            <w:noProof/>
            <w:szCs w:val="22"/>
          </w:rPr>
          <w:tab/>
        </w:r>
        <w:r w:rsidR="003D1635" w:rsidRPr="00262E04">
          <w:rPr>
            <w:rStyle w:val="Lienhypertexte"/>
            <w:noProof/>
          </w:rPr>
          <w:t>Service: Aggregation</w:t>
        </w:r>
        <w:r w:rsidR="003D1635">
          <w:rPr>
            <w:noProof/>
          </w:rPr>
          <w:tab/>
        </w:r>
        <w:r w:rsidR="003D1635">
          <w:rPr>
            <w:noProof/>
          </w:rPr>
          <w:fldChar w:fldCharType="begin"/>
        </w:r>
        <w:r w:rsidR="003D1635">
          <w:rPr>
            <w:noProof/>
          </w:rPr>
          <w:instrText xml:space="preserve"> PAGEREF _Toc480291706 \h </w:instrText>
        </w:r>
        <w:r w:rsidR="003D1635">
          <w:rPr>
            <w:noProof/>
          </w:rPr>
        </w:r>
        <w:r w:rsidR="003D1635">
          <w:rPr>
            <w:noProof/>
          </w:rPr>
          <w:fldChar w:fldCharType="separate"/>
        </w:r>
        <w:r w:rsidR="001A168F">
          <w:rPr>
            <w:noProof/>
          </w:rPr>
          <w:t>3-105</w:t>
        </w:r>
        <w:r w:rsidR="003D1635">
          <w:rPr>
            <w:noProof/>
          </w:rPr>
          <w:fldChar w:fldCharType="end"/>
        </w:r>
      </w:hyperlink>
    </w:p>
    <w:p w14:paraId="75BA6800" w14:textId="77777777" w:rsidR="003D1635" w:rsidRPr="006230EB" w:rsidRDefault="00207C01">
      <w:pPr>
        <w:pStyle w:val="TM2"/>
        <w:tabs>
          <w:tab w:val="left" w:pos="907"/>
        </w:tabs>
        <w:rPr>
          <w:rFonts w:hAnsi="Calibri"/>
          <w:caps w:val="0"/>
          <w:noProof/>
          <w:szCs w:val="22"/>
        </w:rPr>
      </w:pPr>
      <w:hyperlink w:anchor="_Toc480291707" w:history="1">
        <w:r w:rsidR="003D1635" w:rsidRPr="00262E04">
          <w:rPr>
            <w:rStyle w:val="Lienhypertexte"/>
            <w:noProof/>
          </w:rPr>
          <w:t>3.8</w:t>
        </w:r>
        <w:r w:rsidR="003D1635" w:rsidRPr="006230EB">
          <w:rPr>
            <w:rFonts w:hAnsi="Calibri"/>
            <w:caps w:val="0"/>
            <w:noProof/>
            <w:szCs w:val="22"/>
          </w:rPr>
          <w:tab/>
        </w:r>
        <w:r w:rsidR="003D1635" w:rsidRPr="00262E04">
          <w:rPr>
            <w:rStyle w:val="Lienhypertexte"/>
            <w:noProof/>
          </w:rPr>
          <w:t>Service: Conversion</w:t>
        </w:r>
        <w:r w:rsidR="003D1635">
          <w:rPr>
            <w:noProof/>
          </w:rPr>
          <w:tab/>
        </w:r>
        <w:r w:rsidR="003D1635">
          <w:rPr>
            <w:noProof/>
          </w:rPr>
          <w:fldChar w:fldCharType="begin"/>
        </w:r>
        <w:r w:rsidR="003D1635">
          <w:rPr>
            <w:noProof/>
          </w:rPr>
          <w:instrText xml:space="preserve"> PAGEREF _Toc480291707 \h </w:instrText>
        </w:r>
        <w:r w:rsidR="003D1635">
          <w:rPr>
            <w:noProof/>
          </w:rPr>
        </w:r>
        <w:r w:rsidR="003D1635">
          <w:rPr>
            <w:noProof/>
          </w:rPr>
          <w:fldChar w:fldCharType="separate"/>
        </w:r>
        <w:r w:rsidR="001A168F">
          <w:rPr>
            <w:noProof/>
          </w:rPr>
          <w:t>3-123</w:t>
        </w:r>
        <w:r w:rsidR="003D1635">
          <w:rPr>
            <w:noProof/>
          </w:rPr>
          <w:fldChar w:fldCharType="end"/>
        </w:r>
      </w:hyperlink>
    </w:p>
    <w:p w14:paraId="0B34B22D" w14:textId="77777777" w:rsidR="003D1635" w:rsidRPr="006230EB" w:rsidRDefault="00207C01">
      <w:pPr>
        <w:pStyle w:val="TM2"/>
        <w:tabs>
          <w:tab w:val="left" w:pos="907"/>
        </w:tabs>
        <w:rPr>
          <w:rFonts w:hAnsi="Calibri"/>
          <w:caps w:val="0"/>
          <w:noProof/>
          <w:szCs w:val="22"/>
        </w:rPr>
      </w:pPr>
      <w:hyperlink w:anchor="_Toc480291708" w:history="1">
        <w:r w:rsidR="003D1635" w:rsidRPr="00262E04">
          <w:rPr>
            <w:rStyle w:val="Lienhypertexte"/>
            <w:noProof/>
          </w:rPr>
          <w:t>3.9</w:t>
        </w:r>
        <w:r w:rsidR="003D1635" w:rsidRPr="006230EB">
          <w:rPr>
            <w:rFonts w:hAnsi="Calibri"/>
            <w:caps w:val="0"/>
            <w:noProof/>
            <w:szCs w:val="22"/>
          </w:rPr>
          <w:tab/>
        </w:r>
        <w:r w:rsidR="003D1635" w:rsidRPr="00262E04">
          <w:rPr>
            <w:rStyle w:val="Lienhypertexte"/>
            <w:noProof/>
          </w:rPr>
          <w:t>Service: Group</w:t>
        </w:r>
        <w:r w:rsidR="003D1635">
          <w:rPr>
            <w:noProof/>
          </w:rPr>
          <w:tab/>
        </w:r>
        <w:r w:rsidR="003D1635">
          <w:rPr>
            <w:noProof/>
          </w:rPr>
          <w:fldChar w:fldCharType="begin"/>
        </w:r>
        <w:r w:rsidR="003D1635">
          <w:rPr>
            <w:noProof/>
          </w:rPr>
          <w:instrText xml:space="preserve"> PAGEREF _Toc480291708 \h </w:instrText>
        </w:r>
        <w:r w:rsidR="003D1635">
          <w:rPr>
            <w:noProof/>
          </w:rPr>
        </w:r>
        <w:r w:rsidR="003D1635">
          <w:rPr>
            <w:noProof/>
          </w:rPr>
          <w:fldChar w:fldCharType="separate"/>
        </w:r>
        <w:r w:rsidR="001A168F">
          <w:rPr>
            <w:noProof/>
          </w:rPr>
          <w:t>3-127</w:t>
        </w:r>
        <w:r w:rsidR="003D1635">
          <w:rPr>
            <w:noProof/>
          </w:rPr>
          <w:fldChar w:fldCharType="end"/>
        </w:r>
      </w:hyperlink>
    </w:p>
    <w:p w14:paraId="7FA42AA8" w14:textId="77777777" w:rsidR="003D1635" w:rsidRDefault="003D1635">
      <w:pPr>
        <w:pStyle w:val="TM1"/>
        <w:rPr>
          <w:rStyle w:val="Lienhypertexte"/>
          <w:noProof/>
        </w:rPr>
      </w:pPr>
    </w:p>
    <w:p w14:paraId="580565B7" w14:textId="77777777" w:rsidR="003D1635" w:rsidRPr="006E6414" w:rsidRDefault="003D1635" w:rsidP="003D1635">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621C12E4" w14:textId="77777777" w:rsidR="003D1635" w:rsidRPr="006E6414" w:rsidRDefault="003D1635" w:rsidP="003D1635">
      <w:pPr>
        <w:pStyle w:val="toccolumnheadings"/>
        <w:rPr>
          <w:noProof/>
        </w:rPr>
      </w:pPr>
      <w:r w:rsidRPr="006E6414">
        <w:rPr>
          <w:noProof/>
        </w:rPr>
        <w:t>Section</w:t>
      </w:r>
      <w:r w:rsidRPr="006E6414">
        <w:rPr>
          <w:noProof/>
        </w:rPr>
        <w:tab/>
        <w:t>Page</w:t>
      </w:r>
    </w:p>
    <w:p w14:paraId="6A0DA6DE" w14:textId="77777777" w:rsidR="003D1635" w:rsidRPr="006230EB" w:rsidRDefault="00207C01">
      <w:pPr>
        <w:pStyle w:val="TM1"/>
        <w:rPr>
          <w:rFonts w:hAnsi="Calibri"/>
          <w:b w:val="0"/>
          <w:caps w:val="0"/>
          <w:noProof/>
          <w:szCs w:val="22"/>
        </w:rPr>
      </w:pPr>
      <w:hyperlink w:anchor="_Toc480291709" w:history="1">
        <w:r w:rsidR="003D1635" w:rsidRPr="00262E04">
          <w:rPr>
            <w:rStyle w:val="Lienhypertexte"/>
            <w:noProof/>
            <w:lang w:val="en-GB"/>
          </w:rPr>
          <w:t>4</w:t>
        </w:r>
        <w:r w:rsidR="003D1635" w:rsidRPr="006230EB">
          <w:rPr>
            <w:rFonts w:hAnsi="Calibri"/>
            <w:b w:val="0"/>
            <w:caps w:val="0"/>
            <w:noProof/>
            <w:szCs w:val="22"/>
          </w:rPr>
          <w:tab/>
        </w:r>
        <w:r w:rsidR="003D1635" w:rsidRPr="00262E04">
          <w:rPr>
            <w:rStyle w:val="Lienhypertexte"/>
            <w:noProof/>
            <w:lang w:val="en-GB"/>
          </w:rPr>
          <w:t>Data types</w:t>
        </w:r>
        <w:r w:rsidR="003D1635" w:rsidRPr="003D1635">
          <w:rPr>
            <w:b w:val="0"/>
            <w:noProof/>
          </w:rPr>
          <w:tab/>
        </w:r>
        <w:r w:rsidR="003D1635">
          <w:rPr>
            <w:noProof/>
          </w:rPr>
          <w:fldChar w:fldCharType="begin"/>
        </w:r>
        <w:r w:rsidR="003D1635">
          <w:rPr>
            <w:noProof/>
          </w:rPr>
          <w:instrText xml:space="preserve"> PAGEREF _Toc480291709 \h </w:instrText>
        </w:r>
        <w:r w:rsidR="003D1635">
          <w:rPr>
            <w:noProof/>
          </w:rPr>
        </w:r>
        <w:r w:rsidR="003D1635">
          <w:rPr>
            <w:noProof/>
          </w:rPr>
          <w:fldChar w:fldCharType="separate"/>
        </w:r>
        <w:r w:rsidR="001A168F">
          <w:rPr>
            <w:noProof/>
          </w:rPr>
          <w:t>4-1</w:t>
        </w:r>
        <w:r w:rsidR="003D1635">
          <w:rPr>
            <w:noProof/>
          </w:rPr>
          <w:fldChar w:fldCharType="end"/>
        </w:r>
      </w:hyperlink>
    </w:p>
    <w:p w14:paraId="28C77E06" w14:textId="77777777" w:rsidR="003D1635" w:rsidRDefault="003D1635">
      <w:pPr>
        <w:pStyle w:val="TM2"/>
        <w:tabs>
          <w:tab w:val="left" w:pos="907"/>
        </w:tabs>
        <w:rPr>
          <w:rStyle w:val="Lienhypertexte"/>
          <w:noProof/>
        </w:rPr>
      </w:pPr>
    </w:p>
    <w:p w14:paraId="083A6AD3" w14:textId="77777777" w:rsidR="003D1635" w:rsidRPr="006230EB" w:rsidRDefault="00207C01">
      <w:pPr>
        <w:pStyle w:val="TM2"/>
        <w:tabs>
          <w:tab w:val="left" w:pos="907"/>
        </w:tabs>
        <w:rPr>
          <w:rFonts w:hAnsi="Calibri"/>
          <w:caps w:val="0"/>
          <w:noProof/>
          <w:szCs w:val="22"/>
        </w:rPr>
      </w:pPr>
      <w:hyperlink w:anchor="_Toc480291710" w:history="1">
        <w:r w:rsidR="003D1635" w:rsidRPr="00262E04">
          <w:rPr>
            <w:rStyle w:val="Lienhypertexte"/>
            <w:noProof/>
          </w:rPr>
          <w:t>4.1</w:t>
        </w:r>
        <w:r w:rsidR="003D1635" w:rsidRPr="006230EB">
          <w:rPr>
            <w:rFonts w:hAnsi="Calibri"/>
            <w:caps w:val="0"/>
            <w:noProof/>
            <w:szCs w:val="22"/>
          </w:rPr>
          <w:tab/>
        </w:r>
        <w:r w:rsidR="003D1635" w:rsidRPr="00262E04">
          <w:rPr>
            <w:rStyle w:val="Lienhypertexte"/>
            <w:noProof/>
          </w:rPr>
          <w:t>Area data types: MC</w:t>
        </w:r>
        <w:r w:rsidR="003D1635">
          <w:rPr>
            <w:noProof/>
          </w:rPr>
          <w:tab/>
        </w:r>
        <w:r w:rsidR="003D1635">
          <w:rPr>
            <w:noProof/>
          </w:rPr>
          <w:fldChar w:fldCharType="begin"/>
        </w:r>
        <w:r w:rsidR="003D1635">
          <w:rPr>
            <w:noProof/>
          </w:rPr>
          <w:instrText xml:space="preserve"> PAGEREF _Toc480291710 \h </w:instrText>
        </w:r>
        <w:r w:rsidR="003D1635">
          <w:rPr>
            <w:noProof/>
          </w:rPr>
        </w:r>
        <w:r w:rsidR="003D1635">
          <w:rPr>
            <w:noProof/>
          </w:rPr>
          <w:fldChar w:fldCharType="separate"/>
        </w:r>
        <w:r w:rsidR="001A168F">
          <w:rPr>
            <w:noProof/>
          </w:rPr>
          <w:t>4-1</w:t>
        </w:r>
        <w:r w:rsidR="003D1635">
          <w:rPr>
            <w:noProof/>
          </w:rPr>
          <w:fldChar w:fldCharType="end"/>
        </w:r>
      </w:hyperlink>
    </w:p>
    <w:p w14:paraId="4420CE6F" w14:textId="77777777" w:rsidR="003D1635" w:rsidRPr="006230EB" w:rsidRDefault="00207C01">
      <w:pPr>
        <w:pStyle w:val="TM2"/>
        <w:tabs>
          <w:tab w:val="left" w:pos="907"/>
        </w:tabs>
        <w:rPr>
          <w:rFonts w:hAnsi="Calibri"/>
          <w:caps w:val="0"/>
          <w:noProof/>
          <w:szCs w:val="22"/>
        </w:rPr>
      </w:pPr>
      <w:hyperlink w:anchor="_Toc480291711" w:history="1">
        <w:r w:rsidR="003D1635" w:rsidRPr="00262E04">
          <w:rPr>
            <w:rStyle w:val="Lienhypertexte"/>
            <w:noProof/>
          </w:rPr>
          <w:t>4.2</w:t>
        </w:r>
        <w:r w:rsidR="003D1635" w:rsidRPr="006230EB">
          <w:rPr>
            <w:rFonts w:hAnsi="Calibri"/>
            <w:caps w:val="0"/>
            <w:noProof/>
            <w:szCs w:val="22"/>
          </w:rPr>
          <w:tab/>
        </w:r>
        <w:r w:rsidR="003D1635" w:rsidRPr="00262E04">
          <w:rPr>
            <w:rStyle w:val="Lienhypertexte"/>
            <w:noProof/>
          </w:rPr>
          <w:t>Service data types: Action</w:t>
        </w:r>
        <w:r w:rsidR="003D1635">
          <w:rPr>
            <w:noProof/>
          </w:rPr>
          <w:tab/>
        </w:r>
        <w:r w:rsidR="003D1635">
          <w:rPr>
            <w:noProof/>
          </w:rPr>
          <w:fldChar w:fldCharType="begin"/>
        </w:r>
        <w:r w:rsidR="003D1635">
          <w:rPr>
            <w:noProof/>
          </w:rPr>
          <w:instrText xml:space="preserve"> PAGEREF _Toc480291711 \h </w:instrText>
        </w:r>
        <w:r w:rsidR="003D1635">
          <w:rPr>
            <w:noProof/>
          </w:rPr>
        </w:r>
        <w:r w:rsidR="003D1635">
          <w:rPr>
            <w:noProof/>
          </w:rPr>
          <w:fldChar w:fldCharType="separate"/>
        </w:r>
        <w:r w:rsidR="001A168F">
          <w:rPr>
            <w:noProof/>
          </w:rPr>
          <w:t>4-5</w:t>
        </w:r>
        <w:r w:rsidR="003D1635">
          <w:rPr>
            <w:noProof/>
          </w:rPr>
          <w:fldChar w:fldCharType="end"/>
        </w:r>
      </w:hyperlink>
    </w:p>
    <w:p w14:paraId="399C517D" w14:textId="77777777" w:rsidR="003D1635" w:rsidRPr="006230EB" w:rsidRDefault="00207C01">
      <w:pPr>
        <w:pStyle w:val="TM2"/>
        <w:tabs>
          <w:tab w:val="left" w:pos="907"/>
        </w:tabs>
        <w:rPr>
          <w:rFonts w:hAnsi="Calibri"/>
          <w:caps w:val="0"/>
          <w:noProof/>
          <w:szCs w:val="22"/>
        </w:rPr>
      </w:pPr>
      <w:hyperlink w:anchor="_Toc480291712" w:history="1">
        <w:r w:rsidR="003D1635" w:rsidRPr="00262E04">
          <w:rPr>
            <w:rStyle w:val="Lienhypertexte"/>
            <w:noProof/>
          </w:rPr>
          <w:t>4.3</w:t>
        </w:r>
        <w:r w:rsidR="003D1635" w:rsidRPr="006230EB">
          <w:rPr>
            <w:rFonts w:hAnsi="Calibri"/>
            <w:caps w:val="0"/>
            <w:noProof/>
            <w:szCs w:val="22"/>
          </w:rPr>
          <w:tab/>
        </w:r>
        <w:r w:rsidR="003D1635" w:rsidRPr="00262E04">
          <w:rPr>
            <w:rStyle w:val="Lienhypertexte"/>
            <w:noProof/>
          </w:rPr>
          <w:t>Service data types: Parameter</w:t>
        </w:r>
        <w:r w:rsidR="003D1635">
          <w:rPr>
            <w:noProof/>
          </w:rPr>
          <w:tab/>
        </w:r>
        <w:r w:rsidR="003D1635">
          <w:rPr>
            <w:noProof/>
          </w:rPr>
          <w:fldChar w:fldCharType="begin"/>
        </w:r>
        <w:r w:rsidR="003D1635">
          <w:rPr>
            <w:noProof/>
          </w:rPr>
          <w:instrText xml:space="preserve"> PAGEREF _Toc480291712 \h </w:instrText>
        </w:r>
        <w:r w:rsidR="003D1635">
          <w:rPr>
            <w:noProof/>
          </w:rPr>
        </w:r>
        <w:r w:rsidR="003D1635">
          <w:rPr>
            <w:noProof/>
          </w:rPr>
          <w:fldChar w:fldCharType="separate"/>
        </w:r>
        <w:r w:rsidR="001A168F">
          <w:rPr>
            <w:noProof/>
          </w:rPr>
          <w:t>4-7</w:t>
        </w:r>
        <w:r w:rsidR="003D1635">
          <w:rPr>
            <w:noProof/>
          </w:rPr>
          <w:fldChar w:fldCharType="end"/>
        </w:r>
      </w:hyperlink>
    </w:p>
    <w:p w14:paraId="3CEF0818" w14:textId="77777777" w:rsidR="003D1635" w:rsidRPr="006230EB" w:rsidRDefault="00207C01">
      <w:pPr>
        <w:pStyle w:val="TM2"/>
        <w:tabs>
          <w:tab w:val="left" w:pos="907"/>
        </w:tabs>
        <w:rPr>
          <w:rFonts w:hAnsi="Calibri"/>
          <w:caps w:val="0"/>
          <w:noProof/>
          <w:szCs w:val="22"/>
        </w:rPr>
      </w:pPr>
      <w:hyperlink w:anchor="_Toc480291713" w:history="1">
        <w:r w:rsidR="003D1635" w:rsidRPr="00262E04">
          <w:rPr>
            <w:rStyle w:val="Lienhypertexte"/>
            <w:noProof/>
          </w:rPr>
          <w:t>4.4</w:t>
        </w:r>
        <w:r w:rsidR="003D1635" w:rsidRPr="006230EB">
          <w:rPr>
            <w:rFonts w:hAnsi="Calibri"/>
            <w:caps w:val="0"/>
            <w:noProof/>
            <w:szCs w:val="22"/>
          </w:rPr>
          <w:tab/>
        </w:r>
        <w:r w:rsidR="003D1635" w:rsidRPr="00262E04">
          <w:rPr>
            <w:rStyle w:val="Lienhypertexte"/>
            <w:noProof/>
          </w:rPr>
          <w:t>Service data types: Alert</w:t>
        </w:r>
        <w:r w:rsidR="003D1635">
          <w:rPr>
            <w:noProof/>
          </w:rPr>
          <w:tab/>
        </w:r>
        <w:r w:rsidR="003D1635">
          <w:rPr>
            <w:noProof/>
          </w:rPr>
          <w:fldChar w:fldCharType="begin"/>
        </w:r>
        <w:r w:rsidR="003D1635">
          <w:rPr>
            <w:noProof/>
          </w:rPr>
          <w:instrText xml:space="preserve"> PAGEREF _Toc480291713 \h </w:instrText>
        </w:r>
        <w:r w:rsidR="003D1635">
          <w:rPr>
            <w:noProof/>
          </w:rPr>
        </w:r>
        <w:r w:rsidR="003D1635">
          <w:rPr>
            <w:noProof/>
          </w:rPr>
          <w:fldChar w:fldCharType="separate"/>
        </w:r>
        <w:r w:rsidR="001A168F">
          <w:rPr>
            <w:noProof/>
          </w:rPr>
          <w:t>4-12</w:t>
        </w:r>
        <w:r w:rsidR="003D1635">
          <w:rPr>
            <w:noProof/>
          </w:rPr>
          <w:fldChar w:fldCharType="end"/>
        </w:r>
      </w:hyperlink>
    </w:p>
    <w:p w14:paraId="391658D6" w14:textId="77777777" w:rsidR="003D1635" w:rsidRPr="006230EB" w:rsidRDefault="00207C01">
      <w:pPr>
        <w:pStyle w:val="TM2"/>
        <w:tabs>
          <w:tab w:val="left" w:pos="907"/>
        </w:tabs>
        <w:rPr>
          <w:rFonts w:hAnsi="Calibri"/>
          <w:caps w:val="0"/>
          <w:noProof/>
          <w:szCs w:val="22"/>
        </w:rPr>
      </w:pPr>
      <w:hyperlink w:anchor="_Toc480291714" w:history="1">
        <w:r w:rsidR="003D1635" w:rsidRPr="00262E04">
          <w:rPr>
            <w:rStyle w:val="Lienhypertexte"/>
            <w:noProof/>
          </w:rPr>
          <w:t>4.5</w:t>
        </w:r>
        <w:r w:rsidR="003D1635" w:rsidRPr="006230EB">
          <w:rPr>
            <w:rFonts w:hAnsi="Calibri"/>
            <w:caps w:val="0"/>
            <w:noProof/>
            <w:szCs w:val="22"/>
          </w:rPr>
          <w:tab/>
        </w:r>
        <w:r w:rsidR="003D1635" w:rsidRPr="00262E04">
          <w:rPr>
            <w:rStyle w:val="Lienhypertexte"/>
            <w:noProof/>
          </w:rPr>
          <w:t>Service data types: Check</w:t>
        </w:r>
        <w:r w:rsidR="003D1635">
          <w:rPr>
            <w:noProof/>
          </w:rPr>
          <w:tab/>
        </w:r>
        <w:r w:rsidR="003D1635">
          <w:rPr>
            <w:noProof/>
          </w:rPr>
          <w:fldChar w:fldCharType="begin"/>
        </w:r>
        <w:r w:rsidR="003D1635">
          <w:rPr>
            <w:noProof/>
          </w:rPr>
          <w:instrText xml:space="preserve"> PAGEREF _Toc480291714 \h </w:instrText>
        </w:r>
        <w:r w:rsidR="003D1635">
          <w:rPr>
            <w:noProof/>
          </w:rPr>
        </w:r>
        <w:r w:rsidR="003D1635">
          <w:rPr>
            <w:noProof/>
          </w:rPr>
          <w:fldChar w:fldCharType="separate"/>
        </w:r>
        <w:r w:rsidR="001A168F">
          <w:rPr>
            <w:noProof/>
          </w:rPr>
          <w:t>4-14</w:t>
        </w:r>
        <w:r w:rsidR="003D1635">
          <w:rPr>
            <w:noProof/>
          </w:rPr>
          <w:fldChar w:fldCharType="end"/>
        </w:r>
      </w:hyperlink>
    </w:p>
    <w:p w14:paraId="295AD499" w14:textId="77777777" w:rsidR="003D1635" w:rsidRPr="006230EB" w:rsidRDefault="00207C01">
      <w:pPr>
        <w:pStyle w:val="TM2"/>
        <w:tabs>
          <w:tab w:val="left" w:pos="907"/>
        </w:tabs>
        <w:rPr>
          <w:rFonts w:hAnsi="Calibri"/>
          <w:caps w:val="0"/>
          <w:noProof/>
          <w:szCs w:val="22"/>
        </w:rPr>
      </w:pPr>
      <w:hyperlink w:anchor="_Toc480291715" w:history="1">
        <w:r w:rsidR="003D1635" w:rsidRPr="00262E04">
          <w:rPr>
            <w:rStyle w:val="Lienhypertexte"/>
            <w:noProof/>
          </w:rPr>
          <w:t>4.6</w:t>
        </w:r>
        <w:r w:rsidR="003D1635" w:rsidRPr="006230EB">
          <w:rPr>
            <w:rFonts w:hAnsi="Calibri"/>
            <w:caps w:val="0"/>
            <w:noProof/>
            <w:szCs w:val="22"/>
          </w:rPr>
          <w:tab/>
        </w:r>
        <w:r w:rsidR="003D1635" w:rsidRPr="00262E04">
          <w:rPr>
            <w:rStyle w:val="Lienhypertexte"/>
            <w:noProof/>
          </w:rPr>
          <w:t>Service data types: Statistic</w:t>
        </w:r>
        <w:r w:rsidR="003D1635">
          <w:rPr>
            <w:noProof/>
          </w:rPr>
          <w:tab/>
        </w:r>
        <w:r w:rsidR="003D1635">
          <w:rPr>
            <w:noProof/>
          </w:rPr>
          <w:fldChar w:fldCharType="begin"/>
        </w:r>
        <w:r w:rsidR="003D1635">
          <w:rPr>
            <w:noProof/>
          </w:rPr>
          <w:instrText xml:space="preserve"> PAGEREF _Toc480291715 \h </w:instrText>
        </w:r>
        <w:r w:rsidR="003D1635">
          <w:rPr>
            <w:noProof/>
          </w:rPr>
        </w:r>
        <w:r w:rsidR="003D1635">
          <w:rPr>
            <w:noProof/>
          </w:rPr>
          <w:fldChar w:fldCharType="separate"/>
        </w:r>
        <w:r w:rsidR="001A168F">
          <w:rPr>
            <w:noProof/>
          </w:rPr>
          <w:t>4-24</w:t>
        </w:r>
        <w:r w:rsidR="003D1635">
          <w:rPr>
            <w:noProof/>
          </w:rPr>
          <w:fldChar w:fldCharType="end"/>
        </w:r>
      </w:hyperlink>
    </w:p>
    <w:p w14:paraId="1C9AB6AB" w14:textId="77777777" w:rsidR="003D1635" w:rsidRPr="006230EB" w:rsidRDefault="00207C01">
      <w:pPr>
        <w:pStyle w:val="TM2"/>
        <w:tabs>
          <w:tab w:val="left" w:pos="907"/>
        </w:tabs>
        <w:rPr>
          <w:rFonts w:hAnsi="Calibri"/>
          <w:caps w:val="0"/>
          <w:noProof/>
          <w:szCs w:val="22"/>
        </w:rPr>
      </w:pPr>
      <w:hyperlink w:anchor="_Toc480291716" w:history="1">
        <w:r w:rsidR="003D1635" w:rsidRPr="00262E04">
          <w:rPr>
            <w:rStyle w:val="Lienhypertexte"/>
            <w:noProof/>
          </w:rPr>
          <w:t>4.7</w:t>
        </w:r>
        <w:r w:rsidR="003D1635" w:rsidRPr="006230EB">
          <w:rPr>
            <w:rFonts w:hAnsi="Calibri"/>
            <w:caps w:val="0"/>
            <w:noProof/>
            <w:szCs w:val="22"/>
          </w:rPr>
          <w:tab/>
        </w:r>
        <w:r w:rsidR="003D1635" w:rsidRPr="00262E04">
          <w:rPr>
            <w:rStyle w:val="Lienhypertexte"/>
            <w:noProof/>
          </w:rPr>
          <w:t>Service data types: Aggregation</w:t>
        </w:r>
        <w:r w:rsidR="003D1635">
          <w:rPr>
            <w:noProof/>
          </w:rPr>
          <w:tab/>
        </w:r>
        <w:r w:rsidR="003D1635">
          <w:rPr>
            <w:noProof/>
          </w:rPr>
          <w:fldChar w:fldCharType="begin"/>
        </w:r>
        <w:r w:rsidR="003D1635">
          <w:rPr>
            <w:noProof/>
          </w:rPr>
          <w:instrText xml:space="preserve"> PAGEREF _Toc480291716 \h </w:instrText>
        </w:r>
        <w:r w:rsidR="003D1635">
          <w:rPr>
            <w:noProof/>
          </w:rPr>
        </w:r>
        <w:r w:rsidR="003D1635">
          <w:rPr>
            <w:noProof/>
          </w:rPr>
          <w:fldChar w:fldCharType="separate"/>
        </w:r>
        <w:r w:rsidR="001A168F">
          <w:rPr>
            <w:noProof/>
          </w:rPr>
          <w:t>4-28</w:t>
        </w:r>
        <w:r w:rsidR="003D1635">
          <w:rPr>
            <w:noProof/>
          </w:rPr>
          <w:fldChar w:fldCharType="end"/>
        </w:r>
      </w:hyperlink>
    </w:p>
    <w:p w14:paraId="765E83BA" w14:textId="77777777" w:rsidR="003D1635" w:rsidRPr="006230EB" w:rsidRDefault="00207C01">
      <w:pPr>
        <w:pStyle w:val="TM2"/>
        <w:tabs>
          <w:tab w:val="left" w:pos="907"/>
        </w:tabs>
        <w:rPr>
          <w:rFonts w:hAnsi="Calibri"/>
          <w:caps w:val="0"/>
          <w:noProof/>
          <w:szCs w:val="22"/>
        </w:rPr>
      </w:pPr>
      <w:hyperlink w:anchor="_Toc480291717" w:history="1">
        <w:r w:rsidR="003D1635" w:rsidRPr="00262E04">
          <w:rPr>
            <w:rStyle w:val="Lienhypertexte"/>
            <w:noProof/>
          </w:rPr>
          <w:t>4.8</w:t>
        </w:r>
        <w:r w:rsidR="003D1635" w:rsidRPr="006230EB">
          <w:rPr>
            <w:rFonts w:hAnsi="Calibri"/>
            <w:caps w:val="0"/>
            <w:noProof/>
            <w:szCs w:val="22"/>
          </w:rPr>
          <w:tab/>
        </w:r>
        <w:r w:rsidR="003D1635" w:rsidRPr="00262E04">
          <w:rPr>
            <w:rStyle w:val="Lienhypertexte"/>
            <w:noProof/>
          </w:rPr>
          <w:t>Service data types: Conversion</w:t>
        </w:r>
        <w:r w:rsidR="003D1635">
          <w:rPr>
            <w:noProof/>
          </w:rPr>
          <w:tab/>
        </w:r>
        <w:r w:rsidR="003D1635">
          <w:rPr>
            <w:noProof/>
          </w:rPr>
          <w:fldChar w:fldCharType="begin"/>
        </w:r>
        <w:r w:rsidR="003D1635">
          <w:rPr>
            <w:noProof/>
          </w:rPr>
          <w:instrText xml:space="preserve"> PAGEREF _Toc480291717 \h </w:instrText>
        </w:r>
        <w:r w:rsidR="003D1635">
          <w:rPr>
            <w:noProof/>
          </w:rPr>
        </w:r>
        <w:r w:rsidR="003D1635">
          <w:rPr>
            <w:noProof/>
          </w:rPr>
          <w:fldChar w:fldCharType="separate"/>
        </w:r>
        <w:r w:rsidR="001A168F">
          <w:rPr>
            <w:noProof/>
          </w:rPr>
          <w:t>4-34</w:t>
        </w:r>
        <w:r w:rsidR="003D1635">
          <w:rPr>
            <w:noProof/>
          </w:rPr>
          <w:fldChar w:fldCharType="end"/>
        </w:r>
      </w:hyperlink>
    </w:p>
    <w:p w14:paraId="22F06CF6" w14:textId="77777777" w:rsidR="003D1635" w:rsidRPr="006230EB" w:rsidRDefault="00207C01">
      <w:pPr>
        <w:pStyle w:val="TM2"/>
        <w:tabs>
          <w:tab w:val="left" w:pos="907"/>
        </w:tabs>
        <w:rPr>
          <w:rFonts w:hAnsi="Calibri"/>
          <w:caps w:val="0"/>
          <w:noProof/>
          <w:szCs w:val="22"/>
        </w:rPr>
      </w:pPr>
      <w:hyperlink w:anchor="_Toc480291718" w:history="1">
        <w:r w:rsidR="003D1635" w:rsidRPr="00262E04">
          <w:rPr>
            <w:rStyle w:val="Lienhypertexte"/>
            <w:noProof/>
          </w:rPr>
          <w:t>4.9</w:t>
        </w:r>
        <w:r w:rsidR="003D1635" w:rsidRPr="006230EB">
          <w:rPr>
            <w:rFonts w:hAnsi="Calibri"/>
            <w:caps w:val="0"/>
            <w:noProof/>
            <w:szCs w:val="22"/>
          </w:rPr>
          <w:tab/>
        </w:r>
        <w:r w:rsidR="003D1635" w:rsidRPr="00262E04">
          <w:rPr>
            <w:rStyle w:val="Lienhypertexte"/>
            <w:noProof/>
          </w:rPr>
          <w:t>Service data types: Group—Composite: GroupDetails</w:t>
        </w:r>
        <w:r w:rsidR="003D1635">
          <w:rPr>
            <w:noProof/>
          </w:rPr>
          <w:tab/>
        </w:r>
        <w:r w:rsidR="003D1635">
          <w:rPr>
            <w:noProof/>
          </w:rPr>
          <w:fldChar w:fldCharType="begin"/>
        </w:r>
        <w:r w:rsidR="003D1635">
          <w:rPr>
            <w:noProof/>
          </w:rPr>
          <w:instrText xml:space="preserve"> PAGEREF _Toc480291718 \h </w:instrText>
        </w:r>
        <w:r w:rsidR="003D1635">
          <w:rPr>
            <w:noProof/>
          </w:rPr>
        </w:r>
        <w:r w:rsidR="003D1635">
          <w:rPr>
            <w:noProof/>
          </w:rPr>
          <w:fldChar w:fldCharType="separate"/>
        </w:r>
        <w:r w:rsidR="001A168F">
          <w:rPr>
            <w:noProof/>
          </w:rPr>
          <w:t>4-37</w:t>
        </w:r>
        <w:r w:rsidR="003D1635">
          <w:rPr>
            <w:noProof/>
          </w:rPr>
          <w:fldChar w:fldCharType="end"/>
        </w:r>
      </w:hyperlink>
    </w:p>
    <w:p w14:paraId="7C90CC8A" w14:textId="77777777" w:rsidR="003D1635" w:rsidRDefault="003D1635">
      <w:pPr>
        <w:pStyle w:val="TM1"/>
        <w:rPr>
          <w:rStyle w:val="Lienhypertexte"/>
          <w:noProof/>
        </w:rPr>
      </w:pPr>
    </w:p>
    <w:p w14:paraId="5A03CCA8" w14:textId="77777777" w:rsidR="003D1635" w:rsidRPr="006230EB" w:rsidRDefault="00207C01">
      <w:pPr>
        <w:pStyle w:val="TM1"/>
        <w:rPr>
          <w:rFonts w:hAnsi="Calibri"/>
          <w:b w:val="0"/>
          <w:caps w:val="0"/>
          <w:noProof/>
          <w:szCs w:val="22"/>
        </w:rPr>
      </w:pPr>
      <w:hyperlink w:anchor="_Toc480291719" w:history="1">
        <w:r w:rsidR="003D1635" w:rsidRPr="00262E04">
          <w:rPr>
            <w:rStyle w:val="Lienhypertexte"/>
            <w:noProof/>
            <w:lang w:val="en-GB"/>
          </w:rPr>
          <w:t>5</w:t>
        </w:r>
        <w:r w:rsidR="003D1635" w:rsidRPr="006230EB">
          <w:rPr>
            <w:rFonts w:hAnsi="Calibri"/>
            <w:b w:val="0"/>
            <w:caps w:val="0"/>
            <w:noProof/>
            <w:szCs w:val="22"/>
          </w:rPr>
          <w:tab/>
        </w:r>
        <w:r w:rsidR="003D1635" w:rsidRPr="00262E04">
          <w:rPr>
            <w:rStyle w:val="Lienhypertexte"/>
            <w:noProof/>
            <w:lang w:val="en-GB"/>
          </w:rPr>
          <w:t>Error codes</w:t>
        </w:r>
        <w:r w:rsidR="003D1635" w:rsidRPr="003D1635">
          <w:rPr>
            <w:b w:val="0"/>
            <w:noProof/>
          </w:rPr>
          <w:tab/>
        </w:r>
        <w:r w:rsidR="003D1635">
          <w:rPr>
            <w:noProof/>
          </w:rPr>
          <w:fldChar w:fldCharType="begin"/>
        </w:r>
        <w:r w:rsidR="003D1635">
          <w:rPr>
            <w:noProof/>
          </w:rPr>
          <w:instrText xml:space="preserve"> PAGEREF _Toc480291719 \h </w:instrText>
        </w:r>
        <w:r w:rsidR="003D1635">
          <w:rPr>
            <w:noProof/>
          </w:rPr>
        </w:r>
        <w:r w:rsidR="003D1635">
          <w:rPr>
            <w:noProof/>
          </w:rPr>
          <w:fldChar w:fldCharType="separate"/>
        </w:r>
        <w:r w:rsidR="001A168F">
          <w:rPr>
            <w:noProof/>
          </w:rPr>
          <w:t>5-1</w:t>
        </w:r>
        <w:r w:rsidR="003D1635">
          <w:rPr>
            <w:noProof/>
          </w:rPr>
          <w:fldChar w:fldCharType="end"/>
        </w:r>
      </w:hyperlink>
    </w:p>
    <w:p w14:paraId="5ECF330E" w14:textId="77777777" w:rsidR="003D1635" w:rsidRDefault="003D1635">
      <w:pPr>
        <w:pStyle w:val="TM1"/>
        <w:rPr>
          <w:rStyle w:val="Lienhypertexte"/>
          <w:noProof/>
        </w:rPr>
      </w:pPr>
    </w:p>
    <w:p w14:paraId="4DE67AC0" w14:textId="77777777" w:rsidR="003D1635" w:rsidRPr="006230EB" w:rsidRDefault="00207C01">
      <w:pPr>
        <w:pStyle w:val="TM1"/>
        <w:rPr>
          <w:rFonts w:hAnsi="Calibri"/>
          <w:b w:val="0"/>
          <w:caps w:val="0"/>
          <w:noProof/>
          <w:szCs w:val="22"/>
        </w:rPr>
      </w:pPr>
      <w:hyperlink w:anchor="_Toc480291720" w:history="1">
        <w:r w:rsidR="003D1635" w:rsidRPr="00262E04">
          <w:rPr>
            <w:rStyle w:val="Lienhypertexte"/>
            <w:noProof/>
            <w:lang w:val="en-GB"/>
          </w:rPr>
          <w:t>6</w:t>
        </w:r>
        <w:r w:rsidR="003D1635" w:rsidRPr="006230EB">
          <w:rPr>
            <w:rFonts w:hAnsi="Calibri"/>
            <w:b w:val="0"/>
            <w:caps w:val="0"/>
            <w:noProof/>
            <w:szCs w:val="22"/>
          </w:rPr>
          <w:tab/>
        </w:r>
        <w:r w:rsidR="003D1635" w:rsidRPr="00262E04">
          <w:rPr>
            <w:rStyle w:val="Lienhypertexte"/>
            <w:noProof/>
            <w:lang w:val="en-GB"/>
          </w:rPr>
          <w:t>SERVICE SPECIFICATION XML</w:t>
        </w:r>
        <w:r w:rsidR="003D1635" w:rsidRPr="003D1635">
          <w:rPr>
            <w:b w:val="0"/>
            <w:noProof/>
          </w:rPr>
          <w:tab/>
        </w:r>
        <w:r w:rsidR="003D1635">
          <w:rPr>
            <w:noProof/>
          </w:rPr>
          <w:fldChar w:fldCharType="begin"/>
        </w:r>
        <w:r w:rsidR="003D1635">
          <w:rPr>
            <w:noProof/>
          </w:rPr>
          <w:instrText xml:space="preserve"> PAGEREF _Toc480291720 \h </w:instrText>
        </w:r>
        <w:r w:rsidR="003D1635">
          <w:rPr>
            <w:noProof/>
          </w:rPr>
        </w:r>
        <w:r w:rsidR="003D1635">
          <w:rPr>
            <w:noProof/>
          </w:rPr>
          <w:fldChar w:fldCharType="separate"/>
        </w:r>
        <w:r w:rsidR="001A168F">
          <w:rPr>
            <w:noProof/>
          </w:rPr>
          <w:t>6-1</w:t>
        </w:r>
        <w:r w:rsidR="003D1635">
          <w:rPr>
            <w:noProof/>
          </w:rPr>
          <w:fldChar w:fldCharType="end"/>
        </w:r>
      </w:hyperlink>
    </w:p>
    <w:p w14:paraId="1DFFE959" w14:textId="77777777" w:rsidR="003D1635" w:rsidRDefault="003D1635" w:rsidP="003D1635">
      <w:pPr>
        <w:spacing w:before="0" w:line="240" w:lineRule="auto"/>
        <w:rPr>
          <w:noProof/>
        </w:rPr>
      </w:pPr>
      <w:r>
        <w:rPr>
          <w:lang w:val="en-GB"/>
        </w:rPr>
        <w:fldChar w:fldCharType="end"/>
      </w:r>
      <w:r>
        <w:rPr>
          <w:lang w:val="en-GB"/>
        </w:rPr>
        <w:fldChar w:fldCharType="begin"/>
      </w:r>
      <w:r>
        <w:rPr>
          <w:lang w:val="en-GB"/>
        </w:rPr>
        <w:instrText xml:space="preserve"> TOC \o "8-8" \h \* MERGEFORMAT </w:instrText>
      </w:r>
      <w:r>
        <w:rPr>
          <w:lang w:val="en-GB"/>
        </w:rPr>
        <w:fldChar w:fldCharType="separate"/>
      </w:r>
    </w:p>
    <w:p w14:paraId="7DA7CDC0" w14:textId="77777777" w:rsidR="003D1635" w:rsidRPr="006230EB" w:rsidRDefault="00207C01">
      <w:pPr>
        <w:pStyle w:val="TM8"/>
        <w:rPr>
          <w:rFonts w:hAnsi="Calibri"/>
          <w:b w:val="0"/>
          <w:caps w:val="0"/>
          <w:noProof/>
          <w:szCs w:val="22"/>
        </w:rPr>
      </w:pPr>
      <w:hyperlink w:anchor="_Toc480291721" w:history="1">
        <w:r w:rsidR="003D1635" w:rsidRPr="00B85E0E">
          <w:rPr>
            <w:rStyle w:val="Lienhypertexte"/>
            <w:noProof/>
            <w:lang w:val="en-GB"/>
          </w:rPr>
          <w:t>ANNEX A</w:t>
        </w:r>
        <w:r w:rsidR="003D1635">
          <w:rPr>
            <w:rStyle w:val="Lienhypertexte"/>
            <w:noProof/>
            <w:lang w:val="en-GB"/>
          </w:rPr>
          <w:tab/>
        </w:r>
        <w:r w:rsidR="003D1635" w:rsidRPr="00B85E0E">
          <w:rPr>
            <w:rStyle w:val="Lienhypertexte"/>
            <w:noProof/>
            <w:lang w:val="en-GB"/>
          </w:rPr>
          <w:t xml:space="preserve">Protocol IMPLEMENTATION CONFORMANCE </w:t>
        </w:r>
        <w:r w:rsidR="003D1635">
          <w:rPr>
            <w:rStyle w:val="Lienhypertexte"/>
            <w:noProof/>
            <w:lang w:val="en-GB"/>
          </w:rPr>
          <w:br/>
        </w:r>
        <w:r w:rsidR="003D1635" w:rsidRPr="00B85E0E">
          <w:rPr>
            <w:rStyle w:val="Lienhypertexte"/>
            <w:noProof/>
            <w:lang w:val="en-GB"/>
          </w:rPr>
          <w:t>Statement Proforma  (Normative)</w:t>
        </w:r>
        <w:r w:rsidR="003D1635" w:rsidRPr="003D1635">
          <w:rPr>
            <w:b w:val="0"/>
            <w:noProof/>
          </w:rPr>
          <w:tab/>
        </w:r>
        <w:r w:rsidR="003D1635">
          <w:rPr>
            <w:noProof/>
          </w:rPr>
          <w:fldChar w:fldCharType="begin"/>
        </w:r>
        <w:r w:rsidR="003D1635">
          <w:rPr>
            <w:noProof/>
          </w:rPr>
          <w:instrText xml:space="preserve"> PAGEREF _Toc480291721 \h </w:instrText>
        </w:r>
        <w:r w:rsidR="003D1635">
          <w:rPr>
            <w:noProof/>
          </w:rPr>
        </w:r>
        <w:r w:rsidR="003D1635">
          <w:rPr>
            <w:noProof/>
          </w:rPr>
          <w:fldChar w:fldCharType="separate"/>
        </w:r>
        <w:r w:rsidR="001A168F">
          <w:rPr>
            <w:noProof/>
          </w:rPr>
          <w:t>A-1</w:t>
        </w:r>
        <w:r w:rsidR="003D1635">
          <w:rPr>
            <w:noProof/>
          </w:rPr>
          <w:fldChar w:fldCharType="end"/>
        </w:r>
      </w:hyperlink>
    </w:p>
    <w:p w14:paraId="298D3776" w14:textId="77777777" w:rsidR="003D1635" w:rsidRPr="006230EB" w:rsidRDefault="00207C01">
      <w:pPr>
        <w:pStyle w:val="TM8"/>
        <w:rPr>
          <w:rFonts w:hAnsi="Calibri"/>
          <w:b w:val="0"/>
          <w:caps w:val="0"/>
          <w:noProof/>
          <w:szCs w:val="22"/>
        </w:rPr>
      </w:pPr>
      <w:hyperlink w:anchor="_Toc480291722" w:history="1">
        <w:r w:rsidR="003D1635" w:rsidRPr="00B85E0E">
          <w:rPr>
            <w:rStyle w:val="Lienhypertexte"/>
            <w:noProof/>
            <w:lang w:val="en-GB"/>
          </w:rPr>
          <w:t>ANNEX B</w:t>
        </w:r>
        <w:r w:rsidR="003D1635">
          <w:rPr>
            <w:rStyle w:val="Lienhypertexte"/>
            <w:noProof/>
            <w:lang w:val="en-GB"/>
          </w:rPr>
          <w:tab/>
        </w:r>
        <w:r w:rsidR="003D1635" w:rsidRPr="00B85E0E">
          <w:rPr>
            <w:rStyle w:val="Lienhypertexte"/>
            <w:noProof/>
            <w:lang w:val="en-GB"/>
          </w:rPr>
          <w:t>Security, SANA, and Patent Considerations  (Informative)</w:t>
        </w:r>
        <w:r w:rsidR="003D1635" w:rsidRPr="003D1635">
          <w:rPr>
            <w:b w:val="0"/>
            <w:noProof/>
          </w:rPr>
          <w:tab/>
        </w:r>
        <w:r w:rsidR="003D1635">
          <w:rPr>
            <w:noProof/>
          </w:rPr>
          <w:fldChar w:fldCharType="begin"/>
        </w:r>
        <w:r w:rsidR="003D1635">
          <w:rPr>
            <w:noProof/>
          </w:rPr>
          <w:instrText xml:space="preserve"> PAGEREF _Toc480291722 \h </w:instrText>
        </w:r>
        <w:r w:rsidR="003D1635">
          <w:rPr>
            <w:noProof/>
          </w:rPr>
        </w:r>
        <w:r w:rsidR="003D1635">
          <w:rPr>
            <w:noProof/>
          </w:rPr>
          <w:fldChar w:fldCharType="separate"/>
        </w:r>
        <w:r w:rsidR="001A168F">
          <w:rPr>
            <w:noProof/>
          </w:rPr>
          <w:t>B-1</w:t>
        </w:r>
        <w:r w:rsidR="003D1635">
          <w:rPr>
            <w:noProof/>
          </w:rPr>
          <w:fldChar w:fldCharType="end"/>
        </w:r>
      </w:hyperlink>
    </w:p>
    <w:p w14:paraId="29957552" w14:textId="77777777" w:rsidR="003D1635" w:rsidRPr="006230EB" w:rsidRDefault="00207C01">
      <w:pPr>
        <w:pStyle w:val="TM8"/>
        <w:rPr>
          <w:rFonts w:hAnsi="Calibri"/>
          <w:b w:val="0"/>
          <w:caps w:val="0"/>
          <w:noProof/>
          <w:szCs w:val="22"/>
        </w:rPr>
      </w:pPr>
      <w:hyperlink w:anchor="_Toc480291723" w:history="1">
        <w:r w:rsidR="003D1635" w:rsidRPr="00B85E0E">
          <w:rPr>
            <w:rStyle w:val="Lienhypertexte"/>
            <w:noProof/>
            <w:lang w:val="en-GB"/>
          </w:rPr>
          <w:t>ANNEX C</w:t>
        </w:r>
        <w:r w:rsidR="003D1635">
          <w:rPr>
            <w:rStyle w:val="Lienhypertexte"/>
            <w:noProof/>
            <w:lang w:val="en-GB"/>
          </w:rPr>
          <w:tab/>
        </w:r>
        <w:r w:rsidR="003D1635" w:rsidRPr="00B85E0E">
          <w:rPr>
            <w:rStyle w:val="Lienhypertexte"/>
            <w:noProof/>
            <w:lang w:val="en-GB"/>
          </w:rPr>
          <w:t>Definition of Acronyms  (Informative)</w:t>
        </w:r>
        <w:r w:rsidR="003D1635" w:rsidRPr="003D1635">
          <w:rPr>
            <w:b w:val="0"/>
            <w:noProof/>
          </w:rPr>
          <w:tab/>
        </w:r>
        <w:r w:rsidR="003D1635">
          <w:rPr>
            <w:noProof/>
          </w:rPr>
          <w:fldChar w:fldCharType="begin"/>
        </w:r>
        <w:r w:rsidR="003D1635">
          <w:rPr>
            <w:noProof/>
          </w:rPr>
          <w:instrText xml:space="preserve"> PAGEREF _Toc480291723 \h </w:instrText>
        </w:r>
        <w:r w:rsidR="003D1635">
          <w:rPr>
            <w:noProof/>
          </w:rPr>
        </w:r>
        <w:r w:rsidR="003D1635">
          <w:rPr>
            <w:noProof/>
          </w:rPr>
          <w:fldChar w:fldCharType="separate"/>
        </w:r>
        <w:r w:rsidR="001A168F">
          <w:rPr>
            <w:noProof/>
          </w:rPr>
          <w:t>C-1</w:t>
        </w:r>
        <w:r w:rsidR="003D1635">
          <w:rPr>
            <w:noProof/>
          </w:rPr>
          <w:fldChar w:fldCharType="end"/>
        </w:r>
      </w:hyperlink>
    </w:p>
    <w:p w14:paraId="65C2A141" w14:textId="77777777" w:rsidR="003D1635" w:rsidRPr="006230EB" w:rsidRDefault="00207C01">
      <w:pPr>
        <w:pStyle w:val="TM8"/>
        <w:rPr>
          <w:rFonts w:hAnsi="Calibri"/>
          <w:b w:val="0"/>
          <w:caps w:val="0"/>
          <w:noProof/>
          <w:szCs w:val="22"/>
        </w:rPr>
      </w:pPr>
      <w:hyperlink w:anchor="_Toc480291724" w:history="1">
        <w:r w:rsidR="003D1635" w:rsidRPr="00B85E0E">
          <w:rPr>
            <w:rStyle w:val="Lienhypertexte"/>
            <w:noProof/>
            <w:lang w:val="en-GB"/>
          </w:rPr>
          <w:t>ANNEX D</w:t>
        </w:r>
        <w:r w:rsidR="003D1635">
          <w:rPr>
            <w:rStyle w:val="Lienhypertexte"/>
            <w:noProof/>
            <w:lang w:val="en-GB"/>
          </w:rPr>
          <w:tab/>
        </w:r>
        <w:r w:rsidR="003D1635" w:rsidRPr="00B85E0E">
          <w:rPr>
            <w:rStyle w:val="Lienhypertexte"/>
            <w:noProof/>
            <w:lang w:val="en-GB"/>
          </w:rPr>
          <w:t>Informative References  (Informative)</w:t>
        </w:r>
        <w:r w:rsidR="003D1635" w:rsidRPr="003D1635">
          <w:rPr>
            <w:b w:val="0"/>
            <w:noProof/>
          </w:rPr>
          <w:tab/>
        </w:r>
        <w:r w:rsidR="003D1635">
          <w:rPr>
            <w:noProof/>
          </w:rPr>
          <w:fldChar w:fldCharType="begin"/>
        </w:r>
        <w:r w:rsidR="003D1635">
          <w:rPr>
            <w:noProof/>
          </w:rPr>
          <w:instrText xml:space="preserve"> PAGEREF _Toc480291724 \h </w:instrText>
        </w:r>
        <w:r w:rsidR="003D1635">
          <w:rPr>
            <w:noProof/>
          </w:rPr>
        </w:r>
        <w:r w:rsidR="003D1635">
          <w:rPr>
            <w:noProof/>
          </w:rPr>
          <w:fldChar w:fldCharType="separate"/>
        </w:r>
        <w:r w:rsidR="001A168F">
          <w:rPr>
            <w:noProof/>
          </w:rPr>
          <w:t>D-1</w:t>
        </w:r>
        <w:r w:rsidR="003D1635">
          <w:rPr>
            <w:noProof/>
          </w:rPr>
          <w:fldChar w:fldCharType="end"/>
        </w:r>
      </w:hyperlink>
    </w:p>
    <w:p w14:paraId="76B12BFA" w14:textId="77777777" w:rsidR="003D1635" w:rsidRDefault="003D1635" w:rsidP="003D1635">
      <w:pPr>
        <w:pStyle w:val="toccolumnheadings"/>
        <w:rPr>
          <w:lang w:val="en-GB"/>
        </w:rPr>
      </w:pPr>
      <w:r>
        <w:rPr>
          <w:lang w:val="en-GB"/>
        </w:rPr>
        <w:fldChar w:fldCharType="end"/>
      </w:r>
      <w:r>
        <w:rPr>
          <w:lang w:val="en-GB"/>
        </w:rPr>
        <w:t>Figure</w:t>
      </w:r>
    </w:p>
    <w:p w14:paraId="05F10F35" w14:textId="77777777" w:rsidR="003D1635" w:rsidRPr="006230EB" w:rsidRDefault="003D1635" w:rsidP="003D1635">
      <w:pPr>
        <w:pStyle w:val="TOCF"/>
        <w:rPr>
          <w:rFonts w:hAnsi="Calibri"/>
          <w:b/>
          <w:caps/>
          <w:noProof/>
          <w:szCs w:val="22"/>
        </w:rPr>
      </w:pPr>
      <w:r>
        <w:rPr>
          <w:lang w:val="en-GB"/>
        </w:rPr>
        <w:fldChar w:fldCharType="begin"/>
      </w:r>
      <w:r>
        <w:rPr>
          <w:lang w:val="en-GB"/>
        </w:rPr>
        <w:instrText xml:space="preserve"> TOC \F G \h \* MERGEFORMAT </w:instrText>
      </w:r>
      <w:r>
        <w:rPr>
          <w:lang w:val="en-GB"/>
        </w:rPr>
        <w:fldChar w:fldCharType="separate"/>
      </w:r>
      <w:hyperlink w:anchor="_Toc480291727" w:history="1">
        <w:r w:rsidRPr="00D326F3">
          <w:rPr>
            <w:rStyle w:val="Lienhypertexte"/>
            <w:noProof/>
            <w:lang w:val="en-GB"/>
          </w:rPr>
          <w:t>2-1</w:t>
        </w:r>
        <w:r w:rsidRPr="006230EB">
          <w:rPr>
            <w:rFonts w:hAnsi="Calibri"/>
            <w:b/>
            <w:caps/>
            <w:noProof/>
            <w:szCs w:val="22"/>
          </w:rPr>
          <w:tab/>
        </w:r>
        <w:r w:rsidRPr="00D326F3">
          <w:rPr>
            <w:rStyle w:val="Lienhypertexte"/>
            <w:noProof/>
            <w:lang w:val="en-GB"/>
          </w:rPr>
          <w:t>Mission Operations Services Concept Document Set</w:t>
        </w:r>
        <w:r>
          <w:rPr>
            <w:noProof/>
          </w:rPr>
          <w:tab/>
        </w:r>
        <w:r>
          <w:rPr>
            <w:noProof/>
          </w:rPr>
          <w:fldChar w:fldCharType="begin"/>
        </w:r>
        <w:r>
          <w:rPr>
            <w:noProof/>
          </w:rPr>
          <w:instrText xml:space="preserve"> PAGEREF _Toc480291727 \h </w:instrText>
        </w:r>
        <w:r>
          <w:rPr>
            <w:noProof/>
          </w:rPr>
        </w:r>
        <w:r>
          <w:rPr>
            <w:noProof/>
          </w:rPr>
          <w:fldChar w:fldCharType="separate"/>
        </w:r>
        <w:r w:rsidR="001A168F">
          <w:rPr>
            <w:noProof/>
          </w:rPr>
          <w:t>2-1</w:t>
        </w:r>
        <w:r>
          <w:rPr>
            <w:noProof/>
          </w:rPr>
          <w:fldChar w:fldCharType="end"/>
        </w:r>
      </w:hyperlink>
    </w:p>
    <w:p w14:paraId="0BE121A0" w14:textId="77777777" w:rsidR="003D1635" w:rsidRPr="006230EB" w:rsidRDefault="00207C01" w:rsidP="003D1635">
      <w:pPr>
        <w:pStyle w:val="TOCF"/>
        <w:rPr>
          <w:rFonts w:hAnsi="Calibri"/>
          <w:b/>
          <w:caps/>
          <w:noProof/>
          <w:szCs w:val="22"/>
        </w:rPr>
      </w:pPr>
      <w:hyperlink w:anchor="_Toc480291728" w:history="1">
        <w:r w:rsidR="003D1635" w:rsidRPr="00D326F3">
          <w:rPr>
            <w:rStyle w:val="Lienhypertexte"/>
            <w:noProof/>
            <w:lang w:val="en-GB"/>
          </w:rPr>
          <w:t>2-2</w:t>
        </w:r>
        <w:r w:rsidR="003D1635" w:rsidRPr="006230EB">
          <w:rPr>
            <w:rFonts w:hAnsi="Calibri"/>
            <w:b/>
            <w:caps/>
            <w:noProof/>
            <w:szCs w:val="22"/>
          </w:rPr>
          <w:tab/>
        </w:r>
        <w:r w:rsidR="003D1635" w:rsidRPr="00D326F3">
          <w:rPr>
            <w:rStyle w:val="Lienhypertexte"/>
            <w:noProof/>
            <w:lang w:val="en-GB"/>
          </w:rPr>
          <w:t>MO Service Layering Using Monitor and Control Services</w:t>
        </w:r>
        <w:r w:rsidR="003D1635">
          <w:rPr>
            <w:noProof/>
          </w:rPr>
          <w:tab/>
        </w:r>
        <w:r w:rsidR="003D1635">
          <w:rPr>
            <w:noProof/>
          </w:rPr>
          <w:fldChar w:fldCharType="begin"/>
        </w:r>
        <w:r w:rsidR="003D1635">
          <w:rPr>
            <w:noProof/>
          </w:rPr>
          <w:instrText xml:space="preserve"> PAGEREF _Toc480291728 \h </w:instrText>
        </w:r>
        <w:r w:rsidR="003D1635">
          <w:rPr>
            <w:noProof/>
          </w:rPr>
        </w:r>
        <w:r w:rsidR="003D1635">
          <w:rPr>
            <w:noProof/>
          </w:rPr>
          <w:fldChar w:fldCharType="separate"/>
        </w:r>
        <w:r w:rsidR="001A168F">
          <w:rPr>
            <w:noProof/>
          </w:rPr>
          <w:t>2-2</w:t>
        </w:r>
        <w:r w:rsidR="003D1635">
          <w:rPr>
            <w:noProof/>
          </w:rPr>
          <w:fldChar w:fldCharType="end"/>
        </w:r>
      </w:hyperlink>
    </w:p>
    <w:p w14:paraId="56D3A189" w14:textId="77777777" w:rsidR="003D1635" w:rsidRPr="006230EB" w:rsidRDefault="00207C01" w:rsidP="003D1635">
      <w:pPr>
        <w:pStyle w:val="TOCF"/>
        <w:rPr>
          <w:rFonts w:hAnsi="Calibri"/>
          <w:b/>
          <w:caps/>
          <w:noProof/>
          <w:szCs w:val="22"/>
        </w:rPr>
      </w:pPr>
      <w:hyperlink w:anchor="_Toc480291729" w:history="1">
        <w:r w:rsidR="003D1635" w:rsidRPr="00D326F3">
          <w:rPr>
            <w:rStyle w:val="Lienhypertexte"/>
            <w:noProof/>
            <w:lang w:val="en-GB"/>
          </w:rPr>
          <w:t>2-3</w:t>
        </w:r>
        <w:r w:rsidR="003D1635" w:rsidRPr="006230EB">
          <w:rPr>
            <w:rFonts w:hAnsi="Calibri"/>
            <w:b/>
            <w:caps/>
            <w:noProof/>
            <w:szCs w:val="22"/>
          </w:rPr>
          <w:tab/>
        </w:r>
        <w:r w:rsidR="003D1635" w:rsidRPr="00D326F3">
          <w:rPr>
            <w:rStyle w:val="Lienhypertexte"/>
            <w:noProof/>
            <w:lang w:val="en-GB"/>
          </w:rPr>
          <w:t>Example Service Consumers and Providers</w:t>
        </w:r>
        <w:r w:rsidR="003D1635">
          <w:rPr>
            <w:noProof/>
          </w:rPr>
          <w:tab/>
        </w:r>
        <w:r w:rsidR="003D1635">
          <w:rPr>
            <w:noProof/>
          </w:rPr>
          <w:fldChar w:fldCharType="begin"/>
        </w:r>
        <w:r w:rsidR="003D1635">
          <w:rPr>
            <w:noProof/>
          </w:rPr>
          <w:instrText xml:space="preserve"> PAGEREF _Toc480291729 \h </w:instrText>
        </w:r>
        <w:r w:rsidR="003D1635">
          <w:rPr>
            <w:noProof/>
          </w:rPr>
        </w:r>
        <w:r w:rsidR="003D1635">
          <w:rPr>
            <w:noProof/>
          </w:rPr>
          <w:fldChar w:fldCharType="separate"/>
        </w:r>
        <w:r w:rsidR="001A168F">
          <w:rPr>
            <w:noProof/>
          </w:rPr>
          <w:t>2-3</w:t>
        </w:r>
        <w:r w:rsidR="003D1635">
          <w:rPr>
            <w:noProof/>
          </w:rPr>
          <w:fldChar w:fldCharType="end"/>
        </w:r>
      </w:hyperlink>
    </w:p>
    <w:p w14:paraId="0FE8D745" w14:textId="77777777" w:rsidR="003D1635" w:rsidRPr="006230EB" w:rsidRDefault="00207C01" w:rsidP="003D1635">
      <w:pPr>
        <w:pStyle w:val="TOCF"/>
        <w:rPr>
          <w:rFonts w:hAnsi="Calibri"/>
          <w:b/>
          <w:caps/>
          <w:noProof/>
          <w:szCs w:val="22"/>
        </w:rPr>
      </w:pPr>
      <w:hyperlink w:anchor="_Toc480291730" w:history="1">
        <w:r w:rsidR="003D1635" w:rsidRPr="00D326F3">
          <w:rPr>
            <w:rStyle w:val="Lienhypertexte"/>
            <w:noProof/>
            <w:lang w:val="en-GB"/>
          </w:rPr>
          <w:t>2-4</w:t>
        </w:r>
        <w:r w:rsidR="003D1635" w:rsidRPr="006230EB">
          <w:rPr>
            <w:rFonts w:hAnsi="Calibri"/>
            <w:b/>
            <w:caps/>
            <w:noProof/>
            <w:szCs w:val="22"/>
          </w:rPr>
          <w:tab/>
        </w:r>
        <w:r w:rsidR="003D1635" w:rsidRPr="00D326F3">
          <w:rPr>
            <w:rStyle w:val="Lienhypertexte"/>
            <w:noProof/>
            <w:lang w:val="en-GB"/>
          </w:rPr>
          <w:t>Service Data Augmentation</w:t>
        </w:r>
        <w:r w:rsidR="003D1635">
          <w:rPr>
            <w:noProof/>
          </w:rPr>
          <w:tab/>
        </w:r>
        <w:r w:rsidR="003D1635">
          <w:rPr>
            <w:noProof/>
          </w:rPr>
          <w:fldChar w:fldCharType="begin"/>
        </w:r>
        <w:r w:rsidR="003D1635">
          <w:rPr>
            <w:noProof/>
          </w:rPr>
          <w:instrText xml:space="preserve"> PAGEREF _Toc480291730 \h </w:instrText>
        </w:r>
        <w:r w:rsidR="003D1635">
          <w:rPr>
            <w:noProof/>
          </w:rPr>
        </w:r>
        <w:r w:rsidR="003D1635">
          <w:rPr>
            <w:noProof/>
          </w:rPr>
          <w:fldChar w:fldCharType="separate"/>
        </w:r>
        <w:r w:rsidR="001A168F">
          <w:rPr>
            <w:noProof/>
          </w:rPr>
          <w:t>2-3</w:t>
        </w:r>
        <w:r w:rsidR="003D1635">
          <w:rPr>
            <w:noProof/>
          </w:rPr>
          <w:fldChar w:fldCharType="end"/>
        </w:r>
      </w:hyperlink>
    </w:p>
    <w:p w14:paraId="72972504" w14:textId="77777777" w:rsidR="003D1635" w:rsidRPr="006230EB" w:rsidRDefault="00207C01" w:rsidP="003D1635">
      <w:pPr>
        <w:pStyle w:val="TOCF"/>
        <w:rPr>
          <w:rFonts w:hAnsi="Calibri"/>
          <w:b/>
          <w:caps/>
          <w:noProof/>
          <w:szCs w:val="22"/>
        </w:rPr>
      </w:pPr>
      <w:hyperlink w:anchor="_Toc480291731" w:history="1">
        <w:r w:rsidR="003D1635" w:rsidRPr="00D326F3">
          <w:rPr>
            <w:rStyle w:val="Lienhypertexte"/>
            <w:noProof/>
            <w:lang w:val="en-GB"/>
          </w:rPr>
          <w:t>2-5</w:t>
        </w:r>
        <w:r w:rsidR="003D1635" w:rsidRPr="006230EB">
          <w:rPr>
            <w:rFonts w:hAnsi="Calibri"/>
            <w:b/>
            <w:caps/>
            <w:noProof/>
            <w:szCs w:val="22"/>
          </w:rPr>
          <w:tab/>
        </w:r>
        <w:r w:rsidR="003D1635" w:rsidRPr="00D326F3">
          <w:rPr>
            <w:rStyle w:val="Lienhypertexte"/>
            <w:noProof/>
            <w:lang w:val="en-GB"/>
          </w:rPr>
          <w:t>Service Extension</w:t>
        </w:r>
        <w:r w:rsidR="003D1635">
          <w:rPr>
            <w:noProof/>
          </w:rPr>
          <w:tab/>
        </w:r>
        <w:r w:rsidR="003D1635">
          <w:rPr>
            <w:noProof/>
          </w:rPr>
          <w:fldChar w:fldCharType="begin"/>
        </w:r>
        <w:r w:rsidR="003D1635">
          <w:rPr>
            <w:noProof/>
          </w:rPr>
          <w:instrText xml:space="preserve"> PAGEREF _Toc480291731 \h </w:instrText>
        </w:r>
        <w:r w:rsidR="003D1635">
          <w:rPr>
            <w:noProof/>
          </w:rPr>
        </w:r>
        <w:r w:rsidR="003D1635">
          <w:rPr>
            <w:noProof/>
          </w:rPr>
          <w:fldChar w:fldCharType="separate"/>
        </w:r>
        <w:r w:rsidR="001A168F">
          <w:rPr>
            <w:noProof/>
          </w:rPr>
          <w:t>2-4</w:t>
        </w:r>
        <w:r w:rsidR="003D1635">
          <w:rPr>
            <w:noProof/>
          </w:rPr>
          <w:fldChar w:fldCharType="end"/>
        </w:r>
      </w:hyperlink>
    </w:p>
    <w:p w14:paraId="2B73F813" w14:textId="77777777" w:rsidR="003D1635" w:rsidRPr="006230EB" w:rsidRDefault="00207C01" w:rsidP="003D1635">
      <w:pPr>
        <w:pStyle w:val="TOCF"/>
        <w:rPr>
          <w:rFonts w:hAnsi="Calibri"/>
          <w:b/>
          <w:caps/>
          <w:noProof/>
          <w:szCs w:val="22"/>
        </w:rPr>
      </w:pPr>
      <w:hyperlink w:anchor="_Toc480291732" w:history="1">
        <w:r w:rsidR="003D1635" w:rsidRPr="00D326F3">
          <w:rPr>
            <w:rStyle w:val="Lienhypertexte"/>
            <w:noProof/>
            <w:lang w:val="en-GB"/>
          </w:rPr>
          <w:t>3-1</w:t>
        </w:r>
        <w:r w:rsidR="003D1635" w:rsidRPr="006230EB">
          <w:rPr>
            <w:rFonts w:hAnsi="Calibri"/>
            <w:b/>
            <w:caps/>
            <w:noProof/>
            <w:szCs w:val="22"/>
          </w:rPr>
          <w:tab/>
        </w:r>
        <w:r w:rsidR="003D1635" w:rsidRPr="00D326F3">
          <w:rPr>
            <w:rStyle w:val="Lienhypertexte"/>
            <w:noProof/>
            <w:lang w:val="en-GB"/>
          </w:rPr>
          <w:t>Nominal Sequence of Action Submission and Monitoring</w:t>
        </w:r>
        <w:r w:rsidR="003D1635">
          <w:rPr>
            <w:noProof/>
          </w:rPr>
          <w:tab/>
        </w:r>
        <w:r w:rsidR="003D1635">
          <w:rPr>
            <w:noProof/>
          </w:rPr>
          <w:fldChar w:fldCharType="begin"/>
        </w:r>
        <w:r w:rsidR="003D1635">
          <w:rPr>
            <w:noProof/>
          </w:rPr>
          <w:instrText xml:space="preserve"> PAGEREF _Toc480291732 \h </w:instrText>
        </w:r>
        <w:r w:rsidR="003D1635">
          <w:rPr>
            <w:noProof/>
          </w:rPr>
        </w:r>
        <w:r w:rsidR="003D1635">
          <w:rPr>
            <w:noProof/>
          </w:rPr>
          <w:fldChar w:fldCharType="separate"/>
        </w:r>
        <w:r w:rsidR="001A168F">
          <w:rPr>
            <w:noProof/>
          </w:rPr>
          <w:t>3-2</w:t>
        </w:r>
        <w:r w:rsidR="003D1635">
          <w:rPr>
            <w:noProof/>
          </w:rPr>
          <w:fldChar w:fldCharType="end"/>
        </w:r>
      </w:hyperlink>
    </w:p>
    <w:p w14:paraId="1B00C0DA" w14:textId="77777777" w:rsidR="003D1635" w:rsidRPr="006230EB" w:rsidRDefault="00207C01" w:rsidP="003D1635">
      <w:pPr>
        <w:pStyle w:val="TOCF"/>
        <w:rPr>
          <w:rFonts w:hAnsi="Calibri"/>
          <w:b/>
          <w:caps/>
          <w:noProof/>
          <w:szCs w:val="22"/>
        </w:rPr>
      </w:pPr>
      <w:hyperlink w:anchor="_Toc480291733" w:history="1">
        <w:r w:rsidR="003D1635" w:rsidRPr="00D326F3">
          <w:rPr>
            <w:rStyle w:val="Lienhypertexte"/>
            <w:noProof/>
            <w:lang w:val="en-GB"/>
          </w:rPr>
          <w:t>3-3</w:t>
        </w:r>
        <w:r w:rsidR="003D1635" w:rsidRPr="006230EB">
          <w:rPr>
            <w:rFonts w:hAnsi="Calibri"/>
            <w:b/>
            <w:caps/>
            <w:noProof/>
            <w:szCs w:val="22"/>
          </w:rPr>
          <w:tab/>
        </w:r>
        <w:r w:rsidR="003D1635" w:rsidRPr="00D326F3">
          <w:rPr>
            <w:rStyle w:val="Lienhypertexte"/>
            <w:noProof/>
            <w:lang w:val="en-GB"/>
          </w:rPr>
          <w:t>Flow Chart for Determining the Validity of a Parameter</w:t>
        </w:r>
        <w:r w:rsidR="003D1635">
          <w:rPr>
            <w:noProof/>
          </w:rPr>
          <w:tab/>
        </w:r>
        <w:r w:rsidR="003D1635">
          <w:rPr>
            <w:noProof/>
          </w:rPr>
          <w:fldChar w:fldCharType="begin"/>
        </w:r>
        <w:r w:rsidR="003D1635">
          <w:rPr>
            <w:noProof/>
          </w:rPr>
          <w:instrText xml:space="preserve"> PAGEREF _Toc480291733 \h </w:instrText>
        </w:r>
        <w:r w:rsidR="003D1635">
          <w:rPr>
            <w:noProof/>
          </w:rPr>
        </w:r>
        <w:r w:rsidR="003D1635">
          <w:rPr>
            <w:noProof/>
          </w:rPr>
          <w:fldChar w:fldCharType="separate"/>
        </w:r>
        <w:r w:rsidR="001A168F">
          <w:rPr>
            <w:noProof/>
          </w:rPr>
          <w:t>3-19</w:t>
        </w:r>
        <w:r w:rsidR="003D1635">
          <w:rPr>
            <w:noProof/>
          </w:rPr>
          <w:fldChar w:fldCharType="end"/>
        </w:r>
      </w:hyperlink>
    </w:p>
    <w:p w14:paraId="06F33DC5" w14:textId="77777777" w:rsidR="003D1635" w:rsidRPr="006230EB" w:rsidRDefault="00207C01" w:rsidP="003D1635">
      <w:pPr>
        <w:pStyle w:val="TOCF"/>
        <w:rPr>
          <w:rFonts w:hAnsi="Calibri"/>
          <w:b/>
          <w:caps/>
          <w:noProof/>
          <w:szCs w:val="22"/>
        </w:rPr>
      </w:pPr>
      <w:hyperlink w:anchor="_Toc480291734" w:history="1">
        <w:r w:rsidR="003D1635" w:rsidRPr="00D326F3">
          <w:rPr>
            <w:rStyle w:val="Lienhypertexte"/>
            <w:noProof/>
            <w:lang w:val="en-GB"/>
          </w:rPr>
          <w:t>3-4</w:t>
        </w:r>
        <w:r w:rsidR="003D1635" w:rsidRPr="006230EB">
          <w:rPr>
            <w:rFonts w:hAnsi="Calibri"/>
            <w:b/>
            <w:caps/>
            <w:noProof/>
            <w:szCs w:val="22"/>
          </w:rPr>
          <w:tab/>
        </w:r>
        <w:r w:rsidR="003D1635" w:rsidRPr="00D326F3">
          <w:rPr>
            <w:rStyle w:val="Lienhypertexte"/>
            <w:noProof/>
            <w:lang w:val="en-GB"/>
          </w:rPr>
          <w:t>Parameter Service COM Object Relationships</w:t>
        </w:r>
        <w:r w:rsidR="003D1635">
          <w:rPr>
            <w:noProof/>
          </w:rPr>
          <w:tab/>
        </w:r>
        <w:r w:rsidR="003D1635">
          <w:rPr>
            <w:noProof/>
          </w:rPr>
          <w:fldChar w:fldCharType="begin"/>
        </w:r>
        <w:r w:rsidR="003D1635">
          <w:rPr>
            <w:noProof/>
          </w:rPr>
          <w:instrText xml:space="preserve"> PAGEREF _Toc480291734 \h </w:instrText>
        </w:r>
        <w:r w:rsidR="003D1635">
          <w:rPr>
            <w:noProof/>
          </w:rPr>
        </w:r>
        <w:r w:rsidR="003D1635">
          <w:rPr>
            <w:noProof/>
          </w:rPr>
          <w:fldChar w:fldCharType="separate"/>
        </w:r>
        <w:r w:rsidR="001A168F">
          <w:rPr>
            <w:noProof/>
          </w:rPr>
          <w:t>3-24</w:t>
        </w:r>
        <w:r w:rsidR="003D1635">
          <w:rPr>
            <w:noProof/>
          </w:rPr>
          <w:fldChar w:fldCharType="end"/>
        </w:r>
      </w:hyperlink>
    </w:p>
    <w:p w14:paraId="3C95687D" w14:textId="77777777" w:rsidR="003D1635" w:rsidRPr="006230EB" w:rsidRDefault="00207C01" w:rsidP="003D1635">
      <w:pPr>
        <w:pStyle w:val="TOCF"/>
        <w:rPr>
          <w:rFonts w:hAnsi="Calibri"/>
          <w:b/>
          <w:caps/>
          <w:noProof/>
          <w:szCs w:val="22"/>
        </w:rPr>
      </w:pPr>
      <w:hyperlink w:anchor="_Toc480291735" w:history="1">
        <w:r w:rsidR="003D1635" w:rsidRPr="00D326F3">
          <w:rPr>
            <w:rStyle w:val="Lienhypertexte"/>
            <w:noProof/>
            <w:lang w:val="en-GB"/>
          </w:rPr>
          <w:t>3-5</w:t>
        </w:r>
        <w:r w:rsidR="003D1635" w:rsidRPr="006230EB">
          <w:rPr>
            <w:rFonts w:hAnsi="Calibri"/>
            <w:b/>
            <w:caps/>
            <w:noProof/>
            <w:szCs w:val="22"/>
          </w:rPr>
          <w:tab/>
        </w:r>
        <w:r w:rsidR="003D1635" w:rsidRPr="00D326F3">
          <w:rPr>
            <w:rStyle w:val="Lienhypertexte"/>
            <w:noProof/>
            <w:lang w:val="en-GB"/>
          </w:rPr>
          <w:t>Alert Service COM Object and Event Relationships</w:t>
        </w:r>
        <w:r w:rsidR="003D1635">
          <w:rPr>
            <w:noProof/>
          </w:rPr>
          <w:tab/>
        </w:r>
        <w:r w:rsidR="003D1635">
          <w:rPr>
            <w:noProof/>
          </w:rPr>
          <w:fldChar w:fldCharType="begin"/>
        </w:r>
        <w:r w:rsidR="003D1635">
          <w:rPr>
            <w:noProof/>
          </w:rPr>
          <w:instrText xml:space="preserve"> PAGEREF _Toc480291735 \h </w:instrText>
        </w:r>
        <w:r w:rsidR="003D1635">
          <w:rPr>
            <w:noProof/>
          </w:rPr>
        </w:r>
        <w:r w:rsidR="003D1635">
          <w:rPr>
            <w:noProof/>
          </w:rPr>
          <w:fldChar w:fldCharType="separate"/>
        </w:r>
        <w:r w:rsidR="001A168F">
          <w:rPr>
            <w:noProof/>
          </w:rPr>
          <w:t>3-40</w:t>
        </w:r>
        <w:r w:rsidR="003D1635">
          <w:rPr>
            <w:noProof/>
          </w:rPr>
          <w:fldChar w:fldCharType="end"/>
        </w:r>
      </w:hyperlink>
    </w:p>
    <w:p w14:paraId="4AD6468C" w14:textId="77777777" w:rsidR="003D1635" w:rsidRPr="006230EB" w:rsidRDefault="00207C01" w:rsidP="003D1635">
      <w:pPr>
        <w:pStyle w:val="TOCF"/>
        <w:rPr>
          <w:rFonts w:hAnsi="Calibri"/>
          <w:b/>
          <w:caps/>
          <w:noProof/>
          <w:szCs w:val="22"/>
        </w:rPr>
      </w:pPr>
      <w:hyperlink w:anchor="_Toc480291736" w:history="1">
        <w:r w:rsidR="003D1635" w:rsidRPr="00D326F3">
          <w:rPr>
            <w:rStyle w:val="Lienhypertexte"/>
            <w:noProof/>
            <w:lang w:val="en-GB"/>
          </w:rPr>
          <w:t>3-6</w:t>
        </w:r>
        <w:r w:rsidR="003D1635" w:rsidRPr="006230EB">
          <w:rPr>
            <w:rFonts w:hAnsi="Calibri"/>
            <w:b/>
            <w:caps/>
            <w:noProof/>
            <w:szCs w:val="22"/>
          </w:rPr>
          <w:tab/>
        </w:r>
        <w:r w:rsidR="003D1635" w:rsidRPr="00D326F3">
          <w:rPr>
            <w:rStyle w:val="Lienhypertexte"/>
            <w:noProof/>
            <w:lang w:val="en-GB"/>
          </w:rPr>
          <w:t>Check Service Nominal Sequence</w:t>
        </w:r>
        <w:r w:rsidR="003D1635">
          <w:rPr>
            <w:noProof/>
          </w:rPr>
          <w:tab/>
        </w:r>
        <w:r w:rsidR="003D1635">
          <w:rPr>
            <w:noProof/>
          </w:rPr>
          <w:fldChar w:fldCharType="begin"/>
        </w:r>
        <w:r w:rsidR="003D1635">
          <w:rPr>
            <w:noProof/>
          </w:rPr>
          <w:instrText xml:space="preserve"> PAGEREF _Toc480291736 \h </w:instrText>
        </w:r>
        <w:r w:rsidR="003D1635">
          <w:rPr>
            <w:noProof/>
          </w:rPr>
        </w:r>
        <w:r w:rsidR="003D1635">
          <w:rPr>
            <w:noProof/>
          </w:rPr>
          <w:fldChar w:fldCharType="separate"/>
        </w:r>
        <w:r w:rsidR="001A168F">
          <w:rPr>
            <w:noProof/>
          </w:rPr>
          <w:t>3-49</w:t>
        </w:r>
        <w:r w:rsidR="003D1635">
          <w:rPr>
            <w:noProof/>
          </w:rPr>
          <w:fldChar w:fldCharType="end"/>
        </w:r>
      </w:hyperlink>
    </w:p>
    <w:p w14:paraId="195D391C" w14:textId="77777777" w:rsidR="003D1635" w:rsidRPr="006230EB" w:rsidRDefault="00207C01" w:rsidP="003D1635">
      <w:pPr>
        <w:pStyle w:val="TOCF"/>
        <w:rPr>
          <w:rFonts w:hAnsi="Calibri"/>
          <w:b/>
          <w:caps/>
          <w:noProof/>
          <w:szCs w:val="22"/>
        </w:rPr>
      </w:pPr>
      <w:hyperlink w:anchor="_Toc480291737" w:history="1">
        <w:r w:rsidR="003D1635" w:rsidRPr="00D326F3">
          <w:rPr>
            <w:rStyle w:val="Lienhypertexte"/>
            <w:noProof/>
            <w:lang w:val="en-GB"/>
          </w:rPr>
          <w:t>3-7</w:t>
        </w:r>
        <w:r w:rsidR="003D1635" w:rsidRPr="006230EB">
          <w:rPr>
            <w:rFonts w:hAnsi="Calibri"/>
            <w:b/>
            <w:caps/>
            <w:noProof/>
            <w:szCs w:val="22"/>
          </w:rPr>
          <w:tab/>
        </w:r>
        <w:r w:rsidR="003D1635" w:rsidRPr="00D326F3">
          <w:rPr>
            <w:rStyle w:val="Lienhypertexte"/>
            <w:noProof/>
            <w:lang w:val="en-GB"/>
          </w:rPr>
          <w:t>Flow Chart for Determining the Status of a Check</w:t>
        </w:r>
        <w:r w:rsidR="003D1635">
          <w:rPr>
            <w:noProof/>
          </w:rPr>
          <w:tab/>
        </w:r>
        <w:r w:rsidR="003D1635">
          <w:rPr>
            <w:noProof/>
          </w:rPr>
          <w:fldChar w:fldCharType="begin"/>
        </w:r>
        <w:r w:rsidR="003D1635">
          <w:rPr>
            <w:noProof/>
          </w:rPr>
          <w:instrText xml:space="preserve"> PAGEREF _Toc480291737 \h </w:instrText>
        </w:r>
        <w:r w:rsidR="003D1635">
          <w:rPr>
            <w:noProof/>
          </w:rPr>
        </w:r>
        <w:r w:rsidR="003D1635">
          <w:rPr>
            <w:noProof/>
          </w:rPr>
          <w:fldChar w:fldCharType="separate"/>
        </w:r>
        <w:r w:rsidR="001A168F">
          <w:rPr>
            <w:noProof/>
          </w:rPr>
          <w:t>3-50</w:t>
        </w:r>
        <w:r w:rsidR="003D1635">
          <w:rPr>
            <w:noProof/>
          </w:rPr>
          <w:fldChar w:fldCharType="end"/>
        </w:r>
      </w:hyperlink>
    </w:p>
    <w:p w14:paraId="2864AF41" w14:textId="77777777" w:rsidR="003D1635" w:rsidRPr="006230EB" w:rsidRDefault="00207C01" w:rsidP="003D1635">
      <w:pPr>
        <w:pStyle w:val="TOCF"/>
        <w:rPr>
          <w:rFonts w:hAnsi="Calibri"/>
          <w:b/>
          <w:caps/>
          <w:noProof/>
          <w:szCs w:val="22"/>
        </w:rPr>
      </w:pPr>
      <w:hyperlink w:anchor="_Toc480291738" w:history="1">
        <w:r w:rsidR="003D1635" w:rsidRPr="00D326F3">
          <w:rPr>
            <w:rStyle w:val="Lienhypertexte"/>
            <w:noProof/>
            <w:lang w:val="en-GB"/>
          </w:rPr>
          <w:t>3-8</w:t>
        </w:r>
        <w:r w:rsidR="003D1635" w:rsidRPr="006230EB">
          <w:rPr>
            <w:rFonts w:hAnsi="Calibri"/>
            <w:b/>
            <w:caps/>
            <w:noProof/>
            <w:szCs w:val="22"/>
          </w:rPr>
          <w:tab/>
        </w:r>
        <w:r w:rsidR="003D1635" w:rsidRPr="00D326F3">
          <w:rPr>
            <w:rStyle w:val="Lienhypertexte"/>
            <w:noProof/>
            <w:lang w:val="en-GB"/>
          </w:rPr>
          <w:t>Check Service COM Object and Event Relationships</w:t>
        </w:r>
        <w:r w:rsidR="003D1635">
          <w:rPr>
            <w:noProof/>
          </w:rPr>
          <w:tab/>
        </w:r>
        <w:r w:rsidR="003D1635">
          <w:rPr>
            <w:noProof/>
          </w:rPr>
          <w:fldChar w:fldCharType="begin"/>
        </w:r>
        <w:r w:rsidR="003D1635">
          <w:rPr>
            <w:noProof/>
          </w:rPr>
          <w:instrText xml:space="preserve"> PAGEREF _Toc480291738 \h </w:instrText>
        </w:r>
        <w:r w:rsidR="003D1635">
          <w:rPr>
            <w:noProof/>
          </w:rPr>
        </w:r>
        <w:r w:rsidR="003D1635">
          <w:rPr>
            <w:noProof/>
          </w:rPr>
          <w:fldChar w:fldCharType="separate"/>
        </w:r>
        <w:r w:rsidR="001A168F">
          <w:rPr>
            <w:noProof/>
          </w:rPr>
          <w:t>3-59</w:t>
        </w:r>
        <w:r w:rsidR="003D1635">
          <w:rPr>
            <w:noProof/>
          </w:rPr>
          <w:fldChar w:fldCharType="end"/>
        </w:r>
      </w:hyperlink>
    </w:p>
    <w:p w14:paraId="39A4206A" w14:textId="77777777" w:rsidR="003D1635" w:rsidRPr="006230EB" w:rsidRDefault="00207C01" w:rsidP="003D1635">
      <w:pPr>
        <w:pStyle w:val="TOCF"/>
        <w:rPr>
          <w:rFonts w:hAnsi="Calibri"/>
          <w:b/>
          <w:caps/>
          <w:noProof/>
          <w:szCs w:val="22"/>
        </w:rPr>
      </w:pPr>
      <w:hyperlink w:anchor="_Toc480291739" w:history="1">
        <w:r w:rsidR="003D1635" w:rsidRPr="00D326F3">
          <w:rPr>
            <w:rStyle w:val="Lienhypertexte"/>
            <w:noProof/>
            <w:lang w:val="en-GB"/>
          </w:rPr>
          <w:t>3-9</w:t>
        </w:r>
        <w:r w:rsidR="003D1635" w:rsidRPr="006230EB">
          <w:rPr>
            <w:rFonts w:hAnsi="Calibri"/>
            <w:b/>
            <w:caps/>
            <w:noProof/>
            <w:szCs w:val="22"/>
          </w:rPr>
          <w:tab/>
        </w:r>
        <w:r w:rsidR="003D1635" w:rsidRPr="00D326F3">
          <w:rPr>
            <w:rStyle w:val="Lienhypertexte"/>
            <w:noProof/>
            <w:lang w:val="en-GB"/>
          </w:rPr>
          <w:t>Statistic Service Nominal Sequence</w:t>
        </w:r>
        <w:r w:rsidR="003D1635">
          <w:rPr>
            <w:noProof/>
          </w:rPr>
          <w:tab/>
        </w:r>
        <w:r w:rsidR="003D1635">
          <w:rPr>
            <w:noProof/>
          </w:rPr>
          <w:fldChar w:fldCharType="begin"/>
        </w:r>
        <w:r w:rsidR="003D1635">
          <w:rPr>
            <w:noProof/>
          </w:rPr>
          <w:instrText xml:space="preserve"> PAGEREF _Toc480291739 \h </w:instrText>
        </w:r>
        <w:r w:rsidR="003D1635">
          <w:rPr>
            <w:noProof/>
          </w:rPr>
        </w:r>
        <w:r w:rsidR="003D1635">
          <w:rPr>
            <w:noProof/>
          </w:rPr>
          <w:fldChar w:fldCharType="separate"/>
        </w:r>
        <w:r w:rsidR="001A168F">
          <w:rPr>
            <w:noProof/>
          </w:rPr>
          <w:t>3-82</w:t>
        </w:r>
        <w:r w:rsidR="003D1635">
          <w:rPr>
            <w:noProof/>
          </w:rPr>
          <w:fldChar w:fldCharType="end"/>
        </w:r>
      </w:hyperlink>
    </w:p>
    <w:p w14:paraId="687C4724" w14:textId="77777777" w:rsidR="003D1635" w:rsidRPr="006230EB" w:rsidRDefault="00207C01" w:rsidP="003D1635">
      <w:pPr>
        <w:pStyle w:val="TOCF"/>
        <w:rPr>
          <w:rFonts w:hAnsi="Calibri"/>
          <w:b/>
          <w:caps/>
          <w:noProof/>
          <w:szCs w:val="22"/>
        </w:rPr>
      </w:pPr>
      <w:hyperlink w:anchor="_Toc480291740" w:history="1">
        <w:r w:rsidR="003D1635" w:rsidRPr="00D326F3">
          <w:rPr>
            <w:rStyle w:val="Lienhypertexte"/>
            <w:noProof/>
            <w:lang w:val="en-GB"/>
          </w:rPr>
          <w:t>3-10</w:t>
        </w:r>
        <w:r w:rsidR="003D1635" w:rsidRPr="006230EB">
          <w:rPr>
            <w:rFonts w:hAnsi="Calibri"/>
            <w:b/>
            <w:caps/>
            <w:noProof/>
            <w:szCs w:val="22"/>
          </w:rPr>
          <w:tab/>
        </w:r>
        <w:r w:rsidR="003D1635" w:rsidRPr="00D326F3">
          <w:rPr>
            <w:rStyle w:val="Lienhypertexte"/>
            <w:noProof/>
            <w:lang w:val="en-GB"/>
          </w:rPr>
          <w:t>Example Statistic Interval Reporting</w:t>
        </w:r>
        <w:r w:rsidR="003D1635">
          <w:rPr>
            <w:noProof/>
          </w:rPr>
          <w:tab/>
        </w:r>
        <w:r w:rsidR="003D1635">
          <w:rPr>
            <w:noProof/>
          </w:rPr>
          <w:fldChar w:fldCharType="begin"/>
        </w:r>
        <w:r w:rsidR="003D1635">
          <w:rPr>
            <w:noProof/>
          </w:rPr>
          <w:instrText xml:space="preserve"> PAGEREF _Toc480291740 \h </w:instrText>
        </w:r>
        <w:r w:rsidR="003D1635">
          <w:rPr>
            <w:noProof/>
          </w:rPr>
        </w:r>
        <w:r w:rsidR="003D1635">
          <w:rPr>
            <w:noProof/>
          </w:rPr>
          <w:fldChar w:fldCharType="separate"/>
        </w:r>
        <w:r w:rsidR="001A168F">
          <w:rPr>
            <w:noProof/>
          </w:rPr>
          <w:t>3-83</w:t>
        </w:r>
        <w:r w:rsidR="003D1635">
          <w:rPr>
            <w:noProof/>
          </w:rPr>
          <w:fldChar w:fldCharType="end"/>
        </w:r>
      </w:hyperlink>
    </w:p>
    <w:p w14:paraId="02C2189B" w14:textId="77777777" w:rsidR="003D1635" w:rsidRPr="006230EB" w:rsidRDefault="00207C01" w:rsidP="003D1635">
      <w:pPr>
        <w:pStyle w:val="TOCF"/>
        <w:rPr>
          <w:rFonts w:hAnsi="Calibri"/>
          <w:b/>
          <w:caps/>
          <w:noProof/>
          <w:szCs w:val="22"/>
        </w:rPr>
      </w:pPr>
      <w:hyperlink w:anchor="_Toc480291741" w:history="1">
        <w:r w:rsidR="003D1635" w:rsidRPr="00D326F3">
          <w:rPr>
            <w:rStyle w:val="Lienhypertexte"/>
            <w:noProof/>
            <w:lang w:val="en-GB"/>
          </w:rPr>
          <w:t>3-11</w:t>
        </w:r>
        <w:r w:rsidR="003D1635" w:rsidRPr="006230EB">
          <w:rPr>
            <w:rFonts w:hAnsi="Calibri"/>
            <w:b/>
            <w:caps/>
            <w:noProof/>
            <w:szCs w:val="22"/>
          </w:rPr>
          <w:tab/>
        </w:r>
        <w:r w:rsidR="003D1635" w:rsidRPr="00D326F3">
          <w:rPr>
            <w:rStyle w:val="Lienhypertexte"/>
            <w:noProof/>
            <w:lang w:val="en-GB"/>
          </w:rPr>
          <w:t>Statistic Service COM Object Relationships</w:t>
        </w:r>
        <w:r w:rsidR="003D1635">
          <w:rPr>
            <w:noProof/>
          </w:rPr>
          <w:tab/>
        </w:r>
        <w:r w:rsidR="003D1635">
          <w:rPr>
            <w:noProof/>
          </w:rPr>
          <w:fldChar w:fldCharType="begin"/>
        </w:r>
        <w:r w:rsidR="003D1635">
          <w:rPr>
            <w:noProof/>
          </w:rPr>
          <w:instrText xml:space="preserve"> PAGEREF _Toc480291741 \h </w:instrText>
        </w:r>
        <w:r w:rsidR="003D1635">
          <w:rPr>
            <w:noProof/>
          </w:rPr>
        </w:r>
        <w:r w:rsidR="003D1635">
          <w:rPr>
            <w:noProof/>
          </w:rPr>
          <w:fldChar w:fldCharType="separate"/>
        </w:r>
        <w:r w:rsidR="001A168F">
          <w:rPr>
            <w:noProof/>
          </w:rPr>
          <w:t>3-88</w:t>
        </w:r>
        <w:r w:rsidR="003D1635">
          <w:rPr>
            <w:noProof/>
          </w:rPr>
          <w:fldChar w:fldCharType="end"/>
        </w:r>
      </w:hyperlink>
    </w:p>
    <w:p w14:paraId="6B36B4B1" w14:textId="77777777" w:rsidR="003D1635" w:rsidRPr="006230EB" w:rsidRDefault="00207C01" w:rsidP="003D1635">
      <w:pPr>
        <w:pStyle w:val="TOCF"/>
        <w:rPr>
          <w:rFonts w:hAnsi="Calibri"/>
          <w:b/>
          <w:caps/>
          <w:noProof/>
          <w:szCs w:val="22"/>
        </w:rPr>
      </w:pPr>
      <w:hyperlink w:anchor="_Toc480291742" w:history="1">
        <w:r w:rsidR="003D1635" w:rsidRPr="00D326F3">
          <w:rPr>
            <w:rStyle w:val="Lienhypertexte"/>
            <w:noProof/>
            <w:lang w:val="en-GB"/>
          </w:rPr>
          <w:t>3-12</w:t>
        </w:r>
        <w:r w:rsidR="003D1635" w:rsidRPr="006230EB">
          <w:rPr>
            <w:rFonts w:hAnsi="Calibri"/>
            <w:b/>
            <w:caps/>
            <w:noProof/>
            <w:szCs w:val="22"/>
          </w:rPr>
          <w:tab/>
        </w:r>
        <w:r w:rsidR="003D1635" w:rsidRPr="00D326F3">
          <w:rPr>
            <w:rStyle w:val="Lienhypertexte"/>
            <w:noProof/>
            <w:lang w:val="en-GB"/>
          </w:rPr>
          <w:t>Aggregation Delta Time Calculation</w:t>
        </w:r>
        <w:r w:rsidR="003D1635">
          <w:rPr>
            <w:noProof/>
          </w:rPr>
          <w:tab/>
        </w:r>
        <w:r w:rsidR="003D1635">
          <w:rPr>
            <w:noProof/>
          </w:rPr>
          <w:fldChar w:fldCharType="begin"/>
        </w:r>
        <w:r w:rsidR="003D1635">
          <w:rPr>
            <w:noProof/>
          </w:rPr>
          <w:instrText xml:space="preserve"> PAGEREF _Toc480291742 \h </w:instrText>
        </w:r>
        <w:r w:rsidR="003D1635">
          <w:rPr>
            <w:noProof/>
          </w:rPr>
        </w:r>
        <w:r w:rsidR="003D1635">
          <w:rPr>
            <w:noProof/>
          </w:rPr>
          <w:fldChar w:fldCharType="separate"/>
        </w:r>
        <w:r w:rsidR="001A168F">
          <w:rPr>
            <w:noProof/>
          </w:rPr>
          <w:t>3-105</w:t>
        </w:r>
        <w:r w:rsidR="003D1635">
          <w:rPr>
            <w:noProof/>
          </w:rPr>
          <w:fldChar w:fldCharType="end"/>
        </w:r>
      </w:hyperlink>
    </w:p>
    <w:p w14:paraId="2CBEE7F6" w14:textId="77777777" w:rsidR="003D1635" w:rsidRPr="006E6414" w:rsidRDefault="003D1635" w:rsidP="003D1635">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32D583F0" w14:textId="77777777" w:rsidR="003D1635" w:rsidRPr="006E6414" w:rsidRDefault="003D1635" w:rsidP="003D1635">
      <w:pPr>
        <w:pStyle w:val="toccolumnheadings"/>
        <w:rPr>
          <w:noProof/>
        </w:rPr>
      </w:pPr>
      <w:r>
        <w:rPr>
          <w:noProof/>
        </w:rPr>
        <w:t>Figure</w:t>
      </w:r>
      <w:r w:rsidRPr="006E6414">
        <w:rPr>
          <w:noProof/>
        </w:rPr>
        <w:tab/>
        <w:t>Page</w:t>
      </w:r>
    </w:p>
    <w:p w14:paraId="4433512C" w14:textId="77777777" w:rsidR="003D1635" w:rsidRPr="006230EB" w:rsidRDefault="00207C01" w:rsidP="003D1635">
      <w:pPr>
        <w:pStyle w:val="TOCF"/>
        <w:rPr>
          <w:rFonts w:hAnsi="Calibri"/>
          <w:b/>
          <w:caps/>
          <w:noProof/>
          <w:szCs w:val="22"/>
        </w:rPr>
      </w:pPr>
      <w:hyperlink w:anchor="_Toc480291743" w:history="1">
        <w:r w:rsidR="003D1635" w:rsidRPr="00D326F3">
          <w:rPr>
            <w:rStyle w:val="Lienhypertexte"/>
            <w:noProof/>
            <w:lang w:val="en-GB"/>
          </w:rPr>
          <w:t>3-13</w:t>
        </w:r>
        <w:r w:rsidR="003D1635" w:rsidRPr="006230EB">
          <w:rPr>
            <w:rFonts w:hAnsi="Calibri"/>
            <w:b/>
            <w:caps/>
            <w:noProof/>
            <w:szCs w:val="22"/>
          </w:rPr>
          <w:tab/>
        </w:r>
        <w:r w:rsidR="003D1635" w:rsidRPr="00D326F3">
          <w:rPr>
            <w:rStyle w:val="Lienhypertexte"/>
            <w:noProof/>
            <w:lang w:val="en-GB"/>
          </w:rPr>
          <w:t>Aggregation Service COM Object Relationships</w:t>
        </w:r>
        <w:r w:rsidR="003D1635">
          <w:rPr>
            <w:noProof/>
          </w:rPr>
          <w:tab/>
        </w:r>
        <w:r w:rsidR="003D1635">
          <w:rPr>
            <w:noProof/>
          </w:rPr>
          <w:fldChar w:fldCharType="begin"/>
        </w:r>
        <w:r w:rsidR="003D1635">
          <w:rPr>
            <w:noProof/>
          </w:rPr>
          <w:instrText xml:space="preserve"> PAGEREF _Toc480291743 \h </w:instrText>
        </w:r>
        <w:r w:rsidR="003D1635">
          <w:rPr>
            <w:noProof/>
          </w:rPr>
        </w:r>
        <w:r w:rsidR="003D1635">
          <w:rPr>
            <w:noProof/>
          </w:rPr>
          <w:fldChar w:fldCharType="separate"/>
        </w:r>
        <w:r w:rsidR="001A168F">
          <w:rPr>
            <w:noProof/>
          </w:rPr>
          <w:t>3-110</w:t>
        </w:r>
        <w:r w:rsidR="003D1635">
          <w:rPr>
            <w:noProof/>
          </w:rPr>
          <w:fldChar w:fldCharType="end"/>
        </w:r>
      </w:hyperlink>
    </w:p>
    <w:p w14:paraId="7FBDEDA8" w14:textId="77777777" w:rsidR="003D1635" w:rsidRPr="006230EB" w:rsidRDefault="00207C01" w:rsidP="003D1635">
      <w:pPr>
        <w:pStyle w:val="TOCF"/>
        <w:rPr>
          <w:rFonts w:hAnsi="Calibri"/>
          <w:b/>
          <w:caps/>
          <w:noProof/>
          <w:szCs w:val="22"/>
        </w:rPr>
      </w:pPr>
      <w:hyperlink w:anchor="_Toc480291744" w:history="1">
        <w:r w:rsidR="003D1635" w:rsidRPr="00D326F3">
          <w:rPr>
            <w:rStyle w:val="Lienhypertexte"/>
            <w:noProof/>
            <w:lang w:val="en-GB"/>
          </w:rPr>
          <w:t>3-14</w:t>
        </w:r>
        <w:r w:rsidR="003D1635" w:rsidRPr="006230EB">
          <w:rPr>
            <w:rFonts w:hAnsi="Calibri"/>
            <w:b/>
            <w:caps/>
            <w:noProof/>
            <w:szCs w:val="22"/>
          </w:rPr>
          <w:tab/>
        </w:r>
        <w:r w:rsidR="003D1635" w:rsidRPr="00D326F3">
          <w:rPr>
            <w:rStyle w:val="Lienhypertexte"/>
            <w:noProof/>
            <w:lang w:val="en-GB"/>
          </w:rPr>
          <w:t>Conversion Service COM Object Relationships</w:t>
        </w:r>
        <w:r w:rsidR="003D1635">
          <w:rPr>
            <w:noProof/>
          </w:rPr>
          <w:tab/>
        </w:r>
        <w:r w:rsidR="003D1635">
          <w:rPr>
            <w:noProof/>
          </w:rPr>
          <w:fldChar w:fldCharType="begin"/>
        </w:r>
        <w:r w:rsidR="003D1635">
          <w:rPr>
            <w:noProof/>
          </w:rPr>
          <w:instrText xml:space="preserve"> PAGEREF _Toc480291744 \h </w:instrText>
        </w:r>
        <w:r w:rsidR="003D1635">
          <w:rPr>
            <w:noProof/>
          </w:rPr>
        </w:r>
        <w:r w:rsidR="003D1635">
          <w:rPr>
            <w:noProof/>
          </w:rPr>
          <w:fldChar w:fldCharType="separate"/>
        </w:r>
        <w:r w:rsidR="001A168F">
          <w:rPr>
            <w:noProof/>
          </w:rPr>
          <w:t>3-126</w:t>
        </w:r>
        <w:r w:rsidR="003D1635">
          <w:rPr>
            <w:noProof/>
          </w:rPr>
          <w:fldChar w:fldCharType="end"/>
        </w:r>
      </w:hyperlink>
    </w:p>
    <w:p w14:paraId="34533CB8" w14:textId="77777777" w:rsidR="003D1635" w:rsidRPr="006230EB" w:rsidRDefault="00207C01" w:rsidP="003D1635">
      <w:pPr>
        <w:pStyle w:val="TOCF"/>
        <w:rPr>
          <w:rFonts w:hAnsi="Calibri"/>
          <w:b/>
          <w:caps/>
          <w:noProof/>
          <w:szCs w:val="22"/>
        </w:rPr>
      </w:pPr>
      <w:hyperlink w:anchor="_Toc480291745" w:history="1">
        <w:r w:rsidR="003D1635" w:rsidRPr="00D326F3">
          <w:rPr>
            <w:rStyle w:val="Lienhypertexte"/>
            <w:noProof/>
            <w:lang w:val="en-GB"/>
          </w:rPr>
          <w:t>3-15</w:t>
        </w:r>
        <w:r w:rsidR="003D1635" w:rsidRPr="006230EB">
          <w:rPr>
            <w:rFonts w:hAnsi="Calibri"/>
            <w:b/>
            <w:caps/>
            <w:noProof/>
            <w:szCs w:val="22"/>
          </w:rPr>
          <w:tab/>
        </w:r>
        <w:r w:rsidR="003D1635" w:rsidRPr="00D326F3">
          <w:rPr>
            <w:rStyle w:val="Lienhypertexte"/>
            <w:noProof/>
            <w:lang w:val="en-GB"/>
          </w:rPr>
          <w:t>Group Service COM Object Relationships</w:t>
        </w:r>
        <w:r w:rsidR="003D1635">
          <w:rPr>
            <w:noProof/>
          </w:rPr>
          <w:tab/>
        </w:r>
        <w:r w:rsidR="003D1635">
          <w:rPr>
            <w:noProof/>
          </w:rPr>
          <w:fldChar w:fldCharType="begin"/>
        </w:r>
        <w:r w:rsidR="003D1635">
          <w:rPr>
            <w:noProof/>
          </w:rPr>
          <w:instrText xml:space="preserve"> PAGEREF _Toc480291745 \h </w:instrText>
        </w:r>
        <w:r w:rsidR="003D1635">
          <w:rPr>
            <w:noProof/>
          </w:rPr>
        </w:r>
        <w:r w:rsidR="003D1635">
          <w:rPr>
            <w:noProof/>
          </w:rPr>
          <w:fldChar w:fldCharType="separate"/>
        </w:r>
        <w:r w:rsidR="001A168F">
          <w:rPr>
            <w:noProof/>
          </w:rPr>
          <w:t>3-129</w:t>
        </w:r>
        <w:r w:rsidR="003D1635">
          <w:rPr>
            <w:noProof/>
          </w:rPr>
          <w:fldChar w:fldCharType="end"/>
        </w:r>
      </w:hyperlink>
    </w:p>
    <w:p w14:paraId="784D2DE4" w14:textId="77777777" w:rsidR="003D1635" w:rsidRDefault="003D1635" w:rsidP="003D1635">
      <w:pPr>
        <w:pStyle w:val="TOCF"/>
        <w:rPr>
          <w:lang w:val="en-GB"/>
        </w:rPr>
      </w:pPr>
      <w:r>
        <w:rPr>
          <w:lang w:val="en-GB"/>
        </w:rPr>
        <w:fldChar w:fldCharType="end"/>
      </w:r>
    </w:p>
    <w:p w14:paraId="43E675DE" w14:textId="77777777" w:rsidR="003D1635" w:rsidRDefault="003D1635" w:rsidP="003D1635">
      <w:pPr>
        <w:pStyle w:val="toccolumnheadings"/>
        <w:rPr>
          <w:lang w:val="en-GB"/>
        </w:rPr>
      </w:pPr>
      <w:r>
        <w:rPr>
          <w:lang w:val="en-GB"/>
        </w:rPr>
        <w:t>Table</w:t>
      </w:r>
    </w:p>
    <w:p w14:paraId="7B44B12B" w14:textId="77777777" w:rsidR="003D1635" w:rsidRPr="006230EB" w:rsidRDefault="003D1635" w:rsidP="003D1635">
      <w:pPr>
        <w:pStyle w:val="TOCF"/>
        <w:rPr>
          <w:rFonts w:hAnsi="Calibri"/>
          <w:b/>
          <w:caps/>
          <w:noProof/>
          <w:szCs w:val="22"/>
        </w:rPr>
      </w:pPr>
      <w:r>
        <w:rPr>
          <w:lang w:val="en-GB"/>
        </w:rPr>
        <w:fldChar w:fldCharType="begin"/>
      </w:r>
      <w:r>
        <w:rPr>
          <w:lang w:val="en-GB"/>
        </w:rPr>
        <w:instrText xml:space="preserve"> TOC \F T \h \* MERGEFORMAT </w:instrText>
      </w:r>
      <w:r>
        <w:rPr>
          <w:lang w:val="en-GB"/>
        </w:rPr>
        <w:fldChar w:fldCharType="separate"/>
      </w:r>
      <w:hyperlink w:anchor="_Toc480291746" w:history="1">
        <w:r w:rsidRPr="008E2B23">
          <w:rPr>
            <w:rStyle w:val="Lienhypertexte"/>
            <w:noProof/>
            <w:lang w:val="en-GB"/>
          </w:rPr>
          <w:t>1-1</w:t>
        </w:r>
        <w:r w:rsidRPr="006230EB">
          <w:rPr>
            <w:rFonts w:hAnsi="Calibri"/>
            <w:b/>
            <w:caps/>
            <w:noProof/>
            <w:szCs w:val="22"/>
          </w:rPr>
          <w:tab/>
        </w:r>
        <w:r w:rsidRPr="008E2B23">
          <w:rPr>
            <w:rStyle w:val="Lienhypertexte"/>
            <w:noProof/>
            <w:lang w:val="en-GB"/>
          </w:rPr>
          <w:t>Example Operation Template</w:t>
        </w:r>
        <w:r>
          <w:rPr>
            <w:noProof/>
          </w:rPr>
          <w:tab/>
        </w:r>
        <w:r>
          <w:rPr>
            <w:noProof/>
          </w:rPr>
          <w:fldChar w:fldCharType="begin"/>
        </w:r>
        <w:r>
          <w:rPr>
            <w:noProof/>
          </w:rPr>
          <w:instrText xml:space="preserve"> PAGEREF _Toc480291746 \h </w:instrText>
        </w:r>
        <w:r>
          <w:rPr>
            <w:noProof/>
          </w:rPr>
        </w:r>
        <w:r>
          <w:rPr>
            <w:noProof/>
          </w:rPr>
          <w:fldChar w:fldCharType="separate"/>
        </w:r>
        <w:r w:rsidR="001A168F">
          <w:rPr>
            <w:noProof/>
          </w:rPr>
          <w:t>1-5</w:t>
        </w:r>
        <w:r>
          <w:rPr>
            <w:noProof/>
          </w:rPr>
          <w:fldChar w:fldCharType="end"/>
        </w:r>
      </w:hyperlink>
    </w:p>
    <w:p w14:paraId="154DB190" w14:textId="77777777" w:rsidR="003D1635" w:rsidRPr="006230EB" w:rsidRDefault="00207C01" w:rsidP="003D1635">
      <w:pPr>
        <w:pStyle w:val="TOCF"/>
        <w:rPr>
          <w:rFonts w:hAnsi="Calibri"/>
          <w:b/>
          <w:caps/>
          <w:noProof/>
          <w:szCs w:val="22"/>
        </w:rPr>
      </w:pPr>
      <w:hyperlink w:anchor="_Toc480291747" w:history="1">
        <w:r w:rsidR="003D1635" w:rsidRPr="008E2B23">
          <w:rPr>
            <w:rStyle w:val="Lienhypertexte"/>
            <w:noProof/>
            <w:lang w:val="en-GB"/>
          </w:rPr>
          <w:t>3-1</w:t>
        </w:r>
        <w:r w:rsidR="003D1635" w:rsidRPr="006230EB">
          <w:rPr>
            <w:rFonts w:hAnsi="Calibri"/>
            <w:b/>
            <w:caps/>
            <w:noProof/>
            <w:szCs w:val="22"/>
          </w:rPr>
          <w:tab/>
        </w:r>
        <w:r w:rsidR="003D1635" w:rsidRPr="008E2B23">
          <w:rPr>
            <w:rStyle w:val="Lienhypertexte"/>
            <w:noProof/>
            <w:lang w:val="en-GB"/>
          </w:rPr>
          <w:t>Action Service Operations</w:t>
        </w:r>
        <w:r w:rsidR="003D1635">
          <w:rPr>
            <w:noProof/>
          </w:rPr>
          <w:tab/>
        </w:r>
        <w:r w:rsidR="003D1635">
          <w:rPr>
            <w:noProof/>
          </w:rPr>
          <w:fldChar w:fldCharType="begin"/>
        </w:r>
        <w:r w:rsidR="003D1635">
          <w:rPr>
            <w:noProof/>
          </w:rPr>
          <w:instrText xml:space="preserve"> PAGEREF _Toc480291747 \h </w:instrText>
        </w:r>
        <w:r w:rsidR="003D1635">
          <w:rPr>
            <w:noProof/>
          </w:rPr>
        </w:r>
        <w:r w:rsidR="003D1635">
          <w:rPr>
            <w:noProof/>
          </w:rPr>
          <w:fldChar w:fldCharType="separate"/>
        </w:r>
        <w:r w:rsidR="001A168F">
          <w:rPr>
            <w:noProof/>
          </w:rPr>
          <w:t>3-3</w:t>
        </w:r>
        <w:r w:rsidR="003D1635">
          <w:rPr>
            <w:noProof/>
          </w:rPr>
          <w:fldChar w:fldCharType="end"/>
        </w:r>
      </w:hyperlink>
    </w:p>
    <w:p w14:paraId="60A1AD5D" w14:textId="77777777" w:rsidR="003D1635" w:rsidRPr="006230EB" w:rsidRDefault="00207C01" w:rsidP="003D1635">
      <w:pPr>
        <w:pStyle w:val="TOCF"/>
        <w:rPr>
          <w:rFonts w:hAnsi="Calibri"/>
          <w:b/>
          <w:caps/>
          <w:noProof/>
          <w:szCs w:val="22"/>
        </w:rPr>
      </w:pPr>
      <w:hyperlink w:anchor="_Toc480291748" w:history="1">
        <w:r w:rsidR="003D1635" w:rsidRPr="008E2B23">
          <w:rPr>
            <w:rStyle w:val="Lienhypertexte"/>
            <w:noProof/>
            <w:lang w:val="en-GB"/>
          </w:rPr>
          <w:t>3-2</w:t>
        </w:r>
        <w:r w:rsidR="003D1635" w:rsidRPr="006230EB">
          <w:rPr>
            <w:rFonts w:hAnsi="Calibri"/>
            <w:b/>
            <w:caps/>
            <w:noProof/>
            <w:szCs w:val="22"/>
          </w:rPr>
          <w:tab/>
        </w:r>
        <w:r w:rsidR="003D1635" w:rsidRPr="008E2B23">
          <w:rPr>
            <w:rStyle w:val="Lienhypertexte"/>
            <w:noProof/>
            <w:lang w:val="en-GB"/>
          </w:rPr>
          <w:t>Action Service Object Types</w:t>
        </w:r>
        <w:r w:rsidR="003D1635">
          <w:rPr>
            <w:noProof/>
          </w:rPr>
          <w:tab/>
        </w:r>
        <w:r w:rsidR="003D1635">
          <w:rPr>
            <w:noProof/>
          </w:rPr>
          <w:fldChar w:fldCharType="begin"/>
        </w:r>
        <w:r w:rsidR="003D1635">
          <w:rPr>
            <w:noProof/>
          </w:rPr>
          <w:instrText xml:space="preserve"> PAGEREF _Toc480291748 \h </w:instrText>
        </w:r>
        <w:r w:rsidR="003D1635">
          <w:rPr>
            <w:noProof/>
          </w:rPr>
        </w:r>
        <w:r w:rsidR="003D1635">
          <w:rPr>
            <w:noProof/>
          </w:rPr>
          <w:fldChar w:fldCharType="separate"/>
        </w:r>
        <w:r w:rsidR="001A168F">
          <w:rPr>
            <w:noProof/>
          </w:rPr>
          <w:t>3-5</w:t>
        </w:r>
        <w:r w:rsidR="003D1635">
          <w:rPr>
            <w:noProof/>
          </w:rPr>
          <w:fldChar w:fldCharType="end"/>
        </w:r>
      </w:hyperlink>
    </w:p>
    <w:p w14:paraId="3584B0A3" w14:textId="77777777" w:rsidR="003D1635" w:rsidRPr="006230EB" w:rsidRDefault="00207C01" w:rsidP="003D1635">
      <w:pPr>
        <w:pStyle w:val="TOCF"/>
        <w:rPr>
          <w:rFonts w:hAnsi="Calibri"/>
          <w:b/>
          <w:caps/>
          <w:noProof/>
          <w:szCs w:val="22"/>
        </w:rPr>
      </w:pPr>
      <w:hyperlink w:anchor="_Toc480291749" w:history="1">
        <w:r w:rsidR="003D1635" w:rsidRPr="008E2B23">
          <w:rPr>
            <w:rStyle w:val="Lienhypertexte"/>
            <w:noProof/>
            <w:lang w:val="en-GB"/>
          </w:rPr>
          <w:t>3-3</w:t>
        </w:r>
        <w:r w:rsidR="003D1635" w:rsidRPr="006230EB">
          <w:rPr>
            <w:rFonts w:hAnsi="Calibri"/>
            <w:b/>
            <w:caps/>
            <w:noProof/>
            <w:szCs w:val="22"/>
          </w:rPr>
          <w:tab/>
        </w:r>
        <w:r w:rsidR="003D1635" w:rsidRPr="008E2B23">
          <w:rPr>
            <w:rStyle w:val="Lienhypertexte"/>
            <w:noProof/>
            <w:lang w:val="en-GB"/>
          </w:rPr>
          <w:t>Action Service Events</w:t>
        </w:r>
        <w:r w:rsidR="003D1635">
          <w:rPr>
            <w:noProof/>
          </w:rPr>
          <w:tab/>
        </w:r>
        <w:r w:rsidR="003D1635">
          <w:rPr>
            <w:noProof/>
          </w:rPr>
          <w:fldChar w:fldCharType="begin"/>
        </w:r>
        <w:r w:rsidR="003D1635">
          <w:rPr>
            <w:noProof/>
          </w:rPr>
          <w:instrText xml:space="preserve"> PAGEREF _Toc480291749 \h </w:instrText>
        </w:r>
        <w:r w:rsidR="003D1635">
          <w:rPr>
            <w:noProof/>
          </w:rPr>
        </w:r>
        <w:r w:rsidR="003D1635">
          <w:rPr>
            <w:noProof/>
          </w:rPr>
          <w:fldChar w:fldCharType="separate"/>
        </w:r>
        <w:r w:rsidR="001A168F">
          <w:rPr>
            <w:noProof/>
          </w:rPr>
          <w:t>3-6</w:t>
        </w:r>
        <w:r w:rsidR="003D1635">
          <w:rPr>
            <w:noProof/>
          </w:rPr>
          <w:fldChar w:fldCharType="end"/>
        </w:r>
      </w:hyperlink>
    </w:p>
    <w:p w14:paraId="3E792D9D" w14:textId="77777777" w:rsidR="003D1635" w:rsidRPr="006230EB" w:rsidRDefault="00207C01" w:rsidP="003D1635">
      <w:pPr>
        <w:pStyle w:val="TOCF"/>
        <w:rPr>
          <w:rFonts w:hAnsi="Calibri"/>
          <w:b/>
          <w:caps/>
          <w:noProof/>
          <w:szCs w:val="22"/>
        </w:rPr>
      </w:pPr>
      <w:hyperlink w:anchor="_Toc480291750" w:history="1">
        <w:r w:rsidR="003D1635" w:rsidRPr="008E2B23">
          <w:rPr>
            <w:rStyle w:val="Lienhypertexte"/>
            <w:noProof/>
            <w:lang w:val="en-GB"/>
          </w:rPr>
          <w:t>3-2Action Service COM Object and Event Relationships</w:t>
        </w:r>
        <w:r w:rsidR="003D1635">
          <w:rPr>
            <w:noProof/>
          </w:rPr>
          <w:tab/>
        </w:r>
        <w:r w:rsidR="003D1635">
          <w:rPr>
            <w:noProof/>
          </w:rPr>
          <w:fldChar w:fldCharType="begin"/>
        </w:r>
        <w:r w:rsidR="003D1635">
          <w:rPr>
            <w:noProof/>
          </w:rPr>
          <w:instrText xml:space="preserve"> PAGEREF _Toc480291750 \h </w:instrText>
        </w:r>
        <w:r w:rsidR="003D1635">
          <w:rPr>
            <w:noProof/>
          </w:rPr>
        </w:r>
        <w:r w:rsidR="003D1635">
          <w:rPr>
            <w:noProof/>
          </w:rPr>
          <w:fldChar w:fldCharType="separate"/>
        </w:r>
        <w:r w:rsidR="001A168F">
          <w:rPr>
            <w:noProof/>
          </w:rPr>
          <w:t>3-6</w:t>
        </w:r>
        <w:r w:rsidR="003D1635">
          <w:rPr>
            <w:noProof/>
          </w:rPr>
          <w:fldChar w:fldCharType="end"/>
        </w:r>
      </w:hyperlink>
    </w:p>
    <w:p w14:paraId="49D7B60D" w14:textId="77777777" w:rsidR="003D1635" w:rsidRPr="006230EB" w:rsidRDefault="00207C01" w:rsidP="003D1635">
      <w:pPr>
        <w:pStyle w:val="TOCF"/>
        <w:rPr>
          <w:rFonts w:hAnsi="Calibri"/>
          <w:b/>
          <w:caps/>
          <w:noProof/>
          <w:szCs w:val="22"/>
        </w:rPr>
      </w:pPr>
      <w:hyperlink w:anchor="_Toc480291751" w:history="1">
        <w:r w:rsidR="003D1635" w:rsidRPr="008E2B23">
          <w:rPr>
            <w:rStyle w:val="Lienhypertexte"/>
            <w:noProof/>
            <w:lang w:val="en-GB"/>
          </w:rPr>
          <w:t>3-4</w:t>
        </w:r>
        <w:r w:rsidR="003D1635" w:rsidRPr="006230EB">
          <w:rPr>
            <w:rFonts w:hAnsi="Calibri"/>
            <w:b/>
            <w:caps/>
            <w:noProof/>
            <w:szCs w:val="22"/>
          </w:rPr>
          <w:tab/>
        </w:r>
        <w:r w:rsidR="003D1635" w:rsidRPr="008E2B23">
          <w:rPr>
            <w:rStyle w:val="Lienhypertexte"/>
            <w:noProof/>
            <w:lang w:val="en-GB"/>
          </w:rPr>
          <w:t>Parameter Service Operations</w:t>
        </w:r>
        <w:r w:rsidR="003D1635">
          <w:rPr>
            <w:noProof/>
          </w:rPr>
          <w:tab/>
        </w:r>
        <w:r w:rsidR="003D1635">
          <w:rPr>
            <w:noProof/>
          </w:rPr>
          <w:fldChar w:fldCharType="begin"/>
        </w:r>
        <w:r w:rsidR="003D1635">
          <w:rPr>
            <w:noProof/>
          </w:rPr>
          <w:instrText xml:space="preserve"> PAGEREF _Toc480291751 \h </w:instrText>
        </w:r>
        <w:r w:rsidR="003D1635">
          <w:rPr>
            <w:noProof/>
          </w:rPr>
        </w:r>
        <w:r w:rsidR="003D1635">
          <w:rPr>
            <w:noProof/>
          </w:rPr>
          <w:fldChar w:fldCharType="separate"/>
        </w:r>
        <w:r w:rsidR="001A168F">
          <w:rPr>
            <w:noProof/>
          </w:rPr>
          <w:t>3-20</w:t>
        </w:r>
        <w:r w:rsidR="003D1635">
          <w:rPr>
            <w:noProof/>
          </w:rPr>
          <w:fldChar w:fldCharType="end"/>
        </w:r>
      </w:hyperlink>
    </w:p>
    <w:p w14:paraId="736FFEA4" w14:textId="77777777" w:rsidR="003D1635" w:rsidRPr="006230EB" w:rsidRDefault="00207C01" w:rsidP="003D1635">
      <w:pPr>
        <w:pStyle w:val="TOCF"/>
        <w:rPr>
          <w:rFonts w:hAnsi="Calibri"/>
          <w:b/>
          <w:caps/>
          <w:noProof/>
          <w:szCs w:val="22"/>
        </w:rPr>
      </w:pPr>
      <w:hyperlink w:anchor="_Toc480291752" w:history="1">
        <w:r w:rsidR="003D1635" w:rsidRPr="008E2B23">
          <w:rPr>
            <w:rStyle w:val="Lienhypertexte"/>
            <w:noProof/>
            <w:lang w:val="en-GB"/>
          </w:rPr>
          <w:t>3-5</w:t>
        </w:r>
        <w:r w:rsidR="003D1635" w:rsidRPr="006230EB">
          <w:rPr>
            <w:rFonts w:hAnsi="Calibri"/>
            <w:b/>
            <w:caps/>
            <w:noProof/>
            <w:szCs w:val="22"/>
          </w:rPr>
          <w:tab/>
        </w:r>
        <w:r w:rsidR="003D1635" w:rsidRPr="008E2B23">
          <w:rPr>
            <w:rStyle w:val="Lienhypertexte"/>
            <w:noProof/>
            <w:lang w:val="en-GB"/>
          </w:rPr>
          <w:t>Parameter Service Object Types</w:t>
        </w:r>
        <w:r w:rsidR="003D1635">
          <w:rPr>
            <w:noProof/>
          </w:rPr>
          <w:tab/>
        </w:r>
        <w:r w:rsidR="003D1635">
          <w:rPr>
            <w:noProof/>
          </w:rPr>
          <w:fldChar w:fldCharType="begin"/>
        </w:r>
        <w:r w:rsidR="003D1635">
          <w:rPr>
            <w:noProof/>
          </w:rPr>
          <w:instrText xml:space="preserve"> PAGEREF _Toc480291752 \h </w:instrText>
        </w:r>
        <w:r w:rsidR="003D1635">
          <w:rPr>
            <w:noProof/>
          </w:rPr>
        </w:r>
        <w:r w:rsidR="003D1635">
          <w:rPr>
            <w:noProof/>
          </w:rPr>
          <w:fldChar w:fldCharType="separate"/>
        </w:r>
        <w:r w:rsidR="001A168F">
          <w:rPr>
            <w:noProof/>
          </w:rPr>
          <w:t>3-23</w:t>
        </w:r>
        <w:r w:rsidR="003D1635">
          <w:rPr>
            <w:noProof/>
          </w:rPr>
          <w:fldChar w:fldCharType="end"/>
        </w:r>
      </w:hyperlink>
    </w:p>
    <w:p w14:paraId="2A88C554" w14:textId="77777777" w:rsidR="003D1635" w:rsidRPr="006230EB" w:rsidRDefault="00207C01" w:rsidP="003D1635">
      <w:pPr>
        <w:pStyle w:val="TOCF"/>
        <w:rPr>
          <w:rFonts w:hAnsi="Calibri"/>
          <w:b/>
          <w:caps/>
          <w:noProof/>
          <w:szCs w:val="22"/>
        </w:rPr>
      </w:pPr>
      <w:hyperlink w:anchor="_Toc480291753" w:history="1">
        <w:r w:rsidR="003D1635" w:rsidRPr="008E2B23">
          <w:rPr>
            <w:rStyle w:val="Lienhypertexte"/>
            <w:noProof/>
            <w:lang w:val="en-GB"/>
          </w:rPr>
          <w:t>3-6</w:t>
        </w:r>
        <w:r w:rsidR="003D1635" w:rsidRPr="006230EB">
          <w:rPr>
            <w:rFonts w:hAnsi="Calibri"/>
            <w:b/>
            <w:caps/>
            <w:noProof/>
            <w:szCs w:val="22"/>
          </w:rPr>
          <w:tab/>
        </w:r>
        <w:r w:rsidR="003D1635" w:rsidRPr="008E2B23">
          <w:rPr>
            <w:rStyle w:val="Lienhypertexte"/>
            <w:noProof/>
            <w:lang w:val="en-GB"/>
          </w:rPr>
          <w:t>Alert Service Operations</w:t>
        </w:r>
        <w:r w:rsidR="003D1635">
          <w:rPr>
            <w:noProof/>
          </w:rPr>
          <w:tab/>
        </w:r>
        <w:r w:rsidR="003D1635">
          <w:rPr>
            <w:noProof/>
          </w:rPr>
          <w:fldChar w:fldCharType="begin"/>
        </w:r>
        <w:r w:rsidR="003D1635">
          <w:rPr>
            <w:noProof/>
          </w:rPr>
          <w:instrText xml:space="preserve"> PAGEREF _Toc480291753 \h </w:instrText>
        </w:r>
        <w:r w:rsidR="003D1635">
          <w:rPr>
            <w:noProof/>
          </w:rPr>
        </w:r>
        <w:r w:rsidR="003D1635">
          <w:rPr>
            <w:noProof/>
          </w:rPr>
          <w:fldChar w:fldCharType="separate"/>
        </w:r>
        <w:r w:rsidR="001A168F">
          <w:rPr>
            <w:noProof/>
          </w:rPr>
          <w:t>3-37</w:t>
        </w:r>
        <w:r w:rsidR="003D1635">
          <w:rPr>
            <w:noProof/>
          </w:rPr>
          <w:fldChar w:fldCharType="end"/>
        </w:r>
      </w:hyperlink>
    </w:p>
    <w:p w14:paraId="5C06E2C8" w14:textId="77777777" w:rsidR="003D1635" w:rsidRPr="006230EB" w:rsidRDefault="00207C01" w:rsidP="003D1635">
      <w:pPr>
        <w:pStyle w:val="TOCF"/>
        <w:rPr>
          <w:rFonts w:hAnsi="Calibri"/>
          <w:b/>
          <w:caps/>
          <w:noProof/>
          <w:szCs w:val="22"/>
        </w:rPr>
      </w:pPr>
      <w:hyperlink w:anchor="_Toc480291754" w:history="1">
        <w:r w:rsidR="003D1635" w:rsidRPr="008E2B23">
          <w:rPr>
            <w:rStyle w:val="Lienhypertexte"/>
            <w:noProof/>
            <w:lang w:val="en-GB"/>
          </w:rPr>
          <w:t>3-7</w:t>
        </w:r>
        <w:r w:rsidR="003D1635" w:rsidRPr="006230EB">
          <w:rPr>
            <w:rFonts w:hAnsi="Calibri"/>
            <w:b/>
            <w:caps/>
            <w:noProof/>
            <w:szCs w:val="22"/>
          </w:rPr>
          <w:tab/>
        </w:r>
        <w:r w:rsidR="003D1635" w:rsidRPr="008E2B23">
          <w:rPr>
            <w:rStyle w:val="Lienhypertexte"/>
            <w:noProof/>
            <w:lang w:val="en-GB"/>
          </w:rPr>
          <w:t>Alert Service Object Types</w:t>
        </w:r>
        <w:r w:rsidR="003D1635">
          <w:rPr>
            <w:noProof/>
          </w:rPr>
          <w:tab/>
        </w:r>
        <w:r w:rsidR="003D1635">
          <w:rPr>
            <w:noProof/>
          </w:rPr>
          <w:fldChar w:fldCharType="begin"/>
        </w:r>
        <w:r w:rsidR="003D1635">
          <w:rPr>
            <w:noProof/>
          </w:rPr>
          <w:instrText xml:space="preserve"> PAGEREF _Toc480291754 \h </w:instrText>
        </w:r>
        <w:r w:rsidR="003D1635">
          <w:rPr>
            <w:noProof/>
          </w:rPr>
        </w:r>
        <w:r w:rsidR="003D1635">
          <w:rPr>
            <w:noProof/>
          </w:rPr>
          <w:fldChar w:fldCharType="separate"/>
        </w:r>
        <w:r w:rsidR="001A168F">
          <w:rPr>
            <w:noProof/>
          </w:rPr>
          <w:t>3-39</w:t>
        </w:r>
        <w:r w:rsidR="003D1635">
          <w:rPr>
            <w:noProof/>
          </w:rPr>
          <w:fldChar w:fldCharType="end"/>
        </w:r>
      </w:hyperlink>
    </w:p>
    <w:p w14:paraId="0F370680" w14:textId="77777777" w:rsidR="003D1635" w:rsidRPr="006230EB" w:rsidRDefault="00207C01" w:rsidP="003D1635">
      <w:pPr>
        <w:pStyle w:val="TOCF"/>
        <w:rPr>
          <w:rFonts w:hAnsi="Calibri"/>
          <w:b/>
          <w:caps/>
          <w:noProof/>
          <w:szCs w:val="22"/>
        </w:rPr>
      </w:pPr>
      <w:hyperlink w:anchor="_Toc480291755" w:history="1">
        <w:r w:rsidR="003D1635" w:rsidRPr="008E2B23">
          <w:rPr>
            <w:rStyle w:val="Lienhypertexte"/>
            <w:noProof/>
            <w:lang w:val="en-GB"/>
          </w:rPr>
          <w:t>3-8</w:t>
        </w:r>
        <w:r w:rsidR="003D1635" w:rsidRPr="006230EB">
          <w:rPr>
            <w:rFonts w:hAnsi="Calibri"/>
            <w:b/>
            <w:caps/>
            <w:noProof/>
            <w:szCs w:val="22"/>
          </w:rPr>
          <w:tab/>
        </w:r>
        <w:r w:rsidR="003D1635" w:rsidRPr="008E2B23">
          <w:rPr>
            <w:rStyle w:val="Lienhypertexte"/>
            <w:noProof/>
            <w:lang w:val="en-GB"/>
          </w:rPr>
          <w:t>Alert Service Events</w:t>
        </w:r>
        <w:r w:rsidR="003D1635">
          <w:rPr>
            <w:noProof/>
          </w:rPr>
          <w:tab/>
        </w:r>
        <w:r w:rsidR="003D1635">
          <w:rPr>
            <w:noProof/>
          </w:rPr>
          <w:fldChar w:fldCharType="begin"/>
        </w:r>
        <w:r w:rsidR="003D1635">
          <w:rPr>
            <w:noProof/>
          </w:rPr>
          <w:instrText xml:space="preserve"> PAGEREF _Toc480291755 \h </w:instrText>
        </w:r>
        <w:r w:rsidR="003D1635">
          <w:rPr>
            <w:noProof/>
          </w:rPr>
        </w:r>
        <w:r w:rsidR="003D1635">
          <w:rPr>
            <w:noProof/>
          </w:rPr>
          <w:fldChar w:fldCharType="separate"/>
        </w:r>
        <w:r w:rsidR="001A168F">
          <w:rPr>
            <w:noProof/>
          </w:rPr>
          <w:t>3-39</w:t>
        </w:r>
        <w:r w:rsidR="003D1635">
          <w:rPr>
            <w:noProof/>
          </w:rPr>
          <w:fldChar w:fldCharType="end"/>
        </w:r>
      </w:hyperlink>
    </w:p>
    <w:p w14:paraId="4D0108EF" w14:textId="77777777" w:rsidR="003D1635" w:rsidRPr="006230EB" w:rsidRDefault="00207C01" w:rsidP="003D1635">
      <w:pPr>
        <w:pStyle w:val="TOCF"/>
        <w:rPr>
          <w:rFonts w:hAnsi="Calibri"/>
          <w:b/>
          <w:caps/>
          <w:noProof/>
          <w:szCs w:val="22"/>
        </w:rPr>
      </w:pPr>
      <w:hyperlink w:anchor="_Toc480291756" w:history="1">
        <w:r w:rsidR="003D1635" w:rsidRPr="008E2B23">
          <w:rPr>
            <w:rStyle w:val="Lienhypertexte"/>
            <w:noProof/>
            <w:lang w:val="en-GB"/>
          </w:rPr>
          <w:t>3-9</w:t>
        </w:r>
        <w:r w:rsidR="003D1635" w:rsidRPr="006230EB">
          <w:rPr>
            <w:rFonts w:hAnsi="Calibri"/>
            <w:b/>
            <w:caps/>
            <w:noProof/>
            <w:szCs w:val="22"/>
          </w:rPr>
          <w:tab/>
        </w:r>
        <w:r w:rsidR="003D1635" w:rsidRPr="008E2B23">
          <w:rPr>
            <w:rStyle w:val="Lienhypertexte"/>
            <w:noProof/>
            <w:lang w:val="en-GB"/>
          </w:rPr>
          <w:t>Check Service Operations</w:t>
        </w:r>
        <w:r w:rsidR="003D1635">
          <w:rPr>
            <w:noProof/>
          </w:rPr>
          <w:tab/>
        </w:r>
        <w:r w:rsidR="003D1635">
          <w:rPr>
            <w:noProof/>
          </w:rPr>
          <w:fldChar w:fldCharType="begin"/>
        </w:r>
        <w:r w:rsidR="003D1635">
          <w:rPr>
            <w:noProof/>
          </w:rPr>
          <w:instrText xml:space="preserve"> PAGEREF _Toc480291756 \h </w:instrText>
        </w:r>
        <w:r w:rsidR="003D1635">
          <w:rPr>
            <w:noProof/>
          </w:rPr>
        </w:r>
        <w:r w:rsidR="003D1635">
          <w:rPr>
            <w:noProof/>
          </w:rPr>
          <w:fldChar w:fldCharType="separate"/>
        </w:r>
        <w:r w:rsidR="001A168F">
          <w:rPr>
            <w:noProof/>
          </w:rPr>
          <w:t>3-51</w:t>
        </w:r>
        <w:r w:rsidR="003D1635">
          <w:rPr>
            <w:noProof/>
          </w:rPr>
          <w:fldChar w:fldCharType="end"/>
        </w:r>
      </w:hyperlink>
    </w:p>
    <w:p w14:paraId="3BC087A6" w14:textId="77777777" w:rsidR="003D1635" w:rsidRPr="006230EB" w:rsidRDefault="00207C01" w:rsidP="003D1635">
      <w:pPr>
        <w:pStyle w:val="TOCF"/>
        <w:rPr>
          <w:rFonts w:hAnsi="Calibri"/>
          <w:b/>
          <w:caps/>
          <w:noProof/>
          <w:szCs w:val="22"/>
        </w:rPr>
      </w:pPr>
      <w:hyperlink w:anchor="_Toc480291757" w:history="1">
        <w:r w:rsidR="003D1635" w:rsidRPr="008E2B23">
          <w:rPr>
            <w:rStyle w:val="Lienhypertexte"/>
            <w:noProof/>
            <w:lang w:val="en-GB"/>
          </w:rPr>
          <w:t>3-10</w:t>
        </w:r>
        <w:r w:rsidR="003D1635" w:rsidRPr="006230EB">
          <w:rPr>
            <w:rFonts w:hAnsi="Calibri"/>
            <w:b/>
            <w:caps/>
            <w:noProof/>
            <w:szCs w:val="22"/>
          </w:rPr>
          <w:tab/>
        </w:r>
        <w:r w:rsidR="003D1635" w:rsidRPr="008E2B23">
          <w:rPr>
            <w:rStyle w:val="Lienhypertexte"/>
            <w:noProof/>
            <w:lang w:val="en-GB"/>
          </w:rPr>
          <w:t>Check Service Object Types</w:t>
        </w:r>
        <w:r w:rsidR="003D1635">
          <w:rPr>
            <w:noProof/>
          </w:rPr>
          <w:tab/>
        </w:r>
        <w:r w:rsidR="003D1635">
          <w:rPr>
            <w:noProof/>
          </w:rPr>
          <w:fldChar w:fldCharType="begin"/>
        </w:r>
        <w:r w:rsidR="003D1635">
          <w:rPr>
            <w:noProof/>
          </w:rPr>
          <w:instrText xml:space="preserve"> PAGEREF _Toc480291757 \h </w:instrText>
        </w:r>
        <w:r w:rsidR="003D1635">
          <w:rPr>
            <w:noProof/>
          </w:rPr>
        </w:r>
        <w:r w:rsidR="003D1635">
          <w:rPr>
            <w:noProof/>
          </w:rPr>
          <w:fldChar w:fldCharType="separate"/>
        </w:r>
        <w:r w:rsidR="001A168F">
          <w:rPr>
            <w:noProof/>
          </w:rPr>
          <w:t>3-58</w:t>
        </w:r>
        <w:r w:rsidR="003D1635">
          <w:rPr>
            <w:noProof/>
          </w:rPr>
          <w:fldChar w:fldCharType="end"/>
        </w:r>
      </w:hyperlink>
    </w:p>
    <w:p w14:paraId="6420C870" w14:textId="77777777" w:rsidR="003D1635" w:rsidRPr="006230EB" w:rsidRDefault="00207C01" w:rsidP="003D1635">
      <w:pPr>
        <w:pStyle w:val="TOCF"/>
        <w:rPr>
          <w:rFonts w:hAnsi="Calibri"/>
          <w:b/>
          <w:caps/>
          <w:noProof/>
          <w:szCs w:val="22"/>
        </w:rPr>
      </w:pPr>
      <w:hyperlink w:anchor="_Toc480291758" w:history="1">
        <w:r w:rsidR="003D1635" w:rsidRPr="008E2B23">
          <w:rPr>
            <w:rStyle w:val="Lienhypertexte"/>
            <w:noProof/>
            <w:lang w:val="en-GB"/>
          </w:rPr>
          <w:t>3-11</w:t>
        </w:r>
        <w:r w:rsidR="003D1635" w:rsidRPr="006230EB">
          <w:rPr>
            <w:rFonts w:hAnsi="Calibri"/>
            <w:b/>
            <w:caps/>
            <w:noProof/>
            <w:szCs w:val="22"/>
          </w:rPr>
          <w:tab/>
        </w:r>
        <w:r w:rsidR="003D1635" w:rsidRPr="008E2B23">
          <w:rPr>
            <w:rStyle w:val="Lienhypertexte"/>
            <w:noProof/>
            <w:lang w:val="en-GB"/>
          </w:rPr>
          <w:t>Check Service Events</w:t>
        </w:r>
        <w:r w:rsidR="003D1635">
          <w:rPr>
            <w:noProof/>
          </w:rPr>
          <w:tab/>
        </w:r>
        <w:r w:rsidR="003D1635">
          <w:rPr>
            <w:noProof/>
          </w:rPr>
          <w:fldChar w:fldCharType="begin"/>
        </w:r>
        <w:r w:rsidR="003D1635">
          <w:rPr>
            <w:noProof/>
          </w:rPr>
          <w:instrText xml:space="preserve"> PAGEREF _Toc480291758 \h </w:instrText>
        </w:r>
        <w:r w:rsidR="003D1635">
          <w:rPr>
            <w:noProof/>
          </w:rPr>
        </w:r>
        <w:r w:rsidR="003D1635">
          <w:rPr>
            <w:noProof/>
          </w:rPr>
          <w:fldChar w:fldCharType="separate"/>
        </w:r>
        <w:r w:rsidR="001A168F">
          <w:rPr>
            <w:noProof/>
          </w:rPr>
          <w:t>3-58</w:t>
        </w:r>
        <w:r w:rsidR="003D1635">
          <w:rPr>
            <w:noProof/>
          </w:rPr>
          <w:fldChar w:fldCharType="end"/>
        </w:r>
      </w:hyperlink>
    </w:p>
    <w:p w14:paraId="58B6686C" w14:textId="77777777" w:rsidR="003D1635" w:rsidRPr="006230EB" w:rsidRDefault="00207C01" w:rsidP="003D1635">
      <w:pPr>
        <w:pStyle w:val="TOCF"/>
        <w:rPr>
          <w:rFonts w:hAnsi="Calibri"/>
          <w:b/>
          <w:caps/>
          <w:noProof/>
          <w:szCs w:val="22"/>
        </w:rPr>
      </w:pPr>
      <w:hyperlink w:anchor="_Toc480291759" w:history="1">
        <w:r w:rsidR="003D1635" w:rsidRPr="008E2B23">
          <w:rPr>
            <w:rStyle w:val="Lienhypertexte"/>
            <w:noProof/>
            <w:lang w:val="en-GB"/>
          </w:rPr>
          <w:t>3-12</w:t>
        </w:r>
        <w:r w:rsidR="003D1635" w:rsidRPr="006230EB">
          <w:rPr>
            <w:rFonts w:hAnsi="Calibri"/>
            <w:b/>
            <w:caps/>
            <w:noProof/>
            <w:szCs w:val="22"/>
          </w:rPr>
          <w:tab/>
        </w:r>
        <w:r w:rsidR="003D1635" w:rsidRPr="008E2B23">
          <w:rPr>
            <w:rStyle w:val="Lienhypertexte"/>
            <w:noProof/>
            <w:lang w:val="en-GB"/>
          </w:rPr>
          <w:t>Statistic Service Operations</w:t>
        </w:r>
        <w:r w:rsidR="003D1635">
          <w:rPr>
            <w:noProof/>
          </w:rPr>
          <w:tab/>
        </w:r>
        <w:r w:rsidR="003D1635">
          <w:rPr>
            <w:noProof/>
          </w:rPr>
          <w:fldChar w:fldCharType="begin"/>
        </w:r>
        <w:r w:rsidR="003D1635">
          <w:rPr>
            <w:noProof/>
          </w:rPr>
          <w:instrText xml:space="preserve"> PAGEREF _Toc480291759 \h </w:instrText>
        </w:r>
        <w:r w:rsidR="003D1635">
          <w:rPr>
            <w:noProof/>
          </w:rPr>
        </w:r>
        <w:r w:rsidR="003D1635">
          <w:rPr>
            <w:noProof/>
          </w:rPr>
          <w:fldChar w:fldCharType="separate"/>
        </w:r>
        <w:r w:rsidR="001A168F">
          <w:rPr>
            <w:noProof/>
          </w:rPr>
          <w:t>3-84</w:t>
        </w:r>
        <w:r w:rsidR="003D1635">
          <w:rPr>
            <w:noProof/>
          </w:rPr>
          <w:fldChar w:fldCharType="end"/>
        </w:r>
      </w:hyperlink>
    </w:p>
    <w:p w14:paraId="68D0DB1D" w14:textId="77777777" w:rsidR="003D1635" w:rsidRPr="006230EB" w:rsidRDefault="00207C01" w:rsidP="003D1635">
      <w:pPr>
        <w:pStyle w:val="TOCF"/>
        <w:rPr>
          <w:rFonts w:hAnsi="Calibri"/>
          <w:b/>
          <w:caps/>
          <w:noProof/>
          <w:szCs w:val="22"/>
        </w:rPr>
      </w:pPr>
      <w:hyperlink w:anchor="_Toc480291760" w:history="1">
        <w:r w:rsidR="003D1635" w:rsidRPr="008E2B23">
          <w:rPr>
            <w:rStyle w:val="Lienhypertexte"/>
            <w:noProof/>
            <w:lang w:val="en-GB"/>
          </w:rPr>
          <w:t>3-13</w:t>
        </w:r>
        <w:r w:rsidR="003D1635" w:rsidRPr="006230EB">
          <w:rPr>
            <w:rFonts w:hAnsi="Calibri"/>
            <w:b/>
            <w:caps/>
            <w:noProof/>
            <w:szCs w:val="22"/>
          </w:rPr>
          <w:tab/>
        </w:r>
        <w:r w:rsidR="003D1635" w:rsidRPr="008E2B23">
          <w:rPr>
            <w:rStyle w:val="Lienhypertexte"/>
            <w:noProof/>
            <w:lang w:val="en-GB"/>
          </w:rPr>
          <w:t>Statistic Service Object Types</w:t>
        </w:r>
        <w:r w:rsidR="003D1635">
          <w:rPr>
            <w:noProof/>
          </w:rPr>
          <w:tab/>
        </w:r>
        <w:r w:rsidR="003D1635">
          <w:rPr>
            <w:noProof/>
          </w:rPr>
          <w:fldChar w:fldCharType="begin"/>
        </w:r>
        <w:r w:rsidR="003D1635">
          <w:rPr>
            <w:noProof/>
          </w:rPr>
          <w:instrText xml:space="preserve"> PAGEREF _Toc480291760 \h </w:instrText>
        </w:r>
        <w:r w:rsidR="003D1635">
          <w:rPr>
            <w:noProof/>
          </w:rPr>
        </w:r>
        <w:r w:rsidR="003D1635">
          <w:rPr>
            <w:noProof/>
          </w:rPr>
          <w:fldChar w:fldCharType="separate"/>
        </w:r>
        <w:r w:rsidR="001A168F">
          <w:rPr>
            <w:noProof/>
          </w:rPr>
          <w:t>3-88</w:t>
        </w:r>
        <w:r w:rsidR="003D1635">
          <w:rPr>
            <w:noProof/>
          </w:rPr>
          <w:fldChar w:fldCharType="end"/>
        </w:r>
      </w:hyperlink>
    </w:p>
    <w:p w14:paraId="2F72C63F" w14:textId="77777777" w:rsidR="003D1635" w:rsidRPr="006230EB" w:rsidRDefault="00207C01" w:rsidP="003D1635">
      <w:pPr>
        <w:pStyle w:val="TOCF"/>
        <w:rPr>
          <w:rFonts w:hAnsi="Calibri"/>
          <w:b/>
          <w:caps/>
          <w:noProof/>
          <w:szCs w:val="22"/>
        </w:rPr>
      </w:pPr>
      <w:hyperlink w:anchor="_Toc480291761" w:history="1">
        <w:r w:rsidR="003D1635" w:rsidRPr="008E2B23">
          <w:rPr>
            <w:rStyle w:val="Lienhypertexte"/>
            <w:noProof/>
            <w:lang w:val="en-GB"/>
          </w:rPr>
          <w:t>3-14</w:t>
        </w:r>
        <w:r w:rsidR="003D1635" w:rsidRPr="006230EB">
          <w:rPr>
            <w:rFonts w:hAnsi="Calibri"/>
            <w:b/>
            <w:caps/>
            <w:noProof/>
            <w:szCs w:val="22"/>
          </w:rPr>
          <w:tab/>
        </w:r>
        <w:r w:rsidR="003D1635" w:rsidRPr="008E2B23">
          <w:rPr>
            <w:rStyle w:val="Lienhypertexte"/>
            <w:noProof/>
            <w:lang w:val="en-GB"/>
          </w:rPr>
          <w:t>Aggregation Service Operations</w:t>
        </w:r>
        <w:r w:rsidR="003D1635">
          <w:rPr>
            <w:noProof/>
          </w:rPr>
          <w:tab/>
        </w:r>
        <w:r w:rsidR="003D1635">
          <w:rPr>
            <w:noProof/>
          </w:rPr>
          <w:fldChar w:fldCharType="begin"/>
        </w:r>
        <w:r w:rsidR="003D1635">
          <w:rPr>
            <w:noProof/>
          </w:rPr>
          <w:instrText xml:space="preserve"> PAGEREF _Toc480291761 \h </w:instrText>
        </w:r>
        <w:r w:rsidR="003D1635">
          <w:rPr>
            <w:noProof/>
          </w:rPr>
        </w:r>
        <w:r w:rsidR="003D1635">
          <w:rPr>
            <w:noProof/>
          </w:rPr>
          <w:fldChar w:fldCharType="separate"/>
        </w:r>
        <w:r w:rsidR="001A168F">
          <w:rPr>
            <w:noProof/>
          </w:rPr>
          <w:t>3-106</w:t>
        </w:r>
        <w:r w:rsidR="003D1635">
          <w:rPr>
            <w:noProof/>
          </w:rPr>
          <w:fldChar w:fldCharType="end"/>
        </w:r>
      </w:hyperlink>
    </w:p>
    <w:p w14:paraId="612C2924" w14:textId="77777777" w:rsidR="003D1635" w:rsidRPr="006230EB" w:rsidRDefault="00207C01" w:rsidP="003D1635">
      <w:pPr>
        <w:pStyle w:val="TOCF"/>
        <w:rPr>
          <w:rFonts w:hAnsi="Calibri"/>
          <w:b/>
          <w:caps/>
          <w:noProof/>
          <w:szCs w:val="22"/>
        </w:rPr>
      </w:pPr>
      <w:hyperlink w:anchor="_Toc480291762" w:history="1">
        <w:r w:rsidR="003D1635" w:rsidRPr="008E2B23">
          <w:rPr>
            <w:rStyle w:val="Lienhypertexte"/>
            <w:noProof/>
            <w:lang w:val="en-GB"/>
          </w:rPr>
          <w:t>3-15</w:t>
        </w:r>
        <w:r w:rsidR="003D1635" w:rsidRPr="006230EB">
          <w:rPr>
            <w:rFonts w:hAnsi="Calibri"/>
            <w:b/>
            <w:caps/>
            <w:noProof/>
            <w:szCs w:val="22"/>
          </w:rPr>
          <w:tab/>
        </w:r>
        <w:r w:rsidR="003D1635" w:rsidRPr="008E2B23">
          <w:rPr>
            <w:rStyle w:val="Lienhypertexte"/>
            <w:noProof/>
            <w:lang w:val="en-GB"/>
          </w:rPr>
          <w:t>Aggregation Service Object Types</w:t>
        </w:r>
        <w:r w:rsidR="003D1635">
          <w:rPr>
            <w:noProof/>
          </w:rPr>
          <w:tab/>
        </w:r>
        <w:r w:rsidR="003D1635">
          <w:rPr>
            <w:noProof/>
          </w:rPr>
          <w:fldChar w:fldCharType="begin"/>
        </w:r>
        <w:r w:rsidR="003D1635">
          <w:rPr>
            <w:noProof/>
          </w:rPr>
          <w:instrText xml:space="preserve"> PAGEREF _Toc480291762 \h </w:instrText>
        </w:r>
        <w:r w:rsidR="003D1635">
          <w:rPr>
            <w:noProof/>
          </w:rPr>
        </w:r>
        <w:r w:rsidR="003D1635">
          <w:rPr>
            <w:noProof/>
          </w:rPr>
          <w:fldChar w:fldCharType="separate"/>
        </w:r>
        <w:r w:rsidR="001A168F">
          <w:rPr>
            <w:noProof/>
          </w:rPr>
          <w:t>3-109</w:t>
        </w:r>
        <w:r w:rsidR="003D1635">
          <w:rPr>
            <w:noProof/>
          </w:rPr>
          <w:fldChar w:fldCharType="end"/>
        </w:r>
      </w:hyperlink>
    </w:p>
    <w:p w14:paraId="76332424" w14:textId="77777777" w:rsidR="003D1635" w:rsidRPr="006230EB" w:rsidRDefault="00207C01" w:rsidP="003D1635">
      <w:pPr>
        <w:pStyle w:val="TOCF"/>
        <w:rPr>
          <w:rFonts w:hAnsi="Calibri"/>
          <w:b/>
          <w:caps/>
          <w:noProof/>
          <w:szCs w:val="22"/>
        </w:rPr>
      </w:pPr>
      <w:hyperlink w:anchor="_Toc480291763" w:history="1">
        <w:r w:rsidR="003D1635" w:rsidRPr="008E2B23">
          <w:rPr>
            <w:rStyle w:val="Lienhypertexte"/>
            <w:noProof/>
            <w:lang w:val="en-GB"/>
          </w:rPr>
          <w:t>3-16</w:t>
        </w:r>
        <w:r w:rsidR="003D1635" w:rsidRPr="006230EB">
          <w:rPr>
            <w:rFonts w:hAnsi="Calibri"/>
            <w:b/>
            <w:caps/>
            <w:noProof/>
            <w:szCs w:val="22"/>
          </w:rPr>
          <w:tab/>
        </w:r>
        <w:r w:rsidR="003D1635" w:rsidRPr="008E2B23">
          <w:rPr>
            <w:rStyle w:val="Lienhypertexte"/>
            <w:noProof/>
            <w:lang w:val="en-GB"/>
          </w:rPr>
          <w:t>Conversion Service Operations</w:t>
        </w:r>
        <w:r w:rsidR="003D1635">
          <w:rPr>
            <w:noProof/>
          </w:rPr>
          <w:tab/>
        </w:r>
        <w:r w:rsidR="003D1635">
          <w:rPr>
            <w:noProof/>
          </w:rPr>
          <w:fldChar w:fldCharType="begin"/>
        </w:r>
        <w:r w:rsidR="003D1635">
          <w:rPr>
            <w:noProof/>
          </w:rPr>
          <w:instrText xml:space="preserve"> PAGEREF _Toc480291763 \h </w:instrText>
        </w:r>
        <w:r w:rsidR="003D1635">
          <w:rPr>
            <w:noProof/>
          </w:rPr>
        </w:r>
        <w:r w:rsidR="003D1635">
          <w:rPr>
            <w:noProof/>
          </w:rPr>
          <w:fldChar w:fldCharType="separate"/>
        </w:r>
        <w:r w:rsidR="001A168F">
          <w:rPr>
            <w:noProof/>
          </w:rPr>
          <w:t>3-123</w:t>
        </w:r>
        <w:r w:rsidR="003D1635">
          <w:rPr>
            <w:noProof/>
          </w:rPr>
          <w:fldChar w:fldCharType="end"/>
        </w:r>
      </w:hyperlink>
    </w:p>
    <w:p w14:paraId="22FE5FA8" w14:textId="77777777" w:rsidR="003D1635" w:rsidRPr="006230EB" w:rsidRDefault="00207C01" w:rsidP="003D1635">
      <w:pPr>
        <w:pStyle w:val="TOCF"/>
        <w:rPr>
          <w:rFonts w:hAnsi="Calibri"/>
          <w:b/>
          <w:caps/>
          <w:noProof/>
          <w:szCs w:val="22"/>
        </w:rPr>
      </w:pPr>
      <w:hyperlink w:anchor="_Toc480291764" w:history="1">
        <w:r w:rsidR="003D1635" w:rsidRPr="008E2B23">
          <w:rPr>
            <w:rStyle w:val="Lienhypertexte"/>
            <w:noProof/>
            <w:lang w:val="en-GB"/>
          </w:rPr>
          <w:t>3-17</w:t>
        </w:r>
        <w:r w:rsidR="003D1635" w:rsidRPr="006230EB">
          <w:rPr>
            <w:rFonts w:hAnsi="Calibri"/>
            <w:b/>
            <w:caps/>
            <w:noProof/>
            <w:szCs w:val="22"/>
          </w:rPr>
          <w:tab/>
        </w:r>
        <w:r w:rsidR="003D1635" w:rsidRPr="008E2B23">
          <w:rPr>
            <w:rStyle w:val="Lienhypertexte"/>
            <w:noProof/>
            <w:lang w:val="en-GB"/>
          </w:rPr>
          <w:t>Conversion Service Object Types</w:t>
        </w:r>
        <w:r w:rsidR="003D1635">
          <w:rPr>
            <w:noProof/>
          </w:rPr>
          <w:tab/>
        </w:r>
        <w:r w:rsidR="003D1635">
          <w:rPr>
            <w:noProof/>
          </w:rPr>
          <w:fldChar w:fldCharType="begin"/>
        </w:r>
        <w:r w:rsidR="003D1635">
          <w:rPr>
            <w:noProof/>
          </w:rPr>
          <w:instrText xml:space="preserve"> PAGEREF _Toc480291764 \h </w:instrText>
        </w:r>
        <w:r w:rsidR="003D1635">
          <w:rPr>
            <w:noProof/>
          </w:rPr>
        </w:r>
        <w:r w:rsidR="003D1635">
          <w:rPr>
            <w:noProof/>
          </w:rPr>
          <w:fldChar w:fldCharType="separate"/>
        </w:r>
        <w:r w:rsidR="001A168F">
          <w:rPr>
            <w:noProof/>
          </w:rPr>
          <w:t>3-125</w:t>
        </w:r>
        <w:r w:rsidR="003D1635">
          <w:rPr>
            <w:noProof/>
          </w:rPr>
          <w:fldChar w:fldCharType="end"/>
        </w:r>
      </w:hyperlink>
    </w:p>
    <w:p w14:paraId="13A87D23" w14:textId="77777777" w:rsidR="003D1635" w:rsidRPr="006230EB" w:rsidRDefault="00207C01" w:rsidP="003D1635">
      <w:pPr>
        <w:pStyle w:val="TOCF"/>
        <w:rPr>
          <w:rFonts w:hAnsi="Calibri"/>
          <w:b/>
          <w:caps/>
          <w:noProof/>
          <w:szCs w:val="22"/>
        </w:rPr>
      </w:pPr>
      <w:hyperlink w:anchor="_Toc480291765" w:history="1">
        <w:r w:rsidR="003D1635" w:rsidRPr="008E2B23">
          <w:rPr>
            <w:rStyle w:val="Lienhypertexte"/>
            <w:noProof/>
            <w:lang w:val="en-GB"/>
          </w:rPr>
          <w:t>3-18</w:t>
        </w:r>
        <w:r w:rsidR="003D1635" w:rsidRPr="006230EB">
          <w:rPr>
            <w:rFonts w:hAnsi="Calibri"/>
            <w:b/>
            <w:caps/>
            <w:noProof/>
            <w:szCs w:val="22"/>
          </w:rPr>
          <w:tab/>
        </w:r>
        <w:r w:rsidR="003D1635" w:rsidRPr="008E2B23">
          <w:rPr>
            <w:rStyle w:val="Lienhypertexte"/>
            <w:noProof/>
            <w:lang w:val="en-GB"/>
          </w:rPr>
          <w:t>Group Service Operations</w:t>
        </w:r>
        <w:r w:rsidR="003D1635">
          <w:rPr>
            <w:noProof/>
          </w:rPr>
          <w:tab/>
        </w:r>
        <w:r w:rsidR="003D1635">
          <w:rPr>
            <w:noProof/>
          </w:rPr>
          <w:fldChar w:fldCharType="begin"/>
        </w:r>
        <w:r w:rsidR="003D1635">
          <w:rPr>
            <w:noProof/>
          </w:rPr>
          <w:instrText xml:space="preserve"> PAGEREF _Toc480291765 \h </w:instrText>
        </w:r>
        <w:r w:rsidR="003D1635">
          <w:rPr>
            <w:noProof/>
          </w:rPr>
        </w:r>
        <w:r w:rsidR="003D1635">
          <w:rPr>
            <w:noProof/>
          </w:rPr>
          <w:fldChar w:fldCharType="separate"/>
        </w:r>
        <w:r w:rsidR="001A168F">
          <w:rPr>
            <w:noProof/>
          </w:rPr>
          <w:t>3-127</w:t>
        </w:r>
        <w:r w:rsidR="003D1635">
          <w:rPr>
            <w:noProof/>
          </w:rPr>
          <w:fldChar w:fldCharType="end"/>
        </w:r>
      </w:hyperlink>
    </w:p>
    <w:p w14:paraId="41D557AB" w14:textId="77777777" w:rsidR="003D1635" w:rsidRPr="006230EB" w:rsidRDefault="00207C01" w:rsidP="003D1635">
      <w:pPr>
        <w:pStyle w:val="TOCF"/>
        <w:rPr>
          <w:rFonts w:hAnsi="Calibri"/>
          <w:b/>
          <w:caps/>
          <w:noProof/>
          <w:szCs w:val="22"/>
        </w:rPr>
      </w:pPr>
      <w:hyperlink w:anchor="_Toc480291766" w:history="1">
        <w:r w:rsidR="003D1635" w:rsidRPr="008E2B23">
          <w:rPr>
            <w:rStyle w:val="Lienhypertexte"/>
            <w:noProof/>
            <w:lang w:val="en-GB"/>
          </w:rPr>
          <w:t>3-19</w:t>
        </w:r>
        <w:r w:rsidR="003D1635" w:rsidRPr="006230EB">
          <w:rPr>
            <w:rFonts w:hAnsi="Calibri"/>
            <w:b/>
            <w:caps/>
            <w:noProof/>
            <w:szCs w:val="22"/>
          </w:rPr>
          <w:tab/>
        </w:r>
        <w:r w:rsidR="003D1635" w:rsidRPr="008E2B23">
          <w:rPr>
            <w:rStyle w:val="Lienhypertexte"/>
            <w:noProof/>
            <w:lang w:val="en-GB"/>
          </w:rPr>
          <w:t>Group Service Object Types</w:t>
        </w:r>
        <w:r w:rsidR="003D1635">
          <w:rPr>
            <w:noProof/>
          </w:rPr>
          <w:tab/>
        </w:r>
        <w:r w:rsidR="003D1635">
          <w:rPr>
            <w:noProof/>
          </w:rPr>
          <w:fldChar w:fldCharType="begin"/>
        </w:r>
        <w:r w:rsidR="003D1635">
          <w:rPr>
            <w:noProof/>
          </w:rPr>
          <w:instrText xml:space="preserve"> PAGEREF _Toc480291766 \h </w:instrText>
        </w:r>
        <w:r w:rsidR="003D1635">
          <w:rPr>
            <w:noProof/>
          </w:rPr>
        </w:r>
        <w:r w:rsidR="003D1635">
          <w:rPr>
            <w:noProof/>
          </w:rPr>
          <w:fldChar w:fldCharType="separate"/>
        </w:r>
        <w:r w:rsidR="001A168F">
          <w:rPr>
            <w:noProof/>
          </w:rPr>
          <w:t>3-128</w:t>
        </w:r>
        <w:r w:rsidR="003D1635">
          <w:rPr>
            <w:noProof/>
          </w:rPr>
          <w:fldChar w:fldCharType="end"/>
        </w:r>
      </w:hyperlink>
    </w:p>
    <w:p w14:paraId="30911E8D" w14:textId="77777777" w:rsidR="003D1635" w:rsidRPr="006230EB" w:rsidRDefault="00207C01" w:rsidP="003D1635">
      <w:pPr>
        <w:pStyle w:val="TOCF"/>
        <w:rPr>
          <w:rFonts w:hAnsi="Calibri"/>
          <w:b/>
          <w:caps/>
          <w:noProof/>
          <w:szCs w:val="22"/>
        </w:rPr>
      </w:pPr>
      <w:hyperlink w:anchor="_Toc480291767" w:history="1">
        <w:r w:rsidR="003D1635" w:rsidRPr="008E2B23">
          <w:rPr>
            <w:rStyle w:val="Lienhypertexte"/>
            <w:noProof/>
            <w:lang w:val="en-GB"/>
          </w:rPr>
          <w:t>5-1</w:t>
        </w:r>
        <w:r w:rsidR="003D1635" w:rsidRPr="006230EB">
          <w:rPr>
            <w:rFonts w:hAnsi="Calibri"/>
            <w:b/>
            <w:caps/>
            <w:noProof/>
            <w:szCs w:val="22"/>
          </w:rPr>
          <w:tab/>
        </w:r>
        <w:r w:rsidR="003D1635" w:rsidRPr="008E2B23">
          <w:rPr>
            <w:rStyle w:val="Lienhypertexte"/>
            <w:noProof/>
            <w:lang w:val="en-GB"/>
          </w:rPr>
          <w:t>MC Error Codes</w:t>
        </w:r>
        <w:r w:rsidR="003D1635">
          <w:rPr>
            <w:noProof/>
          </w:rPr>
          <w:tab/>
        </w:r>
        <w:r w:rsidR="003D1635">
          <w:rPr>
            <w:noProof/>
          </w:rPr>
          <w:fldChar w:fldCharType="begin"/>
        </w:r>
        <w:r w:rsidR="003D1635">
          <w:rPr>
            <w:noProof/>
          </w:rPr>
          <w:instrText xml:space="preserve"> PAGEREF _Toc480291767 \h </w:instrText>
        </w:r>
        <w:r w:rsidR="003D1635">
          <w:rPr>
            <w:noProof/>
          </w:rPr>
        </w:r>
        <w:r w:rsidR="003D1635">
          <w:rPr>
            <w:noProof/>
          </w:rPr>
          <w:fldChar w:fldCharType="separate"/>
        </w:r>
        <w:r w:rsidR="001A168F">
          <w:rPr>
            <w:noProof/>
          </w:rPr>
          <w:t>5-1</w:t>
        </w:r>
        <w:r w:rsidR="003D1635">
          <w:rPr>
            <w:noProof/>
          </w:rPr>
          <w:fldChar w:fldCharType="end"/>
        </w:r>
      </w:hyperlink>
    </w:p>
    <w:p w14:paraId="4A4DE27C" w14:textId="77777777" w:rsidR="003D1635" w:rsidRDefault="003D1635" w:rsidP="003D1635">
      <w:pPr>
        <w:rPr>
          <w:lang w:val="en-GB"/>
        </w:rPr>
      </w:pPr>
      <w:r>
        <w:rPr>
          <w:lang w:val="en-GB"/>
        </w:rPr>
        <w:fldChar w:fldCharType="end"/>
      </w:r>
    </w:p>
    <w:p w14:paraId="28F69207" w14:textId="77777777" w:rsidR="003D1635" w:rsidRDefault="003D1635" w:rsidP="003D1635">
      <w:pPr>
        <w:rPr>
          <w:lang w:val="en-GB"/>
        </w:rPr>
        <w:sectPr w:rsidR="003D1635" w:rsidSect="003D1635">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164CEE5D" w14:textId="77777777" w:rsidR="009633C6" w:rsidRPr="00D30BAF" w:rsidRDefault="009633C6" w:rsidP="009633C6">
      <w:pPr>
        <w:pStyle w:val="Titre1"/>
        <w:rPr>
          <w:lang w:val="en-GB"/>
        </w:rPr>
      </w:pPr>
      <w:bookmarkStart w:id="5" w:name="_Toc480291675"/>
      <w:r w:rsidRPr="00D30BAF">
        <w:rPr>
          <w:lang w:val="en-GB"/>
        </w:rPr>
        <w:lastRenderedPageBreak/>
        <w:t>Introduction</w:t>
      </w:r>
      <w:bookmarkEnd w:id="0"/>
      <w:bookmarkEnd w:id="1"/>
      <w:bookmarkEnd w:id="2"/>
      <w:bookmarkEnd w:id="3"/>
      <w:bookmarkEnd w:id="4"/>
      <w:bookmarkEnd w:id="5"/>
    </w:p>
    <w:p w14:paraId="206114C4" w14:textId="77777777" w:rsidR="009633C6" w:rsidRPr="00D30BAF" w:rsidRDefault="009633C6" w:rsidP="00221B05">
      <w:pPr>
        <w:pStyle w:val="Titre2"/>
      </w:pPr>
      <w:bookmarkStart w:id="6" w:name="_Toc191441195"/>
      <w:bookmarkStart w:id="7" w:name="_Toc280272445"/>
      <w:bookmarkStart w:id="8" w:name="_Toc372893896"/>
      <w:bookmarkStart w:id="9" w:name="_Toc462298662"/>
      <w:bookmarkStart w:id="10" w:name="_Toc468186006"/>
      <w:bookmarkStart w:id="11" w:name="_Toc480291676"/>
      <w:r w:rsidRPr="00D30BAF">
        <w:t>General</w:t>
      </w:r>
      <w:bookmarkEnd w:id="6"/>
      <w:bookmarkEnd w:id="7"/>
      <w:bookmarkEnd w:id="8"/>
      <w:bookmarkEnd w:id="9"/>
      <w:bookmarkEnd w:id="10"/>
      <w:bookmarkEnd w:id="11"/>
    </w:p>
    <w:p w14:paraId="476678C5" w14:textId="77777777" w:rsidR="009633C6" w:rsidRPr="00D30BAF" w:rsidRDefault="009633C6" w:rsidP="009633C6">
      <w:pPr>
        <w:rPr>
          <w:lang w:val="en-GB"/>
        </w:rPr>
      </w:pPr>
      <w:r w:rsidRPr="00D30BAF">
        <w:rPr>
          <w:lang w:val="en-GB"/>
        </w:rPr>
        <w:t xml:space="preserve">This Recommended Standard defines the Mission Operations (MO) Monitor and Control (M&amp;C) services in conformance with the service framework specified in </w:t>
      </w:r>
      <w:r w:rsidR="00E64D93" w:rsidRPr="00D30BAF">
        <w:rPr>
          <w:lang w:val="en-GB"/>
        </w:rPr>
        <w:t xml:space="preserve">reference </w:t>
      </w:r>
      <w:r w:rsidRPr="00D30BAF">
        <w:rPr>
          <w:lang w:val="en-GB"/>
        </w:rPr>
        <w:fldChar w:fldCharType="begin"/>
      </w:r>
      <w:r w:rsidR="00CC3A40" w:rsidRPr="00D30BAF">
        <w:rPr>
          <w:lang w:val="en-GB"/>
        </w:rPr>
        <w:instrText xml:space="preserve"> REF  RD1_520x0g3MissionOperationsServicesCon \h  \* MERGEFORMAT </w:instrText>
      </w:r>
      <w:r w:rsidRPr="00D30BAF">
        <w:rPr>
          <w:lang w:val="en-GB"/>
        </w:rPr>
      </w:r>
      <w:r w:rsidRPr="00D30BAF">
        <w:rPr>
          <w:lang w:val="en-GB"/>
        </w:rPr>
        <w:fldChar w:fldCharType="separate"/>
      </w:r>
      <w:r w:rsidR="001A168F" w:rsidRPr="00D30BAF">
        <w:rPr>
          <w:lang w:val="en-GB"/>
        </w:rPr>
        <w:t>[</w:t>
      </w:r>
      <w:r w:rsidR="001A168F">
        <w:rPr>
          <w:lang w:val="en-GB"/>
        </w:rPr>
        <w:t>D1</w:t>
      </w:r>
      <w:r w:rsidR="001A168F" w:rsidRPr="00D30BAF">
        <w:rPr>
          <w:lang w:val="en-GB"/>
        </w:rPr>
        <w:t>]</w:t>
      </w:r>
      <w:r w:rsidRPr="00D30BAF">
        <w:rPr>
          <w:lang w:val="en-GB"/>
        </w:rPr>
        <w:fldChar w:fldCharType="end"/>
      </w:r>
      <w:r w:rsidRPr="00D30BAF">
        <w:rPr>
          <w:lang w:val="en-GB"/>
        </w:rPr>
        <w:t xml:space="preserve">, </w:t>
      </w:r>
      <w:r w:rsidRPr="00D30BAF">
        <w:rPr>
          <w:i/>
          <w:lang w:val="en-GB"/>
        </w:rPr>
        <w:t>Mission Operations Services Concept</w:t>
      </w:r>
      <w:r w:rsidRPr="00D30BAF">
        <w:rPr>
          <w:lang w:val="en-GB"/>
        </w:rPr>
        <w:t>.</w:t>
      </w:r>
    </w:p>
    <w:p w14:paraId="4134080A" w14:textId="77777777" w:rsidR="009633C6" w:rsidRPr="00D30BAF" w:rsidRDefault="000B4C0C" w:rsidP="009633C6">
      <w:pPr>
        <w:rPr>
          <w:lang w:val="en-GB"/>
        </w:rPr>
      </w:pPr>
      <w:r w:rsidRPr="0059137B">
        <w:rPr>
          <w:lang w:val="en-GB"/>
        </w:rPr>
        <w:t xml:space="preserve">The M&amp;C services are a set of services that enables a mission to perform basic monitoring and control of a </w:t>
      </w:r>
      <w:r>
        <w:rPr>
          <w:lang w:val="en-GB"/>
        </w:rPr>
        <w:t xml:space="preserve">local or </w:t>
      </w:r>
      <w:r w:rsidRPr="0059137B">
        <w:rPr>
          <w:lang w:val="en-GB"/>
        </w:rPr>
        <w:t xml:space="preserve">remote </w:t>
      </w:r>
      <w:r>
        <w:rPr>
          <w:lang w:val="en-GB"/>
        </w:rPr>
        <w:t xml:space="preserve">mission operations </w:t>
      </w:r>
      <w:r w:rsidRPr="0059137B">
        <w:rPr>
          <w:lang w:val="en-GB"/>
        </w:rPr>
        <w:t>entity. It provides basic monitorin</w:t>
      </w:r>
      <w:r w:rsidRPr="00AD1CDF">
        <w:rPr>
          <w:lang w:val="en-GB"/>
        </w:rPr>
        <w:t xml:space="preserve">g and control services that are expected, but not required, to be used in conjunction with higher level </w:t>
      </w:r>
      <w:r>
        <w:rPr>
          <w:lang w:val="en-GB"/>
        </w:rPr>
        <w:t xml:space="preserve">mission operations </w:t>
      </w:r>
      <w:r w:rsidRPr="00AD1CDF">
        <w:rPr>
          <w:lang w:val="en-GB"/>
        </w:rPr>
        <w:t>services, such as Automation and Planning, as identified in reference</w:t>
      </w:r>
      <w:r w:rsidR="00E64D93" w:rsidRPr="00D30BAF">
        <w:rPr>
          <w:lang w:val="en-GB"/>
        </w:rPr>
        <w:t xml:space="preserve"> </w:t>
      </w:r>
      <w:r w:rsidR="009633C6" w:rsidRPr="00D30BAF">
        <w:rPr>
          <w:lang w:val="en-GB"/>
        </w:rPr>
        <w:fldChar w:fldCharType="begin"/>
      </w:r>
      <w:r w:rsidR="00CC3A40" w:rsidRPr="00D30BAF">
        <w:rPr>
          <w:lang w:val="en-GB"/>
        </w:rPr>
        <w:instrText xml:space="preserve"> REF  RD1_520x0g3MissionOperationsServicesCon \h  \* MERGEFORMAT </w:instrText>
      </w:r>
      <w:r w:rsidR="009633C6" w:rsidRPr="00D30BAF">
        <w:rPr>
          <w:lang w:val="en-GB"/>
        </w:rPr>
      </w:r>
      <w:r w:rsidR="009633C6" w:rsidRPr="00D30BAF">
        <w:rPr>
          <w:lang w:val="en-GB"/>
        </w:rPr>
        <w:fldChar w:fldCharType="separate"/>
      </w:r>
      <w:r w:rsidR="001A168F" w:rsidRPr="00D30BAF">
        <w:rPr>
          <w:lang w:val="en-GB"/>
        </w:rPr>
        <w:t>[</w:t>
      </w:r>
      <w:r w:rsidR="001A168F">
        <w:rPr>
          <w:lang w:val="en-GB"/>
        </w:rPr>
        <w:t>D1</w:t>
      </w:r>
      <w:r w:rsidR="001A168F" w:rsidRPr="00D30BAF">
        <w:rPr>
          <w:lang w:val="en-GB"/>
        </w:rPr>
        <w:t>]</w:t>
      </w:r>
      <w:r w:rsidR="009633C6" w:rsidRPr="00D30BAF">
        <w:rPr>
          <w:lang w:val="en-GB"/>
        </w:rPr>
        <w:fldChar w:fldCharType="end"/>
      </w:r>
      <w:r w:rsidR="009633C6" w:rsidRPr="00D30BAF">
        <w:rPr>
          <w:lang w:val="en-GB"/>
        </w:rPr>
        <w:t>.</w:t>
      </w:r>
    </w:p>
    <w:p w14:paraId="042545BF" w14:textId="77777777" w:rsidR="00B1318C" w:rsidRPr="00D30BAF" w:rsidRDefault="009633C6" w:rsidP="009633C6">
      <w:pPr>
        <w:rPr>
          <w:lang w:val="en-GB"/>
        </w:rPr>
      </w:pPr>
      <w:r w:rsidRPr="00D30BAF">
        <w:rPr>
          <w:lang w:val="en-GB"/>
        </w:rPr>
        <w:t xml:space="preserve">These services are defined in terms of the Common Object Model (COM) (see </w:t>
      </w:r>
      <w:r w:rsidR="00E64D93" w:rsidRPr="00D30BAF">
        <w:rPr>
          <w:lang w:val="en-GB"/>
        </w:rPr>
        <w:t xml:space="preserve">reference </w:t>
      </w:r>
      <w:r w:rsidRPr="00D30BAF">
        <w:rPr>
          <w:lang w:val="en-GB"/>
        </w:rPr>
        <w:fldChar w:fldCharType="begin"/>
      </w:r>
      <w:r w:rsidRPr="00D30BAF">
        <w:rPr>
          <w:lang w:val="en-GB"/>
        </w:rPr>
        <w:instrText xml:space="preserve"> REF  R03_521x1b1MissionOperationsCommonObject \h  \* MERGEFORMAT </w:instrText>
      </w:r>
      <w:r w:rsidRPr="00D30BAF">
        <w:rPr>
          <w:lang w:val="en-GB"/>
        </w:rPr>
      </w:r>
      <w:r w:rsidRPr="00D30BAF">
        <w:rPr>
          <w:lang w:val="en-GB"/>
        </w:rPr>
        <w:fldChar w:fldCharType="separate"/>
      </w:r>
      <w:r w:rsidR="001A168F" w:rsidRPr="00D30BAF">
        <w:rPr>
          <w:lang w:val="en-GB"/>
        </w:rPr>
        <w:t>[</w:t>
      </w:r>
      <w:r w:rsidR="001A168F">
        <w:rPr>
          <w:lang w:val="en-GB"/>
        </w:rPr>
        <w:t>3</w:t>
      </w:r>
      <w:r w:rsidR="001A168F" w:rsidRPr="00D30BAF">
        <w:rPr>
          <w:lang w:val="en-GB"/>
        </w:rPr>
        <w:t>]</w:t>
      </w:r>
      <w:r w:rsidRPr="00D30BAF">
        <w:rPr>
          <w:lang w:val="en-GB"/>
        </w:rPr>
        <w:fldChar w:fldCharType="end"/>
      </w:r>
      <w:r w:rsidRPr="00D30BAF">
        <w:rPr>
          <w:lang w:val="en-GB"/>
        </w:rPr>
        <w:t xml:space="preserve">, </w:t>
      </w:r>
      <w:r w:rsidRPr="00D30BAF">
        <w:rPr>
          <w:i/>
          <w:lang w:val="en-GB"/>
        </w:rPr>
        <w:t>Mission Operations Common Object Model</w:t>
      </w:r>
      <w:r w:rsidRPr="00D30BAF">
        <w:rPr>
          <w:lang w:val="en-GB"/>
        </w:rPr>
        <w:t xml:space="preserve">), and the Message Abstraction Layer (MAL) (see </w:t>
      </w:r>
      <w:r w:rsidR="00E64D93" w:rsidRPr="00D30BAF">
        <w:rPr>
          <w:lang w:val="en-GB"/>
        </w:rPr>
        <w:t xml:space="preserve">reference </w:t>
      </w:r>
      <w:r w:rsidRPr="00D30BAF">
        <w:rPr>
          <w:lang w:val="en-GB"/>
        </w:rPr>
        <w:fldChar w:fldCharType="begin"/>
      </w:r>
      <w:r w:rsidRPr="00D30BAF">
        <w:rPr>
          <w:lang w:val="en-GB"/>
        </w:rPr>
        <w:instrText xml:space="preserve"> REF  R02_521x0b2MissionOperationsMessageAbstr \h  \* MERGEFORMAT </w:instrText>
      </w:r>
      <w:r w:rsidRPr="00D30BAF">
        <w:rPr>
          <w:lang w:val="en-GB"/>
        </w:rPr>
      </w:r>
      <w:r w:rsidRPr="00D30BAF">
        <w:rPr>
          <w:lang w:val="en-GB"/>
        </w:rPr>
        <w:fldChar w:fldCharType="separate"/>
      </w:r>
      <w:r w:rsidR="001A168F" w:rsidRPr="00D30BAF">
        <w:rPr>
          <w:lang w:val="en-GB"/>
        </w:rPr>
        <w:t>[</w:t>
      </w:r>
      <w:r w:rsidR="001A168F">
        <w:rPr>
          <w:lang w:val="en-GB"/>
        </w:rPr>
        <w:t>2</w:t>
      </w:r>
      <w:r w:rsidR="001A168F" w:rsidRPr="00D30BAF">
        <w:rPr>
          <w:lang w:val="en-GB"/>
        </w:rPr>
        <w:t>]</w:t>
      </w:r>
      <w:r w:rsidRPr="00D30BAF">
        <w:rPr>
          <w:lang w:val="en-GB"/>
        </w:rPr>
        <w:fldChar w:fldCharType="end"/>
      </w:r>
      <w:r w:rsidRPr="00D30BAF">
        <w:rPr>
          <w:lang w:val="en-GB"/>
        </w:rPr>
        <w:t>,</w:t>
      </w:r>
      <w:r w:rsidR="00E64D93" w:rsidRPr="00D30BAF">
        <w:rPr>
          <w:lang w:val="en-GB"/>
        </w:rPr>
        <w:t xml:space="preserve"> </w:t>
      </w:r>
      <w:r w:rsidRPr="00D30BAF">
        <w:rPr>
          <w:i/>
          <w:lang w:val="en-GB"/>
        </w:rPr>
        <w:t>Mission Operations Message Abstraction Layer</w:t>
      </w:r>
      <w:r w:rsidRPr="00D30BAF">
        <w:rPr>
          <w:lang w:val="en-GB"/>
        </w:rPr>
        <w:t>).</w:t>
      </w:r>
    </w:p>
    <w:p w14:paraId="24F16942" w14:textId="77777777" w:rsidR="009633C6" w:rsidRPr="00D30BAF" w:rsidRDefault="009633C6" w:rsidP="008E1CCF">
      <w:pPr>
        <w:pStyle w:val="Titre2"/>
        <w:spacing w:before="480"/>
      </w:pPr>
      <w:bookmarkStart w:id="12" w:name="_Toc168456508"/>
      <w:bookmarkStart w:id="13" w:name="_Toc191441196"/>
      <w:bookmarkStart w:id="14" w:name="_Toc280272446"/>
      <w:bookmarkStart w:id="15" w:name="_Toc372893897"/>
      <w:bookmarkStart w:id="16" w:name="_Toc462298663"/>
      <w:bookmarkStart w:id="17" w:name="_Toc468186007"/>
      <w:bookmarkStart w:id="18" w:name="_Toc480291677"/>
      <w:r w:rsidRPr="00D30BAF">
        <w:t>Purpose and Scope</w:t>
      </w:r>
      <w:bookmarkEnd w:id="12"/>
      <w:bookmarkEnd w:id="13"/>
      <w:bookmarkEnd w:id="14"/>
      <w:bookmarkEnd w:id="15"/>
      <w:bookmarkEnd w:id="16"/>
      <w:bookmarkEnd w:id="17"/>
      <w:bookmarkEnd w:id="18"/>
    </w:p>
    <w:p w14:paraId="5C5FDDA5" w14:textId="77777777" w:rsidR="009633C6" w:rsidRPr="00D30BAF" w:rsidRDefault="009633C6" w:rsidP="009633C6">
      <w:pPr>
        <w:rPr>
          <w:spacing w:val="-2"/>
          <w:lang w:val="en-GB"/>
        </w:rPr>
      </w:pPr>
      <w:r w:rsidRPr="00D30BAF">
        <w:rPr>
          <w:lang w:val="en-GB"/>
        </w:rPr>
        <w:t xml:space="preserve">This Recommended Standard defines, in an abstract manner, the </w:t>
      </w:r>
      <w:r w:rsidRPr="00D30BAF">
        <w:rPr>
          <w:spacing w:val="-2"/>
          <w:lang w:val="en-GB"/>
        </w:rPr>
        <w:t>M&amp;C services in terms of:</w:t>
      </w:r>
    </w:p>
    <w:p w14:paraId="64C6E685" w14:textId="77777777" w:rsidR="009633C6" w:rsidRPr="00D30BAF" w:rsidRDefault="009633C6" w:rsidP="00C754C3">
      <w:pPr>
        <w:pStyle w:val="Liste"/>
        <w:numPr>
          <w:ilvl w:val="0"/>
          <w:numId w:val="6"/>
        </w:numPr>
        <w:tabs>
          <w:tab w:val="clear" w:pos="360"/>
          <w:tab w:val="num" w:pos="720"/>
        </w:tabs>
        <w:ind w:left="720"/>
        <w:rPr>
          <w:lang w:val="en-GB"/>
        </w:rPr>
      </w:pPr>
      <w:r w:rsidRPr="00D30BAF">
        <w:rPr>
          <w:lang w:val="en-GB"/>
        </w:rPr>
        <w:t>the operations necessary to provide the services;</w:t>
      </w:r>
    </w:p>
    <w:p w14:paraId="3D866584" w14:textId="77777777" w:rsidR="009633C6" w:rsidRPr="00D30BAF" w:rsidRDefault="009633C6" w:rsidP="00C754C3">
      <w:pPr>
        <w:pStyle w:val="Liste"/>
        <w:numPr>
          <w:ilvl w:val="0"/>
          <w:numId w:val="6"/>
        </w:numPr>
        <w:tabs>
          <w:tab w:val="clear" w:pos="360"/>
          <w:tab w:val="num" w:pos="720"/>
        </w:tabs>
        <w:ind w:left="720"/>
        <w:rPr>
          <w:lang w:val="en-GB"/>
        </w:rPr>
      </w:pPr>
      <w:r w:rsidRPr="00D30BAF">
        <w:rPr>
          <w:lang w:val="en-GB"/>
        </w:rPr>
        <w:t>the parameter data associated with each operation;</w:t>
      </w:r>
    </w:p>
    <w:p w14:paraId="67F153B0" w14:textId="77777777" w:rsidR="009633C6" w:rsidRPr="00D30BAF" w:rsidRDefault="009633C6" w:rsidP="00C754C3">
      <w:pPr>
        <w:pStyle w:val="Liste"/>
        <w:numPr>
          <w:ilvl w:val="0"/>
          <w:numId w:val="6"/>
        </w:numPr>
        <w:tabs>
          <w:tab w:val="clear" w:pos="360"/>
          <w:tab w:val="num" w:pos="720"/>
        </w:tabs>
        <w:ind w:left="720"/>
        <w:rPr>
          <w:lang w:val="en-GB"/>
        </w:rPr>
      </w:pPr>
      <w:r w:rsidRPr="00D30BAF">
        <w:rPr>
          <w:lang w:val="en-GB"/>
        </w:rPr>
        <w:t>the required behaviour of each operation;</w:t>
      </w:r>
    </w:p>
    <w:p w14:paraId="302485DE" w14:textId="77777777" w:rsidR="009633C6" w:rsidRPr="00D30BAF" w:rsidRDefault="009633C6" w:rsidP="00C754C3">
      <w:pPr>
        <w:pStyle w:val="Liste"/>
        <w:numPr>
          <w:ilvl w:val="0"/>
          <w:numId w:val="6"/>
        </w:numPr>
        <w:tabs>
          <w:tab w:val="clear" w:pos="360"/>
          <w:tab w:val="num" w:pos="720"/>
        </w:tabs>
        <w:ind w:left="720"/>
        <w:rPr>
          <w:lang w:val="en-GB"/>
        </w:rPr>
      </w:pPr>
      <w:r w:rsidRPr="00D30BAF">
        <w:rPr>
          <w:lang w:val="en-GB"/>
        </w:rPr>
        <w:t>the use of the COM.</w:t>
      </w:r>
    </w:p>
    <w:p w14:paraId="043063F4" w14:textId="77777777" w:rsidR="009633C6" w:rsidRPr="00D30BAF" w:rsidRDefault="009633C6" w:rsidP="009633C6">
      <w:pPr>
        <w:rPr>
          <w:lang w:val="en-GB"/>
        </w:rPr>
      </w:pPr>
      <w:r w:rsidRPr="00D30BAF">
        <w:rPr>
          <w:lang w:val="en-GB"/>
        </w:rPr>
        <w:t>It does not specify:</w:t>
      </w:r>
    </w:p>
    <w:p w14:paraId="4F7733FF" w14:textId="77777777" w:rsidR="009633C6" w:rsidRPr="00D30BAF" w:rsidRDefault="009633C6" w:rsidP="00C754C3">
      <w:pPr>
        <w:pStyle w:val="Liste"/>
        <w:numPr>
          <w:ilvl w:val="0"/>
          <w:numId w:val="7"/>
        </w:numPr>
        <w:tabs>
          <w:tab w:val="clear" w:pos="360"/>
          <w:tab w:val="num" w:pos="720"/>
        </w:tabs>
        <w:ind w:left="720"/>
        <w:rPr>
          <w:lang w:val="en-GB"/>
        </w:rPr>
      </w:pPr>
      <w:r w:rsidRPr="00D30BAF">
        <w:rPr>
          <w:lang w:val="en-GB"/>
        </w:rPr>
        <w:t>individual implementations or products;</w:t>
      </w:r>
    </w:p>
    <w:p w14:paraId="2B12ABDC" w14:textId="77777777" w:rsidR="009633C6" w:rsidRPr="00D30BAF" w:rsidRDefault="009633C6" w:rsidP="00C754C3">
      <w:pPr>
        <w:pStyle w:val="Liste"/>
        <w:numPr>
          <w:ilvl w:val="0"/>
          <w:numId w:val="7"/>
        </w:numPr>
        <w:tabs>
          <w:tab w:val="clear" w:pos="360"/>
          <w:tab w:val="num" w:pos="720"/>
        </w:tabs>
        <w:ind w:left="720"/>
        <w:rPr>
          <w:lang w:val="en-GB"/>
        </w:rPr>
      </w:pPr>
      <w:r w:rsidRPr="00D30BAF">
        <w:rPr>
          <w:lang w:val="en-GB"/>
        </w:rPr>
        <w:t>the implementation of entities or interfaces within real systems;</w:t>
      </w:r>
    </w:p>
    <w:p w14:paraId="0657D1D2" w14:textId="77777777" w:rsidR="009633C6" w:rsidRPr="00D30BAF" w:rsidRDefault="009633C6" w:rsidP="00C754C3">
      <w:pPr>
        <w:pStyle w:val="Liste"/>
        <w:numPr>
          <w:ilvl w:val="0"/>
          <w:numId w:val="7"/>
        </w:numPr>
        <w:tabs>
          <w:tab w:val="clear" w:pos="360"/>
          <w:tab w:val="num" w:pos="720"/>
        </w:tabs>
        <w:ind w:left="720"/>
        <w:rPr>
          <w:lang w:val="en-GB"/>
        </w:rPr>
      </w:pPr>
      <w:r w:rsidRPr="00D30BAF">
        <w:rPr>
          <w:lang w:val="en-GB"/>
        </w:rPr>
        <w:t>the methods or technologies required for communications.</w:t>
      </w:r>
    </w:p>
    <w:p w14:paraId="72190FEC" w14:textId="77777777" w:rsidR="00B1318C" w:rsidRPr="00D30BAF" w:rsidRDefault="009633C6" w:rsidP="008E1CCF">
      <w:pPr>
        <w:pStyle w:val="Titre2"/>
        <w:spacing w:before="480"/>
      </w:pPr>
      <w:bookmarkStart w:id="19" w:name="_Toc372893898"/>
      <w:bookmarkStart w:id="20" w:name="_Toc462298664"/>
      <w:bookmarkStart w:id="21" w:name="_Toc468186008"/>
      <w:bookmarkStart w:id="22" w:name="_Toc480291678"/>
      <w:bookmarkStart w:id="23" w:name="_Toc168456509"/>
      <w:bookmarkStart w:id="24" w:name="_Toc191441197"/>
      <w:bookmarkStart w:id="25" w:name="_Toc280272447"/>
      <w:r w:rsidRPr="00D30BAF">
        <w:t>Applicability</w:t>
      </w:r>
      <w:bookmarkEnd w:id="19"/>
      <w:bookmarkEnd w:id="20"/>
      <w:bookmarkEnd w:id="21"/>
      <w:bookmarkEnd w:id="22"/>
    </w:p>
    <w:p w14:paraId="4684B823" w14:textId="77777777" w:rsidR="00B1318C" w:rsidRPr="00D30BAF" w:rsidRDefault="000B4C0C" w:rsidP="009633C6">
      <w:pPr>
        <w:rPr>
          <w:lang w:val="en-GB"/>
        </w:rPr>
      </w:pPr>
      <w:r w:rsidRPr="00106B72">
        <w:rPr>
          <w:lang w:val="en-GB"/>
        </w:rPr>
        <w:t xml:space="preserve">This specification is applicable to any </w:t>
      </w:r>
      <w:r>
        <w:rPr>
          <w:lang w:val="en-GB"/>
        </w:rPr>
        <w:t>mission operations</w:t>
      </w:r>
      <w:r w:rsidRPr="00106B72">
        <w:rPr>
          <w:lang w:val="en-GB"/>
        </w:rPr>
        <w:t xml:space="preserve"> component that provides a control interface or provides monitoring information to other </w:t>
      </w:r>
      <w:r>
        <w:rPr>
          <w:lang w:val="en-GB"/>
        </w:rPr>
        <w:t xml:space="preserve">mission operations </w:t>
      </w:r>
      <w:r w:rsidRPr="00106B72">
        <w:rPr>
          <w:lang w:val="en-GB"/>
        </w:rPr>
        <w:t xml:space="preserve">components. Nominally, but not exclusively, this applies to </w:t>
      </w:r>
      <w:r>
        <w:rPr>
          <w:lang w:val="en-GB"/>
        </w:rPr>
        <w:t xml:space="preserve">mission operations </w:t>
      </w:r>
      <w:r w:rsidRPr="00106B72">
        <w:rPr>
          <w:lang w:val="en-GB"/>
        </w:rPr>
        <w:t xml:space="preserve">onboard software across the space link, </w:t>
      </w:r>
      <w:r>
        <w:rPr>
          <w:lang w:val="en-GB"/>
        </w:rPr>
        <w:t xml:space="preserve">mission operations </w:t>
      </w:r>
      <w:r w:rsidRPr="00106B72">
        <w:rPr>
          <w:lang w:val="en-GB"/>
        </w:rPr>
        <w:t>ground control systems to extern</w:t>
      </w:r>
      <w:r w:rsidRPr="00AA3A1C">
        <w:rPr>
          <w:lang w:val="en-GB"/>
        </w:rPr>
        <w:t xml:space="preserve">al </w:t>
      </w:r>
      <w:r>
        <w:rPr>
          <w:lang w:val="en-GB"/>
        </w:rPr>
        <w:t xml:space="preserve">mission operations </w:t>
      </w:r>
      <w:r w:rsidRPr="00AA3A1C">
        <w:rPr>
          <w:lang w:val="en-GB"/>
        </w:rPr>
        <w:t xml:space="preserve">entities, and between external </w:t>
      </w:r>
      <w:r>
        <w:rPr>
          <w:lang w:val="en-GB"/>
        </w:rPr>
        <w:t xml:space="preserve">mission operations </w:t>
      </w:r>
      <w:r w:rsidRPr="00AA3A1C">
        <w:rPr>
          <w:lang w:val="en-GB"/>
        </w:rPr>
        <w:t>entities.</w:t>
      </w:r>
    </w:p>
    <w:p w14:paraId="6C98E3AA" w14:textId="77777777" w:rsidR="009633C6" w:rsidRPr="00D30BAF" w:rsidRDefault="009633C6" w:rsidP="008E1CCF">
      <w:pPr>
        <w:pStyle w:val="Titre2"/>
        <w:spacing w:before="480"/>
      </w:pPr>
      <w:bookmarkStart w:id="26" w:name="_Toc372893899"/>
      <w:bookmarkStart w:id="27" w:name="_Toc462298665"/>
      <w:bookmarkStart w:id="28" w:name="_Toc468186009"/>
      <w:bookmarkStart w:id="29" w:name="_Toc480291679"/>
      <w:r w:rsidRPr="00D30BAF">
        <w:lastRenderedPageBreak/>
        <w:t>Rationale</w:t>
      </w:r>
      <w:bookmarkEnd w:id="26"/>
      <w:bookmarkEnd w:id="27"/>
      <w:bookmarkEnd w:id="28"/>
      <w:bookmarkEnd w:id="29"/>
    </w:p>
    <w:p w14:paraId="4062DF81" w14:textId="77777777" w:rsidR="009633C6" w:rsidRPr="00D30BAF" w:rsidRDefault="000B4C0C" w:rsidP="009633C6">
      <w:pPr>
        <w:rPr>
          <w:lang w:val="en-GB"/>
        </w:rPr>
      </w:pPr>
      <w:r w:rsidRPr="00AA3A1C">
        <w:rPr>
          <w:lang w:val="en-GB"/>
        </w:rPr>
        <w:t xml:space="preserve">The primary goal of CCSDS is to increase the level of interoperability among agencies. This Recommended </w:t>
      </w:r>
      <w:r>
        <w:rPr>
          <w:lang w:val="en-GB"/>
        </w:rPr>
        <w:t>Standard</w:t>
      </w:r>
      <w:r w:rsidRPr="00AA3A1C">
        <w:rPr>
          <w:lang w:val="en-GB"/>
        </w:rPr>
        <w:t xml:space="preserve"> furthers that goal by providing a standard service specification for the basic monitor and control of a remote entity. This supports multi-agency missions by providing a single specification for the exchange of basic monitor and control information</w:t>
      </w:r>
      <w:r>
        <w:rPr>
          <w:lang w:val="en-GB"/>
        </w:rPr>
        <w:t xml:space="preserve">, which, when combined with the other MO specifications of COM, MAL, and </w:t>
      </w:r>
      <w:r w:rsidRPr="008955E6">
        <w:rPr>
          <w:lang w:val="en-GB"/>
        </w:rPr>
        <w:t>any supported protocol and message transport</w:t>
      </w:r>
      <w:r>
        <w:rPr>
          <w:lang w:val="en-GB"/>
        </w:rPr>
        <w:t xml:space="preserve">, provides an interoperable service for the </w:t>
      </w:r>
      <w:r w:rsidRPr="00AA3A1C">
        <w:rPr>
          <w:lang w:val="en-GB"/>
        </w:rPr>
        <w:t>basic monitor and control of a remote entity</w:t>
      </w:r>
      <w:r w:rsidRPr="008955E6">
        <w:rPr>
          <w:lang w:val="en-GB"/>
        </w:rPr>
        <w:t>.</w:t>
      </w:r>
    </w:p>
    <w:p w14:paraId="2C251D53" w14:textId="77777777" w:rsidR="009633C6" w:rsidRPr="00D30BAF" w:rsidRDefault="009633C6" w:rsidP="008E1CCF">
      <w:pPr>
        <w:pStyle w:val="Titre2"/>
        <w:spacing w:before="480"/>
      </w:pPr>
      <w:bookmarkStart w:id="30" w:name="_Toc372893900"/>
      <w:bookmarkStart w:id="31" w:name="_Toc462298666"/>
      <w:bookmarkStart w:id="32" w:name="_Toc468186010"/>
      <w:bookmarkStart w:id="33" w:name="_Toc480291680"/>
      <w:r w:rsidRPr="00D30BAF">
        <w:t>Document structure</w:t>
      </w:r>
      <w:bookmarkEnd w:id="23"/>
      <w:bookmarkEnd w:id="24"/>
      <w:bookmarkEnd w:id="25"/>
      <w:bookmarkEnd w:id="30"/>
      <w:bookmarkEnd w:id="31"/>
      <w:bookmarkEnd w:id="32"/>
      <w:bookmarkEnd w:id="33"/>
    </w:p>
    <w:p w14:paraId="26E2BB3E" w14:textId="77777777" w:rsidR="009633C6" w:rsidRPr="00D30BAF" w:rsidRDefault="009633C6" w:rsidP="009633C6">
      <w:pPr>
        <w:rPr>
          <w:lang w:val="en-GB"/>
        </w:rPr>
      </w:pPr>
      <w:r w:rsidRPr="00D30BAF">
        <w:rPr>
          <w:lang w:val="en-GB"/>
        </w:rPr>
        <w:t>This Recommended Standard is organi</w:t>
      </w:r>
      <w:r w:rsidR="004E01BF" w:rsidRPr="00D30BAF">
        <w:rPr>
          <w:lang w:val="en-GB"/>
        </w:rPr>
        <w:t>s</w:t>
      </w:r>
      <w:r w:rsidRPr="00D30BAF">
        <w:rPr>
          <w:lang w:val="en-GB"/>
        </w:rPr>
        <w:t>ed as follows:</w:t>
      </w:r>
    </w:p>
    <w:p w14:paraId="6335F4F1" w14:textId="77777777" w:rsidR="009633C6" w:rsidRPr="00D30BAF" w:rsidRDefault="009633C6" w:rsidP="00C754C3">
      <w:pPr>
        <w:pStyle w:val="Liste"/>
        <w:numPr>
          <w:ilvl w:val="0"/>
          <w:numId w:val="8"/>
        </w:numPr>
        <w:tabs>
          <w:tab w:val="clear" w:pos="360"/>
          <w:tab w:val="num" w:pos="720"/>
        </w:tabs>
        <w:ind w:left="720"/>
        <w:rPr>
          <w:lang w:val="en-GB"/>
        </w:rPr>
      </w:pPr>
      <w:r w:rsidRPr="00D30BAF">
        <w:rPr>
          <w:lang w:val="en-GB"/>
        </w:rPr>
        <w:t>section 1 provides purpose and scope, applicability, and rationale of this Recommended Practice and lists the definitions, conventions, and references used throughout the document;</w:t>
      </w:r>
    </w:p>
    <w:p w14:paraId="28029CF7" w14:textId="77777777" w:rsidR="009633C6" w:rsidRPr="00D30BAF" w:rsidRDefault="009633C6" w:rsidP="00C754C3">
      <w:pPr>
        <w:pStyle w:val="Liste"/>
        <w:numPr>
          <w:ilvl w:val="0"/>
          <w:numId w:val="8"/>
        </w:numPr>
        <w:tabs>
          <w:tab w:val="clear" w:pos="360"/>
          <w:tab w:val="num" w:pos="720"/>
        </w:tabs>
        <w:ind w:left="720"/>
        <w:rPr>
          <w:lang w:val="en-GB"/>
        </w:rPr>
      </w:pPr>
      <w:r w:rsidRPr="00D30BAF">
        <w:rPr>
          <w:lang w:val="en-GB"/>
        </w:rPr>
        <w:t xml:space="preserve">section </w:t>
      </w:r>
      <w:r w:rsidRPr="00D30BAF">
        <w:rPr>
          <w:lang w:val="en-GB"/>
        </w:rPr>
        <w:fldChar w:fldCharType="begin"/>
      </w:r>
      <w:r w:rsidRPr="00D30BAF">
        <w:rPr>
          <w:lang w:val="en-GB"/>
        </w:rPr>
        <w:instrText xml:space="preserve"> REF _Ref382470297 \r \h </w:instrText>
      </w:r>
      <w:r w:rsidRPr="00D30BAF">
        <w:rPr>
          <w:lang w:val="en-GB"/>
        </w:rPr>
      </w:r>
      <w:r w:rsidRPr="00D30BAF">
        <w:rPr>
          <w:lang w:val="en-GB"/>
        </w:rPr>
        <w:fldChar w:fldCharType="separate"/>
      </w:r>
      <w:r w:rsidR="001A168F">
        <w:rPr>
          <w:lang w:val="en-GB"/>
        </w:rPr>
        <w:t>2</w:t>
      </w:r>
      <w:r w:rsidRPr="00D30BAF">
        <w:rPr>
          <w:lang w:val="en-GB"/>
        </w:rPr>
        <w:fldChar w:fldCharType="end"/>
      </w:r>
      <w:r w:rsidRPr="00D30BAF">
        <w:rPr>
          <w:lang w:val="en-GB"/>
        </w:rPr>
        <w:t xml:space="preserve"> presents an overview of the concepts;</w:t>
      </w:r>
    </w:p>
    <w:p w14:paraId="074C7A4A" w14:textId="77777777" w:rsidR="009633C6" w:rsidRPr="00D30BAF" w:rsidRDefault="009633C6" w:rsidP="00C754C3">
      <w:pPr>
        <w:pStyle w:val="Liste"/>
        <w:numPr>
          <w:ilvl w:val="0"/>
          <w:numId w:val="8"/>
        </w:numPr>
        <w:tabs>
          <w:tab w:val="clear" w:pos="360"/>
          <w:tab w:val="num" w:pos="720"/>
        </w:tabs>
        <w:ind w:left="720"/>
        <w:rPr>
          <w:lang w:val="en-GB"/>
        </w:rPr>
      </w:pPr>
      <w:r w:rsidRPr="00D30BAF">
        <w:rPr>
          <w:lang w:val="en-GB"/>
        </w:rPr>
        <w:t xml:space="preserve">section </w:t>
      </w:r>
      <w:r w:rsidR="001A1D31" w:rsidRPr="00D30BAF">
        <w:rPr>
          <w:lang w:val="en-GB"/>
        </w:rPr>
        <w:t xml:space="preserve">3 </w:t>
      </w:r>
      <w:r w:rsidRPr="00D30BAF">
        <w:rPr>
          <w:lang w:val="en-GB"/>
        </w:rPr>
        <w:t>presents the M&amp;C specification;</w:t>
      </w:r>
    </w:p>
    <w:p w14:paraId="1BFC1219" w14:textId="77777777" w:rsidR="009633C6" w:rsidRPr="00D30BAF" w:rsidRDefault="009633C6" w:rsidP="00C754C3">
      <w:pPr>
        <w:pStyle w:val="Liste"/>
        <w:numPr>
          <w:ilvl w:val="0"/>
          <w:numId w:val="8"/>
        </w:numPr>
        <w:tabs>
          <w:tab w:val="clear" w:pos="360"/>
          <w:tab w:val="num" w:pos="720"/>
        </w:tabs>
        <w:ind w:left="720"/>
        <w:rPr>
          <w:lang w:val="en-GB"/>
        </w:rPr>
      </w:pPr>
      <w:r w:rsidRPr="00D30BAF">
        <w:rPr>
          <w:lang w:val="en-GB"/>
        </w:rPr>
        <w:t xml:space="preserve">section </w:t>
      </w:r>
      <w:r w:rsidR="001A1D31" w:rsidRPr="00D30BAF">
        <w:rPr>
          <w:lang w:val="en-GB"/>
        </w:rPr>
        <w:t xml:space="preserve">4 </w:t>
      </w:r>
      <w:r w:rsidRPr="00D30BAF">
        <w:rPr>
          <w:lang w:val="en-GB"/>
        </w:rPr>
        <w:t>is a formal specification of the M&amp;C data structures;</w:t>
      </w:r>
    </w:p>
    <w:p w14:paraId="304EF8D0" w14:textId="77777777" w:rsidR="00AA3A1C" w:rsidRPr="00D30BAF" w:rsidRDefault="00AA3A1C" w:rsidP="00C754C3">
      <w:pPr>
        <w:pStyle w:val="Liste"/>
        <w:numPr>
          <w:ilvl w:val="0"/>
          <w:numId w:val="8"/>
        </w:numPr>
        <w:tabs>
          <w:tab w:val="clear" w:pos="360"/>
          <w:tab w:val="num" w:pos="720"/>
        </w:tabs>
        <w:ind w:left="720"/>
        <w:rPr>
          <w:lang w:val="en-GB"/>
        </w:rPr>
      </w:pPr>
      <w:r w:rsidRPr="00D30BAF">
        <w:rPr>
          <w:lang w:val="en-GB"/>
        </w:rPr>
        <w:t>section 5 is a formal specification of the M&amp;C error codes;</w:t>
      </w:r>
    </w:p>
    <w:p w14:paraId="60AC1216" w14:textId="77777777" w:rsidR="009633C6" w:rsidRPr="00D30BAF" w:rsidRDefault="009633C6" w:rsidP="00C754C3">
      <w:pPr>
        <w:pStyle w:val="Liste"/>
        <w:numPr>
          <w:ilvl w:val="0"/>
          <w:numId w:val="8"/>
        </w:numPr>
        <w:tabs>
          <w:tab w:val="clear" w:pos="360"/>
          <w:tab w:val="num" w:pos="720"/>
        </w:tabs>
        <w:ind w:left="720"/>
        <w:rPr>
          <w:lang w:val="en-GB"/>
        </w:rPr>
      </w:pPr>
      <w:r w:rsidRPr="00D30BAF">
        <w:rPr>
          <w:lang w:val="en-GB"/>
        </w:rPr>
        <w:t xml:space="preserve">section </w:t>
      </w:r>
      <w:r w:rsidR="00843102" w:rsidRPr="00D30BAF">
        <w:rPr>
          <w:lang w:val="en-GB"/>
        </w:rPr>
        <w:t>6</w:t>
      </w:r>
      <w:r w:rsidRPr="00D30BAF">
        <w:rPr>
          <w:lang w:val="en-GB"/>
        </w:rPr>
        <w:t xml:space="preserve"> specifies the internet location of the formal service specification eXtensible Markup Language (XML).</w:t>
      </w:r>
    </w:p>
    <w:p w14:paraId="443EBD9E" w14:textId="77777777" w:rsidR="009633C6" w:rsidRPr="00D30BAF" w:rsidRDefault="009633C6" w:rsidP="008E1CCF">
      <w:pPr>
        <w:pStyle w:val="Titre2"/>
        <w:spacing w:before="480"/>
      </w:pPr>
      <w:bookmarkStart w:id="34" w:name="_Toc372893901"/>
      <w:bookmarkStart w:id="35" w:name="_Toc462298667"/>
      <w:bookmarkStart w:id="36" w:name="_Toc468186011"/>
      <w:bookmarkStart w:id="37" w:name="_Toc480291681"/>
      <w:bookmarkStart w:id="38" w:name="_Toc167696979"/>
      <w:bookmarkStart w:id="39" w:name="_Toc168456618"/>
      <w:bookmarkStart w:id="40" w:name="_Toc191441198"/>
      <w:bookmarkStart w:id="41" w:name="_Toc168456510"/>
      <w:r w:rsidRPr="00D30BAF">
        <w:t>Definitions</w:t>
      </w:r>
      <w:bookmarkEnd w:id="34"/>
      <w:bookmarkEnd w:id="35"/>
      <w:bookmarkEnd w:id="36"/>
      <w:bookmarkEnd w:id="37"/>
    </w:p>
    <w:p w14:paraId="35FD3841" w14:textId="77777777" w:rsidR="00CD4E81" w:rsidRPr="00D30BAF" w:rsidRDefault="00CD4E81" w:rsidP="009633C6">
      <w:pPr>
        <w:rPr>
          <w:lang w:val="en-GB"/>
        </w:rPr>
      </w:pPr>
      <w:r w:rsidRPr="00D30BAF">
        <w:rPr>
          <w:b/>
          <w:lang w:val="en-GB"/>
        </w:rPr>
        <w:t>action:</w:t>
      </w:r>
      <w:r w:rsidRPr="00D30BAF">
        <w:rPr>
          <w:lang w:val="en-GB"/>
        </w:rPr>
        <w:t xml:space="preserve"> </w:t>
      </w:r>
      <w:r w:rsidRPr="00032D6D">
        <w:rPr>
          <w:lang w:val="en-GB"/>
        </w:rPr>
        <w:t>A single executable task of a service provider, a telecommand is an example of an Action</w:t>
      </w:r>
      <w:r w:rsidRPr="00AA3A1C">
        <w:rPr>
          <w:lang w:val="en-GB"/>
        </w:rPr>
        <w:t>.</w:t>
      </w:r>
    </w:p>
    <w:p w14:paraId="4E63F7FE" w14:textId="77777777" w:rsidR="00CD4E81" w:rsidRPr="00D30BAF" w:rsidRDefault="00CD4E81" w:rsidP="009633C6">
      <w:pPr>
        <w:rPr>
          <w:lang w:val="en-GB"/>
        </w:rPr>
      </w:pPr>
      <w:r w:rsidRPr="00D30BAF">
        <w:rPr>
          <w:b/>
          <w:lang w:val="en-GB"/>
        </w:rPr>
        <w:t>aggregation:</w:t>
      </w:r>
      <w:r w:rsidRPr="00D30BAF">
        <w:rPr>
          <w:lang w:val="en-GB"/>
        </w:rPr>
        <w:t xml:space="preserve"> A collection of parameters provided as a set by a service provider.</w:t>
      </w:r>
    </w:p>
    <w:p w14:paraId="6C2DB811" w14:textId="77777777" w:rsidR="00CD4E81" w:rsidRPr="00D30BAF" w:rsidRDefault="00CD4E81" w:rsidP="009633C6">
      <w:pPr>
        <w:rPr>
          <w:lang w:val="en-GB"/>
        </w:rPr>
      </w:pPr>
      <w:r w:rsidRPr="00D30BAF">
        <w:rPr>
          <w:b/>
          <w:lang w:val="en-GB"/>
        </w:rPr>
        <w:t>alert:</w:t>
      </w:r>
      <w:r w:rsidRPr="00D30BAF">
        <w:rPr>
          <w:lang w:val="en-GB"/>
        </w:rPr>
        <w:t xml:space="preserve"> Any operationally significant event.</w:t>
      </w:r>
    </w:p>
    <w:p w14:paraId="30FB5A7D" w14:textId="77777777" w:rsidR="00CD4E81" w:rsidRPr="00D30BAF" w:rsidRDefault="00CD4E81" w:rsidP="009633C6">
      <w:pPr>
        <w:rPr>
          <w:lang w:val="en-GB"/>
        </w:rPr>
      </w:pPr>
      <w:r w:rsidRPr="00D30BAF">
        <w:rPr>
          <w:b/>
          <w:lang w:val="en-GB"/>
        </w:rPr>
        <w:t>argument:</w:t>
      </w:r>
      <w:r w:rsidRPr="00D30BAF">
        <w:rPr>
          <w:lang w:val="en-GB"/>
        </w:rPr>
        <w:t xml:space="preserve"> A single part of either an action or an alert.</w:t>
      </w:r>
    </w:p>
    <w:p w14:paraId="35CB400F" w14:textId="77777777" w:rsidR="00CD4E81" w:rsidRPr="00D30BAF" w:rsidRDefault="00CD4E81" w:rsidP="009633C6">
      <w:pPr>
        <w:rPr>
          <w:lang w:val="en-GB"/>
        </w:rPr>
      </w:pPr>
      <w:r w:rsidRPr="00A369B1">
        <w:rPr>
          <w:b/>
          <w:lang w:val="en-GB"/>
        </w:rPr>
        <w:t>COM object:</w:t>
      </w:r>
      <w:r>
        <w:rPr>
          <w:lang w:val="en-GB"/>
        </w:rPr>
        <w:t xml:space="preserve"> </w:t>
      </w:r>
      <w:r w:rsidRPr="00032D6D">
        <w:rPr>
          <w:lang w:val="en-GB"/>
        </w:rPr>
        <w:t>A thing which is recognised as being capable of an independent</w:t>
      </w:r>
      <w:r>
        <w:rPr>
          <w:lang w:val="en-GB"/>
        </w:rPr>
        <w:t xml:space="preserve"> </w:t>
      </w:r>
      <w:r w:rsidRPr="00032D6D">
        <w:rPr>
          <w:lang w:val="en-GB"/>
        </w:rPr>
        <w:t>existence and which can be uniquely identified. An object may be a physical object such as a</w:t>
      </w:r>
      <w:r>
        <w:rPr>
          <w:lang w:val="en-GB"/>
        </w:rPr>
        <w:t xml:space="preserve"> </w:t>
      </w:r>
      <w:r w:rsidRPr="00032D6D">
        <w:rPr>
          <w:lang w:val="en-GB"/>
        </w:rPr>
        <w:t>spacecraft, an event such as an eclipse, or a concept such as telemetry</w:t>
      </w:r>
      <w:r>
        <w:rPr>
          <w:lang w:val="en-GB"/>
        </w:rPr>
        <w:t xml:space="preserve"> </w:t>
      </w:r>
      <w:r w:rsidRPr="00032D6D">
        <w:rPr>
          <w:lang w:val="en-GB"/>
        </w:rPr>
        <w:t>parameter. It forms the fundamental part of a service specification, e.g., a parameter</w:t>
      </w:r>
      <w:r>
        <w:rPr>
          <w:lang w:val="en-GB"/>
        </w:rPr>
        <w:t xml:space="preserve"> </w:t>
      </w:r>
      <w:r w:rsidRPr="00032D6D">
        <w:rPr>
          <w:lang w:val="en-GB"/>
        </w:rPr>
        <w:t>definition, a parameter value at a given point in time, a command.</w:t>
      </w:r>
      <w:r>
        <w:rPr>
          <w:lang w:val="en-GB"/>
        </w:rPr>
        <w:t xml:space="preserve"> (See subsection 2.2 of </w:t>
      </w:r>
      <w:r w:rsidRPr="008955E6">
        <w:rPr>
          <w:lang w:val="en-GB"/>
        </w:rPr>
        <w:t xml:space="preserve">reference </w:t>
      </w:r>
      <w:r w:rsidRPr="008955E6">
        <w:rPr>
          <w:lang w:val="en-GB"/>
        </w:rPr>
        <w:fldChar w:fldCharType="begin"/>
      </w:r>
      <w:r w:rsidRPr="00AA3A1C">
        <w:rPr>
          <w:lang w:val="en-GB"/>
        </w:rPr>
        <w:instrText xml:space="preserve"> REF  R03_521x1b1MissionOperationsCommonObject \h  \* MERGEFORMAT </w:instrText>
      </w:r>
      <w:r w:rsidRPr="008955E6">
        <w:rPr>
          <w:lang w:val="en-GB"/>
        </w:rPr>
      </w:r>
      <w:r w:rsidRPr="008955E6">
        <w:rPr>
          <w:lang w:val="en-GB"/>
        </w:rPr>
        <w:fldChar w:fldCharType="separate"/>
      </w:r>
      <w:r w:rsidR="001A168F" w:rsidRPr="00D30BAF">
        <w:rPr>
          <w:lang w:val="en-GB"/>
        </w:rPr>
        <w:t>[</w:t>
      </w:r>
      <w:r w:rsidR="001A168F">
        <w:rPr>
          <w:lang w:val="en-GB"/>
        </w:rPr>
        <w:t>3</w:t>
      </w:r>
      <w:r w:rsidR="001A168F" w:rsidRPr="00D30BAF">
        <w:rPr>
          <w:lang w:val="en-GB"/>
        </w:rPr>
        <w:t>]</w:t>
      </w:r>
      <w:r w:rsidRPr="008955E6">
        <w:rPr>
          <w:lang w:val="en-GB"/>
        </w:rPr>
        <w:fldChar w:fldCharType="end"/>
      </w:r>
      <w:r w:rsidRPr="008955E6">
        <w:rPr>
          <w:lang w:val="en-GB"/>
        </w:rPr>
        <w:t>.</w:t>
      </w:r>
      <w:r>
        <w:rPr>
          <w:lang w:val="en-GB"/>
        </w:rPr>
        <w:t>)</w:t>
      </w:r>
    </w:p>
    <w:p w14:paraId="51654056" w14:textId="77777777" w:rsidR="00CD4E81" w:rsidRPr="00D30BAF" w:rsidRDefault="00CD4E81" w:rsidP="009633C6">
      <w:pPr>
        <w:rPr>
          <w:lang w:val="en-GB"/>
        </w:rPr>
      </w:pPr>
      <w:r w:rsidRPr="00D30BAF">
        <w:rPr>
          <w:b/>
          <w:lang w:val="en-GB"/>
        </w:rPr>
        <w:lastRenderedPageBreak/>
        <w:t xml:space="preserve">consumed service interface: </w:t>
      </w:r>
      <w:r w:rsidRPr="00D30BAF">
        <w:rPr>
          <w:lang w:val="en-GB"/>
        </w:rPr>
        <w:t>The API presented to the consumer component that maps from the Service operations to one or more Service Data Units (SDUs) contained in MAL messages that are transported to the provided service interface.</w:t>
      </w:r>
    </w:p>
    <w:p w14:paraId="3462089F" w14:textId="77777777" w:rsidR="00CD4E81" w:rsidRDefault="00CD4E81" w:rsidP="009633C6">
      <w:pPr>
        <w:rPr>
          <w:lang w:val="en-GB"/>
        </w:rPr>
      </w:pPr>
      <w:r w:rsidRPr="00D30BAF">
        <w:rPr>
          <w:b/>
          <w:lang w:val="en-GB"/>
        </w:rPr>
        <w:t>group:</w:t>
      </w:r>
      <w:r w:rsidRPr="00D30BAF">
        <w:rPr>
          <w:lang w:val="en-GB"/>
        </w:rPr>
        <w:t xml:space="preserve"> A collection of COM objects of the same type.</w:t>
      </w:r>
    </w:p>
    <w:p w14:paraId="2FF18C63" w14:textId="77777777" w:rsidR="00CD4E81" w:rsidRPr="00D30BAF" w:rsidRDefault="00CD4E81" w:rsidP="009633C6">
      <w:pPr>
        <w:rPr>
          <w:lang w:val="en-GB"/>
        </w:rPr>
      </w:pPr>
      <w:r w:rsidRPr="00D30BAF">
        <w:rPr>
          <w:b/>
          <w:lang w:val="en-GB"/>
        </w:rPr>
        <w:t xml:space="preserve">hardware component: </w:t>
      </w:r>
      <w:r w:rsidRPr="00D30BAF">
        <w:rPr>
          <w:lang w:val="en-GB"/>
        </w:rPr>
        <w:t>A complex physical entity (such as a spacecraft</w:t>
      </w:r>
      <w:r>
        <w:rPr>
          <w:lang w:val="en-GB"/>
        </w:rPr>
        <w:t xml:space="preserve"> </w:t>
      </w:r>
      <w:r w:rsidRPr="00D30BAF">
        <w:rPr>
          <w:lang w:val="en-GB"/>
        </w:rPr>
        <w:t>or a control system) or an individual physical entity of a system (such as an instrument, a computer, or a piece of communications equipment). A hardware component may be composed from other hardware components. Each hardware component may host one or more software components. Each hardware component has one or more ports where connections to other hardware components are made. Any given port on the hardware component may expose one or more service interfaces.</w:t>
      </w:r>
    </w:p>
    <w:p w14:paraId="60A37686" w14:textId="77777777" w:rsidR="00CD4E81" w:rsidRPr="00D30BAF" w:rsidRDefault="00CD4E81" w:rsidP="009633C6">
      <w:pPr>
        <w:rPr>
          <w:lang w:val="en-GB"/>
        </w:rPr>
      </w:pPr>
      <w:r w:rsidRPr="00D30BAF">
        <w:rPr>
          <w:b/>
          <w:lang w:val="en-GB"/>
        </w:rPr>
        <w:t>management service interface:</w:t>
      </w:r>
      <w:r w:rsidRPr="00D30BAF">
        <w:rPr>
          <w:lang w:val="en-GB"/>
        </w:rPr>
        <w:t xml:space="preserve"> A service interface that exposes management functions of a service function contained in a component for use by service consumers.</w:t>
      </w:r>
    </w:p>
    <w:p w14:paraId="7A06D43C" w14:textId="77777777" w:rsidR="00CD4E81" w:rsidRPr="00D30BAF" w:rsidRDefault="00CD4E81" w:rsidP="009633C6">
      <w:pPr>
        <w:rPr>
          <w:lang w:val="en-GB"/>
        </w:rPr>
      </w:pPr>
      <w:r w:rsidRPr="00D30BAF">
        <w:rPr>
          <w:b/>
          <w:lang w:val="en-GB"/>
        </w:rPr>
        <w:t>parameter:</w:t>
      </w:r>
      <w:r w:rsidRPr="00D30BAF">
        <w:rPr>
          <w:lang w:val="en-GB"/>
        </w:rPr>
        <w:t xml:space="preserve"> A single unit of data reported by a service provider.</w:t>
      </w:r>
    </w:p>
    <w:p w14:paraId="7308EEAA" w14:textId="77777777" w:rsidR="00CD4E81" w:rsidRPr="00D30BAF" w:rsidRDefault="00CD4E81" w:rsidP="009633C6">
      <w:pPr>
        <w:rPr>
          <w:lang w:val="en-GB"/>
        </w:rPr>
      </w:pPr>
      <w:r w:rsidRPr="00D30BAF">
        <w:rPr>
          <w:b/>
          <w:lang w:val="en-GB"/>
        </w:rPr>
        <w:t xml:space="preserve">provided service interface: </w:t>
      </w:r>
      <w:r w:rsidRPr="00D30BAF">
        <w:rPr>
          <w:lang w:val="en-GB"/>
        </w:rPr>
        <w:t>A service interface that exposes the service function contained in a component for use by service consumers. It receives the MAL messages from a consumed service interface and maps them into Application Program Interface (API) calls on the provider component.</w:t>
      </w:r>
    </w:p>
    <w:p w14:paraId="38B8ED1D" w14:textId="77777777" w:rsidR="00CD4E81" w:rsidRPr="00D30BAF" w:rsidRDefault="00CD4E81" w:rsidP="009633C6">
      <w:pPr>
        <w:rPr>
          <w:spacing w:val="-2"/>
          <w:lang w:val="en-GB"/>
        </w:rPr>
      </w:pPr>
      <w:r w:rsidRPr="00D30BAF">
        <w:rPr>
          <w:b/>
          <w:spacing w:val="-2"/>
          <w:lang w:val="en-GB"/>
        </w:rPr>
        <w:t>service capability set:</w:t>
      </w:r>
      <w:r w:rsidRPr="00D30BAF">
        <w:rPr>
          <w:spacing w:val="-2"/>
          <w:lang w:val="en-GB"/>
        </w:rPr>
        <w:t xml:space="preserve"> A grouping of service operations. The specification of services is based on the expectation that different deployments require different levels of complexity and functionality from a service. To this end a given service may be implementable at one of several distinct levels, corresponding to the inclusion of one or more capability sets. The capability sets define a grouping of the service operations that remains sensible and coherent; it also provides a service provider with an ability to communicate to a consumer its capability.</w:t>
      </w:r>
    </w:p>
    <w:p w14:paraId="296D4708" w14:textId="77777777" w:rsidR="00CD4E81" w:rsidRPr="00D30BAF" w:rsidRDefault="00CD4E81" w:rsidP="009633C6">
      <w:pPr>
        <w:rPr>
          <w:spacing w:val="-4"/>
          <w:lang w:val="en-GB"/>
        </w:rPr>
      </w:pPr>
      <w:r w:rsidRPr="00D30BAF">
        <w:rPr>
          <w:b/>
          <w:spacing w:val="-4"/>
          <w:lang w:val="en-GB"/>
        </w:rPr>
        <w:t xml:space="preserve">service consumer (consumer): </w:t>
      </w:r>
      <w:r w:rsidRPr="00D30BAF">
        <w:rPr>
          <w:spacing w:val="-4"/>
          <w:lang w:val="en-GB"/>
        </w:rPr>
        <w:t>A component that consumes or uses a service provided by another component. A component may be a provider of some services and a consumer of others.</w:t>
      </w:r>
    </w:p>
    <w:p w14:paraId="604ABB0C" w14:textId="77777777" w:rsidR="00CD4E81" w:rsidRPr="00D30BAF" w:rsidRDefault="00CD4E81" w:rsidP="009633C6">
      <w:pPr>
        <w:rPr>
          <w:b/>
          <w:lang w:val="en-GB"/>
        </w:rPr>
      </w:pPr>
      <w:r w:rsidRPr="00D30BAF">
        <w:rPr>
          <w:b/>
          <w:lang w:val="en-GB"/>
        </w:rPr>
        <w:t xml:space="preserve">service data unit, SDU: </w:t>
      </w:r>
      <w:r w:rsidRPr="00D30BAF">
        <w:rPr>
          <w:lang w:val="en-GB"/>
        </w:rPr>
        <w:t>A unit of data that is sent by a service interface and is transmitted, semantically unchanged, to a peer service interface.</w:t>
      </w:r>
    </w:p>
    <w:p w14:paraId="2DF69D97" w14:textId="77777777" w:rsidR="00CD4E81" w:rsidRPr="00D30BAF" w:rsidRDefault="00CD4E81" w:rsidP="009633C6">
      <w:pPr>
        <w:rPr>
          <w:lang w:val="en-GB"/>
        </w:rPr>
      </w:pPr>
      <w:r w:rsidRPr="00D30BAF">
        <w:rPr>
          <w:b/>
          <w:lang w:val="en-GB"/>
        </w:rPr>
        <w:t xml:space="preserve">service extension: </w:t>
      </w:r>
      <w:r w:rsidRPr="00D30BAF">
        <w:rPr>
          <w:lang w:val="en-GB"/>
        </w:rPr>
        <w:t>Addition of capabilities to a base service.</w:t>
      </w:r>
      <w:r w:rsidRPr="00D30BAF">
        <w:rPr>
          <w:b/>
          <w:lang w:val="en-GB"/>
        </w:rPr>
        <w:t xml:space="preserve"> </w:t>
      </w:r>
      <w:r w:rsidRPr="00D30BAF">
        <w:rPr>
          <w:lang w:val="en-GB"/>
        </w:rPr>
        <w:t>A service may extend the capabilities of another service with additional operations. An extended service is indistinguishable from the base service to consumers such that consumers of the base service can also be consumers of the extended service without modification.</w:t>
      </w:r>
    </w:p>
    <w:p w14:paraId="690888B6" w14:textId="77777777" w:rsidR="00CD4E81" w:rsidRPr="00D30BAF" w:rsidRDefault="00CD4E81" w:rsidP="009633C6">
      <w:pPr>
        <w:rPr>
          <w:lang w:val="en-GB"/>
        </w:rPr>
      </w:pPr>
      <w:r w:rsidRPr="00D30BAF">
        <w:rPr>
          <w:b/>
          <w:lang w:val="en-GB"/>
        </w:rPr>
        <w:t xml:space="preserve">service interface: </w:t>
      </w:r>
      <w:r w:rsidRPr="00D30BAF">
        <w:rPr>
          <w:lang w:val="en-GB"/>
        </w:rPr>
        <w:t xml:space="preserve">A set of interactions provided by a component for participation with another component for some purpose, along with constraints on how they can occur. A service interface is an external interface of a service where the behaviour of the service provider component is exposed. Each service will have one defined </w:t>
      </w:r>
      <w:r>
        <w:rPr>
          <w:lang w:val="en-GB"/>
        </w:rPr>
        <w:t>‘</w:t>
      </w:r>
      <w:r w:rsidRPr="00D30BAF">
        <w:rPr>
          <w:lang w:val="en-GB"/>
        </w:rPr>
        <w:t>provided service interface’ and may have one or more ‘consumed service interface’ and one ‘management service interface’.</w:t>
      </w:r>
    </w:p>
    <w:p w14:paraId="0771ACAD" w14:textId="77777777" w:rsidR="00CD4E81" w:rsidRPr="00D30BAF" w:rsidRDefault="00CD4E81" w:rsidP="009633C6">
      <w:pPr>
        <w:rPr>
          <w:lang w:val="en-GB"/>
        </w:rPr>
      </w:pPr>
      <w:r w:rsidRPr="00D30BAF">
        <w:rPr>
          <w:b/>
          <w:lang w:val="en-GB"/>
        </w:rPr>
        <w:lastRenderedPageBreak/>
        <w:t xml:space="preserve">service provider (provider): </w:t>
      </w:r>
      <w:r w:rsidRPr="00AA3A1C">
        <w:rPr>
          <w:lang w:val="en-GB"/>
        </w:rPr>
        <w:t>A component that offers a service to another by means of one of its provided service interfaces.</w:t>
      </w:r>
      <w:r>
        <w:rPr>
          <w:lang w:val="en-GB"/>
        </w:rPr>
        <w:t xml:space="preserve"> </w:t>
      </w:r>
      <w:r w:rsidRPr="00AA3A1C">
        <w:rPr>
          <w:spacing w:val="-4"/>
          <w:lang w:val="en-GB"/>
        </w:rPr>
        <w:t>A component may be a provider of some services and a consumer of others.</w:t>
      </w:r>
    </w:p>
    <w:p w14:paraId="2EFA144F" w14:textId="77777777" w:rsidR="00CD4E81" w:rsidRPr="00D30BAF" w:rsidRDefault="00CD4E81" w:rsidP="009633C6">
      <w:pPr>
        <w:rPr>
          <w:lang w:val="en-GB"/>
        </w:rPr>
      </w:pPr>
      <w:r w:rsidRPr="00D30BAF">
        <w:rPr>
          <w:b/>
          <w:lang w:val="en-GB"/>
        </w:rPr>
        <w:t xml:space="preserve">service: </w:t>
      </w:r>
      <w:r w:rsidRPr="00D30BAF">
        <w:rPr>
          <w:lang w:val="en-GB"/>
        </w:rPr>
        <w:t>A set of capabilities that a component provides to another component via an interface. A service is defined in terms of the set of operations that can be invoked and performed through the service interface. Service specifications define the capabilities, behaviour, and external interfaces, but do not define the implementation.</w:t>
      </w:r>
    </w:p>
    <w:p w14:paraId="4AE9DBA9" w14:textId="77777777" w:rsidR="00CD4E81" w:rsidRPr="00D30BAF" w:rsidRDefault="00CD4E81" w:rsidP="009633C6">
      <w:pPr>
        <w:rPr>
          <w:lang w:val="en-GB"/>
        </w:rPr>
      </w:pPr>
      <w:r w:rsidRPr="00D30BAF">
        <w:rPr>
          <w:b/>
          <w:lang w:val="en-GB"/>
        </w:rPr>
        <w:t xml:space="preserve">software component (component): </w:t>
      </w:r>
      <w:r w:rsidRPr="00D30BAF">
        <w:rPr>
          <w:lang w:val="en-GB"/>
        </w:rPr>
        <w:t>A software unit supporting the business function. Components offer their function as services, which can either be used internally or which can be made available for use outside the component through provided service interfaces. Components may also depend on services provided by other components through consumed service interfaces.</w:t>
      </w:r>
    </w:p>
    <w:p w14:paraId="089CCEBF" w14:textId="77777777" w:rsidR="008B09EC" w:rsidRPr="00D30BAF" w:rsidRDefault="008B09EC" w:rsidP="008E1CCF">
      <w:pPr>
        <w:pStyle w:val="Titre2"/>
        <w:spacing w:before="480"/>
      </w:pPr>
      <w:bookmarkStart w:id="42" w:name="_Toc462298668"/>
      <w:bookmarkStart w:id="43" w:name="_Toc468186012"/>
      <w:bookmarkStart w:id="44" w:name="_Toc480291682"/>
      <w:bookmarkStart w:id="45" w:name="_Toc57428259"/>
      <w:bookmarkStart w:id="46" w:name="_Toc57440616"/>
      <w:bookmarkStart w:id="47" w:name="_Toc280272450"/>
      <w:r w:rsidRPr="00D30BAF">
        <w:t>NOMENCLATURE</w:t>
      </w:r>
      <w:bookmarkEnd w:id="42"/>
      <w:bookmarkEnd w:id="43"/>
      <w:bookmarkEnd w:id="44"/>
    </w:p>
    <w:p w14:paraId="02B41B87" w14:textId="77777777" w:rsidR="008B09EC" w:rsidRPr="00D30BAF" w:rsidRDefault="008B09EC" w:rsidP="008B09EC">
      <w:pPr>
        <w:pStyle w:val="Titre3"/>
      </w:pPr>
      <w:r w:rsidRPr="00D30BAF">
        <w:t>Normative Text</w:t>
      </w:r>
    </w:p>
    <w:p w14:paraId="5290CEFA" w14:textId="77777777" w:rsidR="008B09EC" w:rsidRPr="00D30BAF" w:rsidRDefault="008B09EC" w:rsidP="008B09EC">
      <w:pPr>
        <w:rPr>
          <w:lang w:val="en-GB"/>
        </w:rPr>
      </w:pPr>
      <w:r w:rsidRPr="00D30BAF">
        <w:rPr>
          <w:lang w:val="en-GB"/>
        </w:rPr>
        <w:t xml:space="preserve">The following conventions apply for the normative specifications in this </w:t>
      </w:r>
      <w:r w:rsidRPr="00D30BAF">
        <w:rPr>
          <w:bCs/>
          <w:lang w:val="en-GB"/>
        </w:rPr>
        <w:t>Recommended Standard</w:t>
      </w:r>
      <w:r w:rsidRPr="00D30BAF">
        <w:rPr>
          <w:lang w:val="en-GB"/>
        </w:rPr>
        <w:t>:</w:t>
      </w:r>
    </w:p>
    <w:p w14:paraId="18612ADC" w14:textId="77777777" w:rsidR="008B09EC" w:rsidRPr="00D30BAF" w:rsidRDefault="008B09EC" w:rsidP="00C754C3">
      <w:pPr>
        <w:pStyle w:val="Liste"/>
        <w:numPr>
          <w:ilvl w:val="0"/>
          <w:numId w:val="9"/>
        </w:numPr>
        <w:tabs>
          <w:tab w:val="clear" w:pos="360"/>
          <w:tab w:val="num" w:pos="720"/>
        </w:tabs>
        <w:ind w:left="720"/>
        <w:rPr>
          <w:lang w:val="en-GB"/>
        </w:rPr>
      </w:pPr>
      <w:r w:rsidRPr="00D30BAF">
        <w:rPr>
          <w:lang w:val="en-GB"/>
        </w:rPr>
        <w:t>the words ‘shall’ and ‘must’ imply a binding and verifiable specification;</w:t>
      </w:r>
    </w:p>
    <w:p w14:paraId="62B602D3" w14:textId="77777777" w:rsidR="008B09EC" w:rsidRPr="00D30BAF" w:rsidRDefault="008B09EC" w:rsidP="00C754C3">
      <w:pPr>
        <w:pStyle w:val="Liste"/>
        <w:numPr>
          <w:ilvl w:val="0"/>
          <w:numId w:val="9"/>
        </w:numPr>
        <w:tabs>
          <w:tab w:val="clear" w:pos="360"/>
          <w:tab w:val="num" w:pos="720"/>
        </w:tabs>
        <w:ind w:left="720"/>
        <w:rPr>
          <w:lang w:val="en-GB"/>
        </w:rPr>
      </w:pPr>
      <w:r w:rsidRPr="00D30BAF">
        <w:rPr>
          <w:lang w:val="en-GB"/>
        </w:rPr>
        <w:t>the word ‘should’ implies an optional, but desirable, specification;</w:t>
      </w:r>
    </w:p>
    <w:p w14:paraId="7B974EBC" w14:textId="77777777" w:rsidR="008B09EC" w:rsidRPr="00D30BAF" w:rsidRDefault="008B09EC" w:rsidP="00C754C3">
      <w:pPr>
        <w:pStyle w:val="Liste"/>
        <w:numPr>
          <w:ilvl w:val="0"/>
          <w:numId w:val="9"/>
        </w:numPr>
        <w:tabs>
          <w:tab w:val="clear" w:pos="360"/>
          <w:tab w:val="num" w:pos="720"/>
        </w:tabs>
        <w:ind w:left="720"/>
        <w:rPr>
          <w:lang w:val="en-GB"/>
        </w:rPr>
      </w:pPr>
      <w:r w:rsidRPr="00D30BAF">
        <w:rPr>
          <w:lang w:val="en-GB"/>
        </w:rPr>
        <w:t>the word ‘may’ implies an optional specification;</w:t>
      </w:r>
    </w:p>
    <w:p w14:paraId="76B48CB0" w14:textId="77777777" w:rsidR="008B09EC" w:rsidRPr="00D30BAF" w:rsidRDefault="008B09EC" w:rsidP="00C754C3">
      <w:pPr>
        <w:pStyle w:val="Liste"/>
        <w:numPr>
          <w:ilvl w:val="0"/>
          <w:numId w:val="9"/>
        </w:numPr>
        <w:tabs>
          <w:tab w:val="clear" w:pos="360"/>
          <w:tab w:val="num" w:pos="720"/>
        </w:tabs>
        <w:ind w:left="720"/>
        <w:rPr>
          <w:lang w:val="en-GB"/>
        </w:rPr>
      </w:pPr>
      <w:r w:rsidRPr="00D30BAF">
        <w:rPr>
          <w:lang w:val="en-GB"/>
        </w:rPr>
        <w:t>the words ‘is’, ‘are’, and ‘will’ imply statements of fact.</w:t>
      </w:r>
    </w:p>
    <w:p w14:paraId="078628AA" w14:textId="77777777" w:rsidR="008B09EC" w:rsidRPr="00D30BAF" w:rsidRDefault="008B09EC" w:rsidP="008B09EC">
      <w:pPr>
        <w:pStyle w:val="Notelevel1"/>
        <w:rPr>
          <w:lang w:val="en-GB"/>
        </w:rPr>
      </w:pPr>
      <w:r w:rsidRPr="00D30BAF">
        <w:rPr>
          <w:lang w:val="en-GB"/>
        </w:rPr>
        <w:t>NOTE</w:t>
      </w:r>
      <w:r w:rsidRPr="00D30BAF">
        <w:rPr>
          <w:lang w:val="en-GB"/>
        </w:rPr>
        <w:tab/>
        <w:t>–</w:t>
      </w:r>
      <w:r w:rsidRPr="00D30BAF">
        <w:rPr>
          <w:lang w:val="en-GB"/>
        </w:rPr>
        <w:tab/>
        <w:t>These conventions do not imply constraints on diction in text that is clearly informative in nature.</w:t>
      </w:r>
    </w:p>
    <w:p w14:paraId="40D2A473" w14:textId="77777777" w:rsidR="008B09EC" w:rsidRPr="00D30BAF" w:rsidRDefault="008B09EC" w:rsidP="008E1CCF">
      <w:pPr>
        <w:pStyle w:val="Titre3"/>
        <w:spacing w:before="480"/>
      </w:pPr>
      <w:r w:rsidRPr="00D30BAF">
        <w:t>Informative Text</w:t>
      </w:r>
    </w:p>
    <w:p w14:paraId="6BFBAD6F" w14:textId="77777777" w:rsidR="008B09EC" w:rsidRPr="00D30BAF" w:rsidRDefault="008B09EC" w:rsidP="008B09EC">
      <w:pPr>
        <w:rPr>
          <w:lang w:val="en-GB"/>
        </w:rPr>
      </w:pPr>
      <w:r w:rsidRPr="00D30BAF">
        <w:rPr>
          <w:lang w:val="en-GB"/>
        </w:rPr>
        <w:t>In the normative sections of this document, informative text is set off from the normative specifications either in notes or under one of the following subsection headings:</w:t>
      </w:r>
    </w:p>
    <w:p w14:paraId="31397D7A" w14:textId="77777777" w:rsidR="008B09EC" w:rsidRPr="00D30BAF" w:rsidRDefault="008B09EC" w:rsidP="00C754C3">
      <w:pPr>
        <w:pStyle w:val="Liste"/>
        <w:numPr>
          <w:ilvl w:val="0"/>
          <w:numId w:val="10"/>
        </w:numPr>
        <w:tabs>
          <w:tab w:val="clear" w:pos="360"/>
          <w:tab w:val="num" w:pos="720"/>
        </w:tabs>
        <w:ind w:left="720"/>
        <w:rPr>
          <w:lang w:val="en-GB"/>
        </w:rPr>
      </w:pPr>
      <w:r w:rsidRPr="00D30BAF">
        <w:rPr>
          <w:lang w:val="en-GB"/>
        </w:rPr>
        <w:t>Overview;</w:t>
      </w:r>
    </w:p>
    <w:p w14:paraId="058F786E" w14:textId="77777777" w:rsidR="008B09EC" w:rsidRPr="00D30BAF" w:rsidRDefault="008B09EC" w:rsidP="00C754C3">
      <w:pPr>
        <w:pStyle w:val="Liste"/>
        <w:numPr>
          <w:ilvl w:val="0"/>
          <w:numId w:val="10"/>
        </w:numPr>
        <w:tabs>
          <w:tab w:val="clear" w:pos="360"/>
          <w:tab w:val="num" w:pos="720"/>
        </w:tabs>
        <w:ind w:left="720"/>
        <w:rPr>
          <w:lang w:val="en-GB"/>
        </w:rPr>
      </w:pPr>
      <w:r w:rsidRPr="00D30BAF">
        <w:rPr>
          <w:lang w:val="en-GB"/>
        </w:rPr>
        <w:t>Background;</w:t>
      </w:r>
    </w:p>
    <w:p w14:paraId="6C0BD5E5" w14:textId="77777777" w:rsidR="008B09EC" w:rsidRPr="00D30BAF" w:rsidRDefault="008B09EC" w:rsidP="00C754C3">
      <w:pPr>
        <w:pStyle w:val="Liste"/>
        <w:numPr>
          <w:ilvl w:val="0"/>
          <w:numId w:val="10"/>
        </w:numPr>
        <w:tabs>
          <w:tab w:val="clear" w:pos="360"/>
          <w:tab w:val="num" w:pos="720"/>
        </w:tabs>
        <w:ind w:left="720"/>
        <w:rPr>
          <w:lang w:val="en-GB"/>
        </w:rPr>
      </w:pPr>
      <w:r w:rsidRPr="00D30BAF">
        <w:rPr>
          <w:lang w:val="en-GB"/>
        </w:rPr>
        <w:t>Rationale;</w:t>
      </w:r>
    </w:p>
    <w:p w14:paraId="1D19AC67" w14:textId="77777777" w:rsidR="008B09EC" w:rsidRPr="00D30BAF" w:rsidRDefault="008B09EC" w:rsidP="00C754C3">
      <w:pPr>
        <w:pStyle w:val="Liste"/>
        <w:numPr>
          <w:ilvl w:val="0"/>
          <w:numId w:val="10"/>
        </w:numPr>
        <w:tabs>
          <w:tab w:val="clear" w:pos="360"/>
          <w:tab w:val="num" w:pos="720"/>
        </w:tabs>
        <w:ind w:left="720"/>
        <w:rPr>
          <w:lang w:val="en-GB"/>
        </w:rPr>
      </w:pPr>
      <w:r w:rsidRPr="00D30BAF">
        <w:rPr>
          <w:lang w:val="en-GB"/>
        </w:rPr>
        <w:t>Discussion.</w:t>
      </w:r>
    </w:p>
    <w:p w14:paraId="7CF7A8C8" w14:textId="77777777" w:rsidR="009633C6" w:rsidRPr="00D30BAF" w:rsidRDefault="009633C6" w:rsidP="008E1CCF">
      <w:pPr>
        <w:pStyle w:val="Titre2"/>
        <w:spacing w:before="480"/>
      </w:pPr>
      <w:bookmarkStart w:id="48" w:name="_Toc462298669"/>
      <w:bookmarkStart w:id="49" w:name="_Toc468186013"/>
      <w:bookmarkStart w:id="50" w:name="_Toc480291683"/>
      <w:r w:rsidRPr="00D30BAF">
        <w:lastRenderedPageBreak/>
        <w:t>Conventions</w:t>
      </w:r>
      <w:bookmarkEnd w:id="45"/>
      <w:bookmarkEnd w:id="46"/>
      <w:bookmarkEnd w:id="47"/>
      <w:bookmarkEnd w:id="48"/>
      <w:bookmarkEnd w:id="49"/>
      <w:bookmarkEnd w:id="50"/>
    </w:p>
    <w:p w14:paraId="4412F7CB" w14:textId="77777777" w:rsidR="00B1318C" w:rsidRPr="00D30BAF" w:rsidRDefault="009633C6" w:rsidP="008B09EC">
      <w:pPr>
        <w:pStyle w:val="Titre3"/>
      </w:pPr>
      <w:r w:rsidRPr="00D30BAF">
        <w:t>Figures</w:t>
      </w:r>
    </w:p>
    <w:p w14:paraId="26B8F965" w14:textId="77777777" w:rsidR="009633C6" w:rsidRDefault="009633C6" w:rsidP="009633C6">
      <w:pPr>
        <w:rPr>
          <w:lang w:val="en-GB"/>
        </w:rPr>
      </w:pPr>
      <w:r w:rsidRPr="00D30BAF">
        <w:rPr>
          <w:lang w:val="en-GB"/>
        </w:rPr>
        <w:t xml:space="preserve">In figures illustrating this document, Unified </w:t>
      </w:r>
      <w:r w:rsidR="004D6D1B" w:rsidRPr="00D30BAF">
        <w:rPr>
          <w:lang w:val="en-GB"/>
        </w:rPr>
        <w:t>Modelling</w:t>
      </w:r>
      <w:r w:rsidRPr="00D30BAF">
        <w:rPr>
          <w:lang w:val="en-GB"/>
        </w:rPr>
        <w:t xml:space="preserve"> Language (UML) </w:t>
      </w:r>
      <w:r w:rsidR="004D6D1B" w:rsidRPr="00D30BAF">
        <w:rPr>
          <w:lang w:val="en-GB"/>
        </w:rPr>
        <w:t>modelling</w:t>
      </w:r>
      <w:r w:rsidRPr="00D30BAF">
        <w:rPr>
          <w:lang w:val="en-GB"/>
        </w:rPr>
        <w:t xml:space="preserve"> diagrams are used. Reference </w:t>
      </w:r>
      <w:r w:rsidRPr="00D30BAF">
        <w:rPr>
          <w:lang w:val="en-GB"/>
        </w:rPr>
        <w:fldChar w:fldCharType="begin"/>
      </w:r>
      <w:r w:rsidRPr="00D30BAF">
        <w:rPr>
          <w:lang w:val="en-GB"/>
        </w:rPr>
        <w:instrText xml:space="preserve"> REF  R01_520x1m1MissionOperationsReferenceMod \h  \* MERGEFORMAT </w:instrText>
      </w:r>
      <w:r w:rsidRPr="00D30BAF">
        <w:rPr>
          <w:lang w:val="en-GB"/>
        </w:rPr>
      </w:r>
      <w:r w:rsidRPr="00D30BAF">
        <w:rPr>
          <w:lang w:val="en-GB"/>
        </w:rPr>
        <w:fldChar w:fldCharType="separate"/>
      </w:r>
      <w:r w:rsidR="001A168F" w:rsidRPr="00D30BAF">
        <w:rPr>
          <w:lang w:val="en-GB"/>
        </w:rPr>
        <w:t>[</w:t>
      </w:r>
      <w:r w:rsidR="001A168F">
        <w:rPr>
          <w:lang w:val="en-GB"/>
        </w:rPr>
        <w:t>1</w:t>
      </w:r>
      <w:r w:rsidR="001A168F" w:rsidRPr="00D30BAF">
        <w:rPr>
          <w:lang w:val="en-GB"/>
        </w:rPr>
        <w:t>]</w:t>
      </w:r>
      <w:r w:rsidRPr="00D30BAF">
        <w:rPr>
          <w:lang w:val="en-GB"/>
        </w:rPr>
        <w:fldChar w:fldCharType="end"/>
      </w:r>
      <w:r w:rsidRPr="00D30BAF">
        <w:rPr>
          <w:lang w:val="en-GB"/>
        </w:rPr>
        <w:t xml:space="preserve"> provides further information regarding diagrams types and their meaning.</w:t>
      </w:r>
    </w:p>
    <w:p w14:paraId="21445895" w14:textId="77777777" w:rsidR="00CD4E81" w:rsidRPr="00D30BAF" w:rsidRDefault="00CD4E81" w:rsidP="009633C6">
      <w:pPr>
        <w:rPr>
          <w:lang w:val="en-GB"/>
        </w:rPr>
      </w:pPr>
      <w:r>
        <w:rPr>
          <w:lang w:val="en-GB"/>
        </w:rPr>
        <w:t xml:space="preserve">COM object relationship diagrams can be found in subsection 2.2.2 of reference </w:t>
      </w:r>
      <w:r w:rsidRPr="008955E6">
        <w:rPr>
          <w:lang w:val="en-GB"/>
        </w:rPr>
        <w:fldChar w:fldCharType="begin"/>
      </w:r>
      <w:r w:rsidRPr="00AA3A1C">
        <w:rPr>
          <w:lang w:val="en-GB"/>
        </w:rPr>
        <w:instrText xml:space="preserve"> REF  R03_521x1b1MissionOperationsCommonObject \h  \* MERGEFORMAT </w:instrText>
      </w:r>
      <w:r w:rsidRPr="008955E6">
        <w:rPr>
          <w:lang w:val="en-GB"/>
        </w:rPr>
      </w:r>
      <w:r w:rsidRPr="008955E6">
        <w:rPr>
          <w:lang w:val="en-GB"/>
        </w:rPr>
        <w:fldChar w:fldCharType="separate"/>
      </w:r>
      <w:r w:rsidR="001A168F" w:rsidRPr="00D30BAF">
        <w:rPr>
          <w:lang w:val="en-GB"/>
        </w:rPr>
        <w:t>[</w:t>
      </w:r>
      <w:r w:rsidR="001A168F">
        <w:rPr>
          <w:lang w:val="en-GB"/>
        </w:rPr>
        <w:t>3</w:t>
      </w:r>
      <w:r w:rsidR="001A168F" w:rsidRPr="00D30BAF">
        <w:rPr>
          <w:lang w:val="en-GB"/>
        </w:rPr>
        <w:t>]</w:t>
      </w:r>
      <w:r w:rsidRPr="008955E6">
        <w:rPr>
          <w:lang w:val="en-GB"/>
        </w:rPr>
        <w:fldChar w:fldCharType="end"/>
      </w:r>
      <w:r w:rsidRPr="008955E6">
        <w:rPr>
          <w:lang w:val="en-GB"/>
        </w:rPr>
        <w:t>.</w:t>
      </w:r>
    </w:p>
    <w:p w14:paraId="56070B25" w14:textId="77777777" w:rsidR="009633C6" w:rsidRPr="00D30BAF" w:rsidRDefault="009633C6" w:rsidP="008E1CCF">
      <w:pPr>
        <w:pStyle w:val="Titre3"/>
        <w:spacing w:before="480"/>
      </w:pPr>
      <w:bookmarkStart w:id="51" w:name="_Ref382466665"/>
      <w:r w:rsidRPr="00D30BAF">
        <w:t>Tables</w:t>
      </w:r>
      <w:bookmarkEnd w:id="51"/>
    </w:p>
    <w:p w14:paraId="67435B10" w14:textId="77777777" w:rsidR="009633C6" w:rsidRPr="00D30BAF" w:rsidRDefault="009633C6" w:rsidP="009633C6">
      <w:pPr>
        <w:rPr>
          <w:lang w:val="en-GB"/>
        </w:rPr>
      </w:pPr>
      <w:r w:rsidRPr="00D30BAF">
        <w:rPr>
          <w:lang w:val="en-GB"/>
        </w:rPr>
        <w:t xml:space="preserve">The table format information presented here is extracted from section 2 of reference </w:t>
      </w:r>
      <w:r w:rsidRPr="00D30BAF">
        <w:rPr>
          <w:lang w:val="en-GB"/>
        </w:rPr>
        <w:fldChar w:fldCharType="begin"/>
      </w:r>
      <w:r w:rsidRPr="00D30BAF">
        <w:rPr>
          <w:lang w:val="en-GB"/>
        </w:rPr>
        <w:instrText xml:space="preserve"> REF  R02_521x0b2MissionOperationsMessageAbstr \h  \* MERGEFORMAT </w:instrText>
      </w:r>
      <w:r w:rsidRPr="00D30BAF">
        <w:rPr>
          <w:lang w:val="en-GB"/>
        </w:rPr>
      </w:r>
      <w:r w:rsidRPr="00D30BAF">
        <w:rPr>
          <w:lang w:val="en-GB"/>
        </w:rPr>
        <w:fldChar w:fldCharType="separate"/>
      </w:r>
      <w:r w:rsidR="001A168F" w:rsidRPr="00D30BAF">
        <w:rPr>
          <w:lang w:val="en-GB"/>
        </w:rPr>
        <w:t>[</w:t>
      </w:r>
      <w:r w:rsidR="001A168F">
        <w:rPr>
          <w:lang w:val="en-GB"/>
        </w:rPr>
        <w:t>2</w:t>
      </w:r>
      <w:r w:rsidR="001A168F" w:rsidRPr="00D30BAF">
        <w:rPr>
          <w:lang w:val="en-GB"/>
        </w:rPr>
        <w:t>]</w:t>
      </w:r>
      <w:r w:rsidRPr="00D30BAF">
        <w:rPr>
          <w:lang w:val="en-GB"/>
        </w:rPr>
        <w:fldChar w:fldCharType="end"/>
      </w:r>
      <w:r w:rsidRPr="00D30BAF">
        <w:rPr>
          <w:lang w:val="en-GB"/>
        </w:rPr>
        <w:t xml:space="preserve">. It is repeated here to aid in understanding tables as they are presented in this document. A full description of the table formats presented in this document can be found in section 2 of reference </w:t>
      </w:r>
      <w:r w:rsidRPr="00D30BAF">
        <w:rPr>
          <w:lang w:val="en-GB"/>
        </w:rPr>
        <w:fldChar w:fldCharType="begin"/>
      </w:r>
      <w:r w:rsidRPr="00D30BAF">
        <w:rPr>
          <w:lang w:val="en-GB"/>
        </w:rPr>
        <w:instrText xml:space="preserve"> REF  R02_521x0b2MissionOperationsMessageAbstr \h  \* MERGEFORMAT </w:instrText>
      </w:r>
      <w:r w:rsidRPr="00D30BAF">
        <w:rPr>
          <w:lang w:val="en-GB"/>
        </w:rPr>
      </w:r>
      <w:r w:rsidRPr="00D30BAF">
        <w:rPr>
          <w:lang w:val="en-GB"/>
        </w:rPr>
        <w:fldChar w:fldCharType="separate"/>
      </w:r>
      <w:r w:rsidR="001A168F" w:rsidRPr="00D30BAF">
        <w:rPr>
          <w:lang w:val="en-GB"/>
        </w:rPr>
        <w:t>[</w:t>
      </w:r>
      <w:r w:rsidR="001A168F">
        <w:rPr>
          <w:lang w:val="en-GB"/>
        </w:rPr>
        <w:t>2</w:t>
      </w:r>
      <w:r w:rsidR="001A168F" w:rsidRPr="00D30BAF">
        <w:rPr>
          <w:lang w:val="en-GB"/>
        </w:rPr>
        <w:t>]</w:t>
      </w:r>
      <w:r w:rsidRPr="00D30BAF">
        <w:rPr>
          <w:lang w:val="en-GB"/>
        </w:rPr>
        <w:fldChar w:fldCharType="end"/>
      </w:r>
      <w:r w:rsidRPr="00D30BAF">
        <w:rPr>
          <w:lang w:val="en-GB"/>
        </w:rPr>
        <w:t xml:space="preserve"> and in section 2 of reference </w:t>
      </w:r>
      <w:r w:rsidRPr="00D30BAF">
        <w:rPr>
          <w:lang w:val="en-GB"/>
        </w:rPr>
        <w:fldChar w:fldCharType="begin"/>
      </w:r>
      <w:r w:rsidRPr="00D30BAF">
        <w:rPr>
          <w:lang w:val="en-GB"/>
        </w:rPr>
        <w:instrText xml:space="preserve"> REF  R03_521x1b1MissionOperationsCommonObject \h  \* MERGEFORMAT </w:instrText>
      </w:r>
      <w:r w:rsidRPr="00D30BAF">
        <w:rPr>
          <w:lang w:val="en-GB"/>
        </w:rPr>
      </w:r>
      <w:r w:rsidRPr="00D30BAF">
        <w:rPr>
          <w:lang w:val="en-GB"/>
        </w:rPr>
        <w:fldChar w:fldCharType="separate"/>
      </w:r>
      <w:r w:rsidR="001A168F" w:rsidRPr="00D30BAF">
        <w:rPr>
          <w:lang w:val="en-GB"/>
        </w:rPr>
        <w:t>[</w:t>
      </w:r>
      <w:r w:rsidR="001A168F">
        <w:rPr>
          <w:lang w:val="en-GB"/>
        </w:rPr>
        <w:t>3</w:t>
      </w:r>
      <w:r w:rsidR="001A168F" w:rsidRPr="00D30BAF">
        <w:rPr>
          <w:lang w:val="en-GB"/>
        </w:rPr>
        <w:t>]</w:t>
      </w:r>
      <w:r w:rsidRPr="00D30BAF">
        <w:rPr>
          <w:lang w:val="en-GB"/>
        </w:rPr>
        <w:fldChar w:fldCharType="end"/>
      </w:r>
      <w:r w:rsidRPr="00D30BAF">
        <w:rPr>
          <w:lang w:val="en-GB"/>
        </w:rPr>
        <w:t>.</w:t>
      </w:r>
    </w:p>
    <w:p w14:paraId="1E095FBD" w14:textId="77777777" w:rsidR="009633C6" w:rsidRPr="00D30BAF" w:rsidRDefault="009633C6" w:rsidP="009633C6">
      <w:pPr>
        <w:rPr>
          <w:lang w:val="en-GB"/>
        </w:rPr>
      </w:pPr>
      <w:r w:rsidRPr="00D30BAF">
        <w:rPr>
          <w:lang w:val="en-GB"/>
        </w:rPr>
        <w:t>Each interaction pattern definition contains a table that defines the template for operations that use that pattern.</w:t>
      </w:r>
    </w:p>
    <w:p w14:paraId="68AA90DA" w14:textId="77777777" w:rsidR="009633C6" w:rsidRPr="00D30BAF" w:rsidRDefault="00A97EE3" w:rsidP="00A97EE3">
      <w:pPr>
        <w:pStyle w:val="TableTitle"/>
        <w:rPr>
          <w:lang w:val="en-GB"/>
        </w:rPr>
      </w:pPr>
      <w:r>
        <w:rPr>
          <w:lang w:val="en-GB"/>
        </w:rPr>
        <w:t xml:space="preserve">Table </w:t>
      </w:r>
      <w:bookmarkStart w:id="52" w:name="T_101ExampleOperationTemplate"/>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1</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w:t>
      </w:r>
      <w:r>
        <w:rPr>
          <w:lang w:val="en-GB"/>
        </w:rPr>
        <w:fldChar w:fldCharType="end"/>
      </w:r>
      <w:bookmarkEnd w:id="52"/>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53" w:name="_Toc468186074"/>
      <w:bookmarkStart w:id="54" w:name="_Toc480291746"/>
      <w:r w:rsidR="001A168F">
        <w:rPr>
          <w:noProof/>
          <w:lang w:val="en-GB"/>
        </w:rPr>
        <w:instrText>1</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w:instrText>
      </w:r>
      <w:r>
        <w:rPr>
          <w:lang w:val="en-GB"/>
        </w:rPr>
        <w:fldChar w:fldCharType="end"/>
      </w:r>
      <w:r>
        <w:rPr>
          <w:lang w:val="en-GB"/>
        </w:rPr>
        <w:tab/>
        <w:instrText>Example Operation Template</w:instrText>
      </w:r>
      <w:bookmarkEnd w:id="53"/>
      <w:bookmarkEnd w:id="54"/>
      <w:r>
        <w:rPr>
          <w:lang w:val="en-GB"/>
        </w:rPr>
        <w:instrText>"</w:instrText>
      </w:r>
      <w:r>
        <w:rPr>
          <w:lang w:val="en-GB"/>
        </w:rPr>
        <w:fldChar w:fldCharType="end"/>
      </w:r>
      <w:r>
        <w:rPr>
          <w:lang w:val="en-GB"/>
        </w:rPr>
        <w:t>:  Example Operation Template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A0" w:firstRow="1" w:lastRow="0" w:firstColumn="1" w:lastColumn="0" w:noHBand="0" w:noVBand="0"/>
      </w:tblPr>
      <w:tblGrid>
        <w:gridCol w:w="2544"/>
        <w:gridCol w:w="3452"/>
        <w:gridCol w:w="2994"/>
      </w:tblGrid>
      <w:tr w:rsidR="009633C6" w:rsidRPr="00D30BAF" w14:paraId="1C32862C" w14:textId="77777777" w:rsidTr="001D7006">
        <w:trPr>
          <w:cantSplit/>
          <w:trHeight w:val="20"/>
          <w:jc w:val="center"/>
        </w:trPr>
        <w:tc>
          <w:tcPr>
            <w:tcW w:w="1415" w:type="pct"/>
            <w:shd w:val="clear" w:color="auto" w:fill="00CCFF"/>
            <w:vAlign w:val="center"/>
          </w:tcPr>
          <w:p w14:paraId="7283E810"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Operation Identifier</w:t>
            </w:r>
          </w:p>
        </w:tc>
        <w:tc>
          <w:tcPr>
            <w:tcW w:w="3585" w:type="pct"/>
            <w:gridSpan w:val="2"/>
            <w:vAlign w:val="center"/>
          </w:tcPr>
          <w:p w14:paraId="496AAB18"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&lt;&lt;Operation name&gt;&gt;</w:t>
            </w:r>
          </w:p>
        </w:tc>
      </w:tr>
      <w:tr w:rsidR="009633C6" w:rsidRPr="00D30BAF" w14:paraId="1C6F2C93" w14:textId="77777777" w:rsidTr="001D7006">
        <w:trPr>
          <w:cantSplit/>
          <w:trHeight w:val="20"/>
          <w:jc w:val="center"/>
        </w:trPr>
        <w:tc>
          <w:tcPr>
            <w:tcW w:w="1415" w:type="pct"/>
            <w:shd w:val="clear" w:color="auto" w:fill="00CCFF"/>
            <w:vAlign w:val="center"/>
          </w:tcPr>
          <w:p w14:paraId="59520047"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Interaction Pattern</w:t>
            </w:r>
          </w:p>
        </w:tc>
        <w:tc>
          <w:tcPr>
            <w:tcW w:w="3585" w:type="pct"/>
            <w:gridSpan w:val="2"/>
            <w:shd w:val="clear" w:color="auto" w:fill="E0E0E0"/>
            <w:vAlign w:val="center"/>
          </w:tcPr>
          <w:p w14:paraId="39E189C5"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&lt;&lt;Interaction pattern name&gt;&gt;</w:t>
            </w:r>
          </w:p>
        </w:tc>
      </w:tr>
      <w:tr w:rsidR="009633C6" w:rsidRPr="00D30BAF" w14:paraId="62385290" w14:textId="77777777" w:rsidTr="001D7006">
        <w:trPr>
          <w:cantSplit/>
          <w:jc w:val="center"/>
        </w:trPr>
        <w:tc>
          <w:tcPr>
            <w:tcW w:w="1415" w:type="pct"/>
            <w:shd w:val="clear" w:color="auto" w:fill="00CCFF"/>
            <w:vAlign w:val="center"/>
          </w:tcPr>
          <w:p w14:paraId="700DCD5B"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Pattern Sequence</w:t>
            </w:r>
          </w:p>
        </w:tc>
        <w:tc>
          <w:tcPr>
            <w:tcW w:w="1920" w:type="pct"/>
            <w:shd w:val="clear" w:color="auto" w:fill="00CCFF"/>
            <w:vAlign w:val="center"/>
          </w:tcPr>
          <w:p w14:paraId="5C8C009C"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Message</w:t>
            </w:r>
          </w:p>
        </w:tc>
        <w:tc>
          <w:tcPr>
            <w:tcW w:w="1665" w:type="pct"/>
            <w:shd w:val="clear" w:color="auto" w:fill="00CCFF"/>
            <w:vAlign w:val="center"/>
          </w:tcPr>
          <w:p w14:paraId="020057E3"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Body Type</w:t>
            </w:r>
          </w:p>
        </w:tc>
      </w:tr>
      <w:tr w:rsidR="009633C6" w:rsidRPr="00D30BAF" w14:paraId="059BC432" w14:textId="77777777" w:rsidTr="001D7006">
        <w:trPr>
          <w:cantSplit/>
          <w:jc w:val="center"/>
        </w:trPr>
        <w:tc>
          <w:tcPr>
            <w:tcW w:w="1415" w:type="pct"/>
            <w:shd w:val="clear" w:color="auto" w:fill="E0E0E0"/>
            <w:vAlign w:val="center"/>
          </w:tcPr>
          <w:p w14:paraId="25C459E0"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&lt;&lt;Message direction&gt;&gt;</w:t>
            </w:r>
          </w:p>
        </w:tc>
        <w:tc>
          <w:tcPr>
            <w:tcW w:w="1920" w:type="pct"/>
            <w:shd w:val="clear" w:color="auto" w:fill="E0E0E0"/>
            <w:vAlign w:val="center"/>
          </w:tcPr>
          <w:p w14:paraId="78B89EA5"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&lt;&lt;Message name&gt;&gt;</w:t>
            </w:r>
          </w:p>
        </w:tc>
        <w:tc>
          <w:tcPr>
            <w:tcW w:w="1665" w:type="pct"/>
            <w:vAlign w:val="center"/>
          </w:tcPr>
          <w:p w14:paraId="5DAB0997"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&lt;&lt;Message type&gt;&gt;</w:t>
            </w:r>
          </w:p>
        </w:tc>
      </w:tr>
      <w:tr w:rsidR="009633C6" w:rsidRPr="00D30BAF" w14:paraId="6B8EE728" w14:textId="77777777" w:rsidTr="001D7006">
        <w:trPr>
          <w:cantSplit/>
          <w:jc w:val="center"/>
        </w:trPr>
        <w:tc>
          <w:tcPr>
            <w:tcW w:w="1415" w:type="pct"/>
            <w:shd w:val="clear" w:color="auto" w:fill="E0E0E0"/>
            <w:vAlign w:val="center"/>
          </w:tcPr>
          <w:p w14:paraId="43C25994"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w:t>
            </w:r>
          </w:p>
        </w:tc>
        <w:tc>
          <w:tcPr>
            <w:tcW w:w="1920" w:type="pct"/>
            <w:shd w:val="clear" w:color="auto" w:fill="E0E0E0"/>
            <w:vAlign w:val="center"/>
          </w:tcPr>
          <w:p w14:paraId="11F34B13"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w:t>
            </w:r>
          </w:p>
        </w:tc>
        <w:tc>
          <w:tcPr>
            <w:tcW w:w="1665" w:type="pct"/>
            <w:vAlign w:val="center"/>
          </w:tcPr>
          <w:p w14:paraId="3D93D63E" w14:textId="77777777" w:rsidR="009633C6" w:rsidRPr="00D30BAF" w:rsidRDefault="009633C6" w:rsidP="001D7006">
            <w:pPr>
              <w:spacing w:before="0" w:line="240" w:lineRule="auto"/>
              <w:jc w:val="center"/>
              <w:rPr>
                <w:rFonts w:ascii="Arial" w:hAnsi="Arial" w:cs="Arial"/>
                <w:sz w:val="20"/>
                <w:lang w:val="en-GB"/>
              </w:rPr>
            </w:pPr>
            <w:r w:rsidRPr="00D30BAF">
              <w:rPr>
                <w:rFonts w:ascii="Arial" w:hAnsi="Arial" w:cs="Arial"/>
                <w:sz w:val="20"/>
                <w:lang w:val="en-GB"/>
              </w:rPr>
              <w:t>…</w:t>
            </w:r>
          </w:p>
        </w:tc>
      </w:tr>
    </w:tbl>
    <w:p w14:paraId="6446D32E" w14:textId="77777777" w:rsidR="00B1318C" w:rsidRPr="00D30BAF" w:rsidRDefault="009633C6" w:rsidP="009633C6">
      <w:pPr>
        <w:rPr>
          <w:lang w:val="en-GB"/>
        </w:rPr>
      </w:pPr>
      <w:r w:rsidRPr="00D30BAF">
        <w:rPr>
          <w:lang w:val="en-GB"/>
        </w:rPr>
        <w:t>The message direction denotes the direction of the message relative to the provider of the pattern and is either IN or OUT. So all messages directed towards the provider are IN messages, and all messages directed away from the provider are OUT messages.</w:t>
      </w:r>
    </w:p>
    <w:p w14:paraId="0C206A0D" w14:textId="77777777" w:rsidR="009633C6" w:rsidRDefault="009633C6" w:rsidP="009633C6">
      <w:pPr>
        <w:rPr>
          <w:lang w:val="en-GB"/>
        </w:rPr>
      </w:pPr>
      <w:r w:rsidRPr="00D30BAF">
        <w:rPr>
          <w:lang w:val="en-GB"/>
        </w:rPr>
        <w:t>Blue cells (dark grey when printed on a monochrome printer) contain table headings, light grey cells contain fields that are fixed for a pattern, and white cells contain values that must be provided by the operation or structure.</w:t>
      </w:r>
    </w:p>
    <w:p w14:paraId="52911C22" w14:textId="77777777" w:rsidR="00B424DF" w:rsidRPr="00D60C20" w:rsidRDefault="00B424DF" w:rsidP="00B424DF">
      <w:pPr>
        <w:rPr>
          <w:lang w:val="en-GB"/>
        </w:rPr>
      </w:pPr>
      <w:r w:rsidRPr="00D60C20">
        <w:rPr>
          <w:lang w:val="en-GB"/>
        </w:rPr>
        <w:t>Where services and types are required from other MO specifications</w:t>
      </w:r>
      <w:r>
        <w:rPr>
          <w:lang w:val="en-GB"/>
        </w:rPr>
        <w:t>,</w:t>
      </w:r>
      <w:r w:rsidRPr="00D60C20">
        <w:rPr>
          <w:lang w:val="en-GB"/>
        </w:rPr>
        <w:t xml:space="preserve"> the following notation is used to denote the area and, optionally, service </w:t>
      </w:r>
      <w:r>
        <w:rPr>
          <w:lang w:val="en-GB"/>
        </w:rPr>
        <w:t xml:space="preserve">in which </w:t>
      </w:r>
      <w:r w:rsidRPr="00D60C20">
        <w:rPr>
          <w:lang w:val="en-GB"/>
        </w:rPr>
        <w:t>the referenced definition resides:</w:t>
      </w:r>
    </w:p>
    <w:p w14:paraId="23F13306" w14:textId="77777777" w:rsidR="00B424DF" w:rsidRPr="00D30BAF" w:rsidRDefault="00B424DF" w:rsidP="00B424DF">
      <w:pPr>
        <w:pStyle w:val="Liste"/>
        <w:rPr>
          <w:lang w:val="en-GB"/>
        </w:rPr>
      </w:pPr>
      <w:r w:rsidRPr="00D60C20">
        <w:rPr>
          <w:lang w:val="en-GB"/>
        </w:rPr>
        <w:t>&lt;area</w:t>
      </w:r>
      <w:proofErr w:type="gramStart"/>
      <w:r w:rsidRPr="00D60C20">
        <w:rPr>
          <w:lang w:val="en-GB"/>
        </w:rPr>
        <w:t>&gt;::&lt;</w:t>
      </w:r>
      <w:proofErr w:type="gramEnd"/>
      <w:r w:rsidRPr="00D60C20">
        <w:rPr>
          <w:lang w:val="en-GB"/>
        </w:rPr>
        <w:t>service&gt;::&lt;type name&gt;</w:t>
      </w:r>
    </w:p>
    <w:p w14:paraId="773F2B84" w14:textId="77777777" w:rsidR="009633C6" w:rsidRPr="00D30BAF" w:rsidRDefault="009633C6" w:rsidP="008E1CCF">
      <w:pPr>
        <w:pStyle w:val="Titre2"/>
        <w:spacing w:before="480"/>
      </w:pPr>
      <w:bookmarkStart w:id="55" w:name="_Toc191441199"/>
      <w:bookmarkStart w:id="56" w:name="_Ref201139972"/>
      <w:bookmarkStart w:id="57" w:name="_Toc280272451"/>
      <w:bookmarkStart w:id="58" w:name="_Ref285538246"/>
      <w:bookmarkStart w:id="59" w:name="_Toc372893902"/>
      <w:bookmarkStart w:id="60" w:name="_Toc462298670"/>
      <w:bookmarkStart w:id="61" w:name="_Toc468186014"/>
      <w:bookmarkStart w:id="62" w:name="_Toc480291684"/>
      <w:bookmarkEnd w:id="38"/>
      <w:bookmarkEnd w:id="39"/>
      <w:bookmarkEnd w:id="40"/>
      <w:r w:rsidRPr="00D30BAF">
        <w:lastRenderedPageBreak/>
        <w:t>References</w:t>
      </w:r>
      <w:bookmarkEnd w:id="41"/>
      <w:bookmarkEnd w:id="55"/>
      <w:bookmarkEnd w:id="56"/>
      <w:bookmarkEnd w:id="57"/>
      <w:bookmarkEnd w:id="58"/>
      <w:bookmarkEnd w:id="59"/>
      <w:bookmarkEnd w:id="60"/>
      <w:bookmarkEnd w:id="61"/>
      <w:bookmarkEnd w:id="62"/>
    </w:p>
    <w:p w14:paraId="4D756BF3" w14:textId="77777777" w:rsidR="009633C6" w:rsidRPr="00D30BAF" w:rsidRDefault="009633C6" w:rsidP="009633C6">
      <w:pPr>
        <w:rPr>
          <w:lang w:val="en-GB"/>
        </w:rPr>
      </w:pPr>
      <w:r w:rsidRPr="00D30BAF">
        <w:rPr>
          <w:lang w:val="en-GB"/>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2CBB3301" w14:textId="77777777" w:rsidR="009633C6" w:rsidRPr="00D30BAF" w:rsidRDefault="009633C6" w:rsidP="00AC71F4">
      <w:pPr>
        <w:pStyle w:val="References"/>
        <w:rPr>
          <w:lang w:val="en-GB"/>
        </w:rPr>
      </w:pPr>
      <w:bookmarkStart w:id="63" w:name="R01_520x1m1MissionOperationsReferenceMod"/>
      <w:bookmarkStart w:id="64" w:name="_Ref226258268"/>
      <w:bookmarkStart w:id="65" w:name="_Ref280271039"/>
      <w:r w:rsidRPr="00D30BAF">
        <w:rPr>
          <w:lang w:val="en-GB"/>
        </w:rPr>
        <w:t>[</w:t>
      </w:r>
      <w:r w:rsidRPr="00D30BAF">
        <w:rPr>
          <w:lang w:val="en-GB"/>
        </w:rPr>
        <w:fldChar w:fldCharType="begin"/>
      </w:r>
      <w:r w:rsidRPr="00D30BAF">
        <w:rPr>
          <w:lang w:val="en-GB"/>
        </w:rPr>
        <w:instrText xml:space="preserve"> SEQ ref \s 8 \* MERGEFORMAT \* MERGEFORMAT </w:instrText>
      </w:r>
      <w:r w:rsidRPr="00D30BAF">
        <w:rPr>
          <w:lang w:val="en-GB"/>
        </w:rPr>
        <w:fldChar w:fldCharType="separate"/>
      </w:r>
      <w:r w:rsidR="001A168F">
        <w:rPr>
          <w:noProof/>
          <w:lang w:val="en-GB"/>
        </w:rPr>
        <w:t>1</w:t>
      </w:r>
      <w:r w:rsidRPr="00D30BAF">
        <w:rPr>
          <w:lang w:val="en-GB"/>
        </w:rPr>
        <w:fldChar w:fldCharType="end"/>
      </w:r>
      <w:r w:rsidRPr="00D30BAF">
        <w:rPr>
          <w:lang w:val="en-GB"/>
        </w:rPr>
        <w:t>]</w:t>
      </w:r>
      <w:bookmarkEnd w:id="63"/>
      <w:r w:rsidRPr="00D30BAF">
        <w:rPr>
          <w:lang w:val="en-GB"/>
        </w:rPr>
        <w:tab/>
      </w:r>
      <w:bookmarkEnd w:id="64"/>
      <w:bookmarkEnd w:id="65"/>
      <w:r w:rsidR="00CC3A40" w:rsidRPr="00D30BAF">
        <w:rPr>
          <w:i/>
          <w:iCs/>
          <w:lang w:val="en-GB"/>
        </w:rPr>
        <w:t>Mission Operations Reference Model</w:t>
      </w:r>
      <w:r w:rsidR="00CC3A40" w:rsidRPr="00D30BAF">
        <w:rPr>
          <w:lang w:val="en-GB"/>
        </w:rPr>
        <w:t>. Issue 1. Recommendation for Space Data System Practices (Magenta Book), CCSDS 520.1-M-1. Washington, D.C.: CCSDS, July 2010.</w:t>
      </w:r>
    </w:p>
    <w:p w14:paraId="24A06C28" w14:textId="77777777" w:rsidR="009633C6" w:rsidRPr="00D30BAF" w:rsidRDefault="009633C6" w:rsidP="00AC71F4">
      <w:pPr>
        <w:pStyle w:val="References"/>
        <w:rPr>
          <w:lang w:val="en-GB"/>
        </w:rPr>
      </w:pPr>
      <w:bookmarkStart w:id="66" w:name="R02_521x0b2MissionOperationsMessageAbstr"/>
      <w:bookmarkStart w:id="67" w:name="_Ref226790291"/>
      <w:r w:rsidRPr="00D30BAF">
        <w:rPr>
          <w:lang w:val="en-GB"/>
        </w:rPr>
        <w:t>[</w:t>
      </w:r>
      <w:r w:rsidRPr="00D30BAF">
        <w:rPr>
          <w:lang w:val="en-GB"/>
        </w:rPr>
        <w:fldChar w:fldCharType="begin"/>
      </w:r>
      <w:r w:rsidRPr="00D30BAF">
        <w:rPr>
          <w:lang w:val="en-GB"/>
        </w:rPr>
        <w:instrText xml:space="preserve"> SEQ ref \s 8 \* MERGEFORMAT \* MERGEFORMAT </w:instrText>
      </w:r>
      <w:r w:rsidRPr="00D30BAF">
        <w:rPr>
          <w:lang w:val="en-GB"/>
        </w:rPr>
        <w:fldChar w:fldCharType="separate"/>
      </w:r>
      <w:r w:rsidR="001A168F">
        <w:rPr>
          <w:noProof/>
          <w:lang w:val="en-GB"/>
        </w:rPr>
        <w:t>2</w:t>
      </w:r>
      <w:r w:rsidRPr="00D30BAF">
        <w:rPr>
          <w:lang w:val="en-GB"/>
        </w:rPr>
        <w:fldChar w:fldCharType="end"/>
      </w:r>
      <w:r w:rsidRPr="00D30BAF">
        <w:rPr>
          <w:lang w:val="en-GB"/>
        </w:rPr>
        <w:t>]</w:t>
      </w:r>
      <w:bookmarkEnd w:id="66"/>
      <w:r w:rsidRPr="00D30BAF">
        <w:rPr>
          <w:lang w:val="en-GB"/>
        </w:rPr>
        <w:tab/>
      </w:r>
      <w:bookmarkEnd w:id="67"/>
      <w:r w:rsidRPr="00D30BAF">
        <w:rPr>
          <w:i/>
          <w:iCs/>
          <w:lang w:val="en-GB"/>
        </w:rPr>
        <w:t>Mission Operations Message Abstraction Layer</w:t>
      </w:r>
      <w:r w:rsidRPr="00D30BAF">
        <w:rPr>
          <w:lang w:val="en-GB"/>
        </w:rPr>
        <w:t>. Issue 2. Recommendation for Space Data System Standards (Blue Book), CCSDS 521.0-B-2. Washington, D.C.: CCSDS, March 2013.</w:t>
      </w:r>
    </w:p>
    <w:p w14:paraId="3961F640" w14:textId="77777777" w:rsidR="009633C6" w:rsidRPr="00D30BAF" w:rsidRDefault="009633C6" w:rsidP="00AC71F4">
      <w:pPr>
        <w:pStyle w:val="References"/>
        <w:rPr>
          <w:lang w:val="en-GB"/>
        </w:rPr>
      </w:pPr>
      <w:bookmarkStart w:id="68" w:name="R03_521x1b1MissionOperationsCommonObject"/>
      <w:bookmarkStart w:id="69" w:name="_Ref285540863"/>
      <w:r w:rsidRPr="00D30BAF">
        <w:rPr>
          <w:lang w:val="en-GB"/>
        </w:rPr>
        <w:t>[</w:t>
      </w:r>
      <w:r w:rsidRPr="00D30BAF">
        <w:rPr>
          <w:lang w:val="en-GB"/>
        </w:rPr>
        <w:fldChar w:fldCharType="begin"/>
      </w:r>
      <w:r w:rsidRPr="00D30BAF">
        <w:rPr>
          <w:lang w:val="en-GB"/>
        </w:rPr>
        <w:instrText xml:space="preserve"> SEQ ref \s 8 \* MERGEFORMAT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t>]</w:t>
      </w:r>
      <w:bookmarkEnd w:id="68"/>
      <w:r w:rsidRPr="00D30BAF">
        <w:rPr>
          <w:lang w:val="en-GB"/>
        </w:rPr>
        <w:tab/>
      </w:r>
      <w:bookmarkEnd w:id="69"/>
      <w:r w:rsidRPr="00D30BAF">
        <w:rPr>
          <w:i/>
          <w:iCs/>
          <w:lang w:val="en-GB"/>
        </w:rPr>
        <w:t>Mission Operations Common Object Model</w:t>
      </w:r>
      <w:r w:rsidRPr="00D30BAF">
        <w:rPr>
          <w:lang w:val="en-GB"/>
        </w:rPr>
        <w:t>. Issue 1. Recommendation for Space Data System Standards (Blue Book), CCSDS 521.1-B-1. Washington, D.C.: CCSDS, February 2014.</w:t>
      </w:r>
    </w:p>
    <w:p w14:paraId="7E30C62B" w14:textId="77777777" w:rsidR="009633C6" w:rsidRPr="00D30BAF" w:rsidRDefault="009633C6" w:rsidP="00850490">
      <w:pPr>
        <w:pStyle w:val="Notelevel1"/>
        <w:rPr>
          <w:lang w:val="en-GB"/>
        </w:rPr>
      </w:pPr>
      <w:r w:rsidRPr="00D30BAF">
        <w:rPr>
          <w:lang w:val="en-GB"/>
        </w:rPr>
        <w:t>NOTE</w:t>
      </w:r>
      <w:r w:rsidRPr="00D30BAF">
        <w:rPr>
          <w:lang w:val="en-GB"/>
        </w:rPr>
        <w:tab/>
        <w:t>–</w:t>
      </w:r>
      <w:r w:rsidRPr="00D30BAF">
        <w:rPr>
          <w:lang w:val="en-GB"/>
        </w:rPr>
        <w:tab/>
        <w:t xml:space="preserve">Informative references are listed in annex </w:t>
      </w:r>
      <w:r w:rsidRPr="00D30BAF">
        <w:rPr>
          <w:lang w:val="en-GB"/>
        </w:rPr>
        <w:fldChar w:fldCharType="begin"/>
      </w:r>
      <w:r w:rsidRPr="00D30BAF">
        <w:rPr>
          <w:lang w:val="en-GB"/>
        </w:rPr>
        <w:instrText xml:space="preserve"> REF _Ref285540737 \r\n\t \h </w:instrText>
      </w:r>
      <w:r w:rsidRPr="00D30BAF">
        <w:rPr>
          <w:lang w:val="en-GB"/>
        </w:rPr>
      </w:r>
      <w:r w:rsidRPr="00D30BAF">
        <w:rPr>
          <w:lang w:val="en-GB"/>
        </w:rPr>
        <w:fldChar w:fldCharType="separate"/>
      </w:r>
      <w:r w:rsidR="001A168F">
        <w:rPr>
          <w:lang w:val="en-GB"/>
        </w:rPr>
        <w:t>D</w:t>
      </w:r>
      <w:r w:rsidRPr="00D30BAF">
        <w:rPr>
          <w:lang w:val="en-GB"/>
        </w:rPr>
        <w:fldChar w:fldCharType="end"/>
      </w:r>
      <w:r w:rsidRPr="00D30BAF">
        <w:rPr>
          <w:lang w:val="en-GB"/>
        </w:rPr>
        <w:t>.</w:t>
      </w:r>
      <w:bookmarkStart w:id="70" w:name="_Ref535225684"/>
      <w:bookmarkStart w:id="71" w:name="_Toc167773086"/>
      <w:bookmarkStart w:id="72" w:name="_Toc167773708"/>
      <w:bookmarkStart w:id="73" w:name="_Toc167774055"/>
      <w:bookmarkStart w:id="74" w:name="_Toc167774569"/>
      <w:bookmarkStart w:id="75" w:name="_Toc167853599"/>
      <w:bookmarkStart w:id="76" w:name="_Toc168214371"/>
      <w:bookmarkStart w:id="77" w:name="_Toc168215218"/>
      <w:bookmarkStart w:id="78" w:name="_Toc168454457"/>
      <w:bookmarkStart w:id="79" w:name="_Toc168455758"/>
      <w:bookmarkStart w:id="80" w:name="_Toc168456511"/>
      <w:bookmarkStart w:id="81" w:name="_Toc167773087"/>
      <w:bookmarkStart w:id="82" w:name="_Toc167773709"/>
      <w:bookmarkStart w:id="83" w:name="_Toc167774056"/>
      <w:bookmarkStart w:id="84" w:name="_Toc167774570"/>
      <w:bookmarkStart w:id="85" w:name="_Toc167853600"/>
      <w:bookmarkStart w:id="86" w:name="_Toc168214372"/>
      <w:bookmarkStart w:id="87" w:name="_Toc168215219"/>
      <w:bookmarkStart w:id="88" w:name="_Toc168454458"/>
      <w:bookmarkStart w:id="89" w:name="_Toc168455759"/>
      <w:bookmarkStart w:id="90" w:name="_Toc168456512"/>
      <w:bookmarkStart w:id="91" w:name="_Toc167773088"/>
      <w:bookmarkStart w:id="92" w:name="_Toc167773710"/>
      <w:bookmarkStart w:id="93" w:name="_Toc167774057"/>
      <w:bookmarkStart w:id="94" w:name="_Toc167774571"/>
      <w:bookmarkStart w:id="95" w:name="_Toc167853601"/>
      <w:bookmarkStart w:id="96" w:name="_Toc168214373"/>
      <w:bookmarkStart w:id="97" w:name="_Toc168215220"/>
      <w:bookmarkStart w:id="98" w:name="_Toc168454459"/>
      <w:bookmarkStart w:id="99" w:name="_Toc168455760"/>
      <w:bookmarkStart w:id="100" w:name="_Toc168456513"/>
      <w:bookmarkStart w:id="101" w:name="_Toc167773089"/>
      <w:bookmarkStart w:id="102" w:name="_Toc167773711"/>
      <w:bookmarkStart w:id="103" w:name="_Toc167774058"/>
      <w:bookmarkStart w:id="104" w:name="_Toc167774572"/>
      <w:bookmarkStart w:id="105" w:name="_Toc167853602"/>
      <w:bookmarkStart w:id="106" w:name="_Toc168214374"/>
      <w:bookmarkStart w:id="107" w:name="_Toc168215221"/>
      <w:bookmarkStart w:id="108" w:name="_Toc168454460"/>
      <w:bookmarkStart w:id="109" w:name="_Toc168455761"/>
      <w:bookmarkStart w:id="110" w:name="_Toc168456514"/>
      <w:bookmarkStart w:id="111" w:name="_Toc167773090"/>
      <w:bookmarkStart w:id="112" w:name="_Toc167773712"/>
      <w:bookmarkStart w:id="113" w:name="_Toc167774059"/>
      <w:bookmarkStart w:id="114" w:name="_Toc167774573"/>
      <w:bookmarkStart w:id="115" w:name="_Toc167853603"/>
      <w:bookmarkStart w:id="116" w:name="_Toc168214375"/>
      <w:bookmarkStart w:id="117" w:name="_Toc168215222"/>
      <w:bookmarkStart w:id="118" w:name="_Toc168454461"/>
      <w:bookmarkStart w:id="119" w:name="_Toc168455762"/>
      <w:bookmarkStart w:id="120" w:name="_Toc168456515"/>
      <w:bookmarkStart w:id="121" w:name="_Toc167773093"/>
      <w:bookmarkStart w:id="122" w:name="_Toc167773715"/>
      <w:bookmarkStart w:id="123" w:name="_Toc167774062"/>
      <w:bookmarkStart w:id="124" w:name="_Toc167774576"/>
      <w:bookmarkStart w:id="125" w:name="_Toc167853606"/>
      <w:bookmarkStart w:id="126" w:name="_Toc168214378"/>
      <w:bookmarkStart w:id="127" w:name="_Toc168215225"/>
      <w:bookmarkStart w:id="128" w:name="_Toc168454464"/>
      <w:bookmarkStart w:id="129" w:name="_Toc168455765"/>
      <w:bookmarkStart w:id="130" w:name="_Toc168456518"/>
      <w:bookmarkStart w:id="131" w:name="_Toc167773094"/>
      <w:bookmarkStart w:id="132" w:name="_Toc167773716"/>
      <w:bookmarkStart w:id="133" w:name="_Toc167774063"/>
      <w:bookmarkStart w:id="134" w:name="_Toc167774577"/>
      <w:bookmarkStart w:id="135" w:name="_Toc167853607"/>
      <w:bookmarkStart w:id="136" w:name="_Toc168214379"/>
      <w:bookmarkStart w:id="137" w:name="_Toc168215226"/>
      <w:bookmarkStart w:id="138" w:name="_Toc168454465"/>
      <w:bookmarkStart w:id="139" w:name="_Toc168455766"/>
      <w:bookmarkStart w:id="140" w:name="_Toc168456519"/>
      <w:bookmarkStart w:id="141" w:name="_Toc167773095"/>
      <w:bookmarkStart w:id="142" w:name="_Toc167773717"/>
      <w:bookmarkStart w:id="143" w:name="_Toc167774064"/>
      <w:bookmarkStart w:id="144" w:name="_Toc167774578"/>
      <w:bookmarkStart w:id="145" w:name="_Toc167853608"/>
      <w:bookmarkStart w:id="146" w:name="_Toc168214380"/>
      <w:bookmarkStart w:id="147" w:name="_Toc168215227"/>
      <w:bookmarkStart w:id="148" w:name="_Toc168454466"/>
      <w:bookmarkStart w:id="149" w:name="_Toc168455767"/>
      <w:bookmarkStart w:id="150" w:name="_Toc168456520"/>
      <w:bookmarkStart w:id="151" w:name="_Toc167773098"/>
      <w:bookmarkStart w:id="152" w:name="_Toc167773720"/>
      <w:bookmarkStart w:id="153" w:name="_Toc167774067"/>
      <w:bookmarkStart w:id="154" w:name="_Toc167774581"/>
      <w:bookmarkStart w:id="155" w:name="_Toc167853611"/>
      <w:bookmarkStart w:id="156" w:name="_Toc168214383"/>
      <w:bookmarkStart w:id="157" w:name="_Toc168215230"/>
      <w:bookmarkStart w:id="158" w:name="_Toc168454469"/>
      <w:bookmarkStart w:id="159" w:name="_Toc168455770"/>
      <w:bookmarkStart w:id="160" w:name="_Toc168456523"/>
      <w:bookmarkStart w:id="161" w:name="_Toc167773099"/>
      <w:bookmarkStart w:id="162" w:name="_Toc167773721"/>
      <w:bookmarkStart w:id="163" w:name="_Toc167774068"/>
      <w:bookmarkStart w:id="164" w:name="_Toc167774582"/>
      <w:bookmarkStart w:id="165" w:name="_Toc167853612"/>
      <w:bookmarkStart w:id="166" w:name="_Toc168214384"/>
      <w:bookmarkStart w:id="167" w:name="_Toc168215231"/>
      <w:bookmarkStart w:id="168" w:name="_Toc168454470"/>
      <w:bookmarkStart w:id="169" w:name="_Toc168455771"/>
      <w:bookmarkStart w:id="170" w:name="_Toc168456524"/>
      <w:bookmarkStart w:id="171" w:name="_Toc167773100"/>
      <w:bookmarkStart w:id="172" w:name="_Toc167773722"/>
      <w:bookmarkStart w:id="173" w:name="_Toc167774069"/>
      <w:bookmarkStart w:id="174" w:name="_Toc167774583"/>
      <w:bookmarkStart w:id="175" w:name="_Toc167853613"/>
      <w:bookmarkStart w:id="176" w:name="_Toc168214385"/>
      <w:bookmarkStart w:id="177" w:name="_Toc168215232"/>
      <w:bookmarkStart w:id="178" w:name="_Toc168454471"/>
      <w:bookmarkStart w:id="179" w:name="_Toc168455772"/>
      <w:bookmarkStart w:id="180" w:name="_Toc168456525"/>
      <w:bookmarkStart w:id="181" w:name="_Toc167773102"/>
      <w:bookmarkStart w:id="182" w:name="_Toc167773724"/>
      <w:bookmarkStart w:id="183" w:name="_Toc167774071"/>
      <w:bookmarkStart w:id="184" w:name="_Toc167774585"/>
      <w:bookmarkStart w:id="185" w:name="_Toc167853615"/>
      <w:bookmarkStart w:id="186" w:name="_Toc168214387"/>
      <w:bookmarkStart w:id="187" w:name="_Toc168215234"/>
      <w:bookmarkStart w:id="188" w:name="_Toc168454473"/>
      <w:bookmarkStart w:id="189" w:name="_Toc168455774"/>
      <w:bookmarkStart w:id="190" w:name="_Toc168456527"/>
      <w:bookmarkStart w:id="191" w:name="_Toc167773104"/>
      <w:bookmarkStart w:id="192" w:name="_Toc167773726"/>
      <w:bookmarkStart w:id="193" w:name="_Toc167774073"/>
      <w:bookmarkStart w:id="194" w:name="_Toc167774587"/>
      <w:bookmarkStart w:id="195" w:name="_Toc167853617"/>
      <w:bookmarkStart w:id="196" w:name="_Toc168214389"/>
      <w:bookmarkStart w:id="197" w:name="_Toc168215236"/>
      <w:bookmarkStart w:id="198" w:name="_Toc168454475"/>
      <w:bookmarkStart w:id="199" w:name="_Toc168455776"/>
      <w:bookmarkStart w:id="200" w:name="_Toc168456529"/>
      <w:bookmarkStart w:id="201" w:name="_Toc167773105"/>
      <w:bookmarkStart w:id="202" w:name="_Toc167773727"/>
      <w:bookmarkStart w:id="203" w:name="_Toc167774074"/>
      <w:bookmarkStart w:id="204" w:name="_Toc167774588"/>
      <w:bookmarkStart w:id="205" w:name="_Toc167853618"/>
      <w:bookmarkStart w:id="206" w:name="_Toc168214390"/>
      <w:bookmarkStart w:id="207" w:name="_Toc168215237"/>
      <w:bookmarkStart w:id="208" w:name="_Toc168454476"/>
      <w:bookmarkStart w:id="209" w:name="_Toc168455777"/>
      <w:bookmarkStart w:id="210" w:name="_Toc168456530"/>
      <w:bookmarkStart w:id="211" w:name="_Toc167773106"/>
      <w:bookmarkStart w:id="212" w:name="_Toc167773728"/>
      <w:bookmarkStart w:id="213" w:name="_Toc167774075"/>
      <w:bookmarkStart w:id="214" w:name="_Toc167774589"/>
      <w:bookmarkStart w:id="215" w:name="_Toc167853619"/>
      <w:bookmarkStart w:id="216" w:name="_Toc168214391"/>
      <w:bookmarkStart w:id="217" w:name="_Toc168215238"/>
      <w:bookmarkStart w:id="218" w:name="_Toc168454477"/>
      <w:bookmarkStart w:id="219" w:name="_Toc168455778"/>
      <w:bookmarkStart w:id="220" w:name="_Toc168456531"/>
      <w:bookmarkStart w:id="221" w:name="_Toc167773107"/>
      <w:bookmarkStart w:id="222" w:name="_Toc167773729"/>
      <w:bookmarkStart w:id="223" w:name="_Toc167774076"/>
      <w:bookmarkStart w:id="224" w:name="_Toc167774590"/>
      <w:bookmarkStart w:id="225" w:name="_Toc167853620"/>
      <w:bookmarkStart w:id="226" w:name="_Toc168214392"/>
      <w:bookmarkStart w:id="227" w:name="_Toc168215239"/>
      <w:bookmarkStart w:id="228" w:name="_Toc168454478"/>
      <w:bookmarkStart w:id="229" w:name="_Toc168455779"/>
      <w:bookmarkStart w:id="230" w:name="_Toc168456532"/>
      <w:bookmarkStart w:id="231" w:name="_Toc167773108"/>
      <w:bookmarkStart w:id="232" w:name="_Toc167773730"/>
      <w:bookmarkStart w:id="233" w:name="_Toc167774077"/>
      <w:bookmarkStart w:id="234" w:name="_Toc167774591"/>
      <w:bookmarkStart w:id="235" w:name="_Toc167853621"/>
      <w:bookmarkStart w:id="236" w:name="_Toc168214393"/>
      <w:bookmarkStart w:id="237" w:name="_Toc168215240"/>
      <w:bookmarkStart w:id="238" w:name="_Toc168454479"/>
      <w:bookmarkStart w:id="239" w:name="_Toc168455780"/>
      <w:bookmarkStart w:id="240" w:name="_Toc168456533"/>
      <w:bookmarkStart w:id="241" w:name="_Toc167773135"/>
      <w:bookmarkStart w:id="242" w:name="_Toc167773757"/>
      <w:bookmarkStart w:id="243" w:name="_Toc167774104"/>
      <w:bookmarkStart w:id="244" w:name="_Toc167774618"/>
      <w:bookmarkStart w:id="245" w:name="_Toc167853648"/>
      <w:bookmarkStart w:id="246" w:name="_Toc168214420"/>
      <w:bookmarkStart w:id="247" w:name="_Toc168215267"/>
      <w:bookmarkStart w:id="248" w:name="_Toc168454506"/>
      <w:bookmarkStart w:id="249" w:name="_Toc168455807"/>
      <w:bookmarkStart w:id="250" w:name="_Toc168456560"/>
      <w:bookmarkStart w:id="251" w:name="_Toc167773159"/>
      <w:bookmarkStart w:id="252" w:name="_Toc167773781"/>
      <w:bookmarkStart w:id="253" w:name="_Toc167774128"/>
      <w:bookmarkStart w:id="254" w:name="_Toc167774642"/>
      <w:bookmarkStart w:id="255" w:name="_Toc167853672"/>
      <w:bookmarkStart w:id="256" w:name="_Toc168214444"/>
      <w:bookmarkStart w:id="257" w:name="_Toc168215291"/>
      <w:bookmarkStart w:id="258" w:name="_Toc168454530"/>
      <w:bookmarkStart w:id="259" w:name="_Toc168455831"/>
      <w:bookmarkStart w:id="260" w:name="_Toc168456584"/>
      <w:bookmarkStart w:id="261" w:name="_Toc167773163"/>
      <w:bookmarkStart w:id="262" w:name="_Toc167773785"/>
      <w:bookmarkStart w:id="263" w:name="_Toc167774132"/>
      <w:bookmarkStart w:id="264" w:name="_Toc167774646"/>
      <w:bookmarkStart w:id="265" w:name="_Toc167853676"/>
      <w:bookmarkStart w:id="266" w:name="_Toc168214448"/>
      <w:bookmarkStart w:id="267" w:name="_Toc168215295"/>
      <w:bookmarkStart w:id="268" w:name="_Toc168454534"/>
      <w:bookmarkStart w:id="269" w:name="_Toc168455835"/>
      <w:bookmarkStart w:id="270" w:name="_Toc168456588"/>
      <w:bookmarkStart w:id="271" w:name="_Toc167773164"/>
      <w:bookmarkStart w:id="272" w:name="_Toc167773786"/>
      <w:bookmarkStart w:id="273" w:name="_Toc167774133"/>
      <w:bookmarkStart w:id="274" w:name="_Toc167774647"/>
      <w:bookmarkStart w:id="275" w:name="_Toc167853677"/>
      <w:bookmarkStart w:id="276" w:name="_Toc168214449"/>
      <w:bookmarkStart w:id="277" w:name="_Toc168215296"/>
      <w:bookmarkStart w:id="278" w:name="_Toc168454535"/>
      <w:bookmarkStart w:id="279" w:name="_Toc168455836"/>
      <w:bookmarkStart w:id="280" w:name="_Toc168456589"/>
      <w:bookmarkStart w:id="281" w:name="_Toc167773165"/>
      <w:bookmarkStart w:id="282" w:name="_Toc167773787"/>
      <w:bookmarkStart w:id="283" w:name="_Toc167774134"/>
      <w:bookmarkStart w:id="284" w:name="_Toc167774648"/>
      <w:bookmarkStart w:id="285" w:name="_Toc167853678"/>
      <w:bookmarkStart w:id="286" w:name="_Toc168214450"/>
      <w:bookmarkStart w:id="287" w:name="_Toc168215297"/>
      <w:bookmarkStart w:id="288" w:name="_Toc168454536"/>
      <w:bookmarkStart w:id="289" w:name="_Toc168455837"/>
      <w:bookmarkStart w:id="290" w:name="_Toc168456590"/>
      <w:bookmarkStart w:id="291" w:name="_Toc167773166"/>
      <w:bookmarkStart w:id="292" w:name="_Toc167773788"/>
      <w:bookmarkStart w:id="293" w:name="_Toc167774135"/>
      <w:bookmarkStart w:id="294" w:name="_Toc167774649"/>
      <w:bookmarkStart w:id="295" w:name="_Toc167853679"/>
      <w:bookmarkStart w:id="296" w:name="_Toc168214451"/>
      <w:bookmarkStart w:id="297" w:name="_Toc168215298"/>
      <w:bookmarkStart w:id="298" w:name="_Toc168454537"/>
      <w:bookmarkStart w:id="299" w:name="_Toc168455838"/>
      <w:bookmarkStart w:id="300" w:name="_Toc168456591"/>
      <w:bookmarkStart w:id="301" w:name="_Toc167773167"/>
      <w:bookmarkStart w:id="302" w:name="_Toc167773789"/>
      <w:bookmarkStart w:id="303" w:name="_Toc167774136"/>
      <w:bookmarkStart w:id="304" w:name="_Toc167774650"/>
      <w:bookmarkStart w:id="305" w:name="_Toc167853680"/>
      <w:bookmarkStart w:id="306" w:name="_Toc168214452"/>
      <w:bookmarkStart w:id="307" w:name="_Toc168215299"/>
      <w:bookmarkStart w:id="308" w:name="_Toc168454538"/>
      <w:bookmarkStart w:id="309" w:name="_Toc168455839"/>
      <w:bookmarkStart w:id="310" w:name="_Toc168456592"/>
      <w:bookmarkStart w:id="311" w:name="_Toc167773169"/>
      <w:bookmarkStart w:id="312" w:name="_Toc167773791"/>
      <w:bookmarkStart w:id="313" w:name="_Toc167774138"/>
      <w:bookmarkStart w:id="314" w:name="_Toc167774652"/>
      <w:bookmarkStart w:id="315" w:name="_Toc167853682"/>
      <w:bookmarkStart w:id="316" w:name="_Toc168214454"/>
      <w:bookmarkStart w:id="317" w:name="_Toc168215301"/>
      <w:bookmarkStart w:id="318" w:name="_Toc168454540"/>
      <w:bookmarkStart w:id="319" w:name="_Toc168455841"/>
      <w:bookmarkStart w:id="320" w:name="_Toc168456594"/>
      <w:bookmarkStart w:id="321" w:name="_Toc167773170"/>
      <w:bookmarkStart w:id="322" w:name="_Toc167773792"/>
      <w:bookmarkStart w:id="323" w:name="_Toc167774139"/>
      <w:bookmarkStart w:id="324" w:name="_Toc167774653"/>
      <w:bookmarkStart w:id="325" w:name="_Toc167853683"/>
      <w:bookmarkStart w:id="326" w:name="_Toc168214455"/>
      <w:bookmarkStart w:id="327" w:name="_Toc168215302"/>
      <w:bookmarkStart w:id="328" w:name="_Toc168454541"/>
      <w:bookmarkStart w:id="329" w:name="_Toc168455842"/>
      <w:bookmarkStart w:id="330" w:name="_Toc168456595"/>
      <w:bookmarkStart w:id="331" w:name="_Toc167773173"/>
      <w:bookmarkStart w:id="332" w:name="_Toc167773795"/>
      <w:bookmarkStart w:id="333" w:name="_Toc167774142"/>
      <w:bookmarkStart w:id="334" w:name="_Toc167774656"/>
      <w:bookmarkStart w:id="335" w:name="_Toc167853686"/>
      <w:bookmarkStart w:id="336" w:name="_Toc168214458"/>
      <w:bookmarkStart w:id="337" w:name="_Toc168215305"/>
      <w:bookmarkStart w:id="338" w:name="_Toc168454544"/>
      <w:bookmarkStart w:id="339" w:name="_Toc168455845"/>
      <w:bookmarkStart w:id="340" w:name="_Toc168456598"/>
      <w:bookmarkStart w:id="341" w:name="_Toc167773174"/>
      <w:bookmarkStart w:id="342" w:name="_Toc167773796"/>
      <w:bookmarkStart w:id="343" w:name="_Toc167774143"/>
      <w:bookmarkStart w:id="344" w:name="_Toc167774657"/>
      <w:bookmarkStart w:id="345" w:name="_Toc167853687"/>
      <w:bookmarkStart w:id="346" w:name="_Toc168214459"/>
      <w:bookmarkStart w:id="347" w:name="_Toc168215306"/>
      <w:bookmarkStart w:id="348" w:name="_Toc168454545"/>
      <w:bookmarkStart w:id="349" w:name="_Toc168455846"/>
      <w:bookmarkStart w:id="350" w:name="_Toc168456599"/>
      <w:bookmarkStart w:id="351" w:name="_Toc167773181"/>
      <w:bookmarkStart w:id="352" w:name="_Toc167773803"/>
      <w:bookmarkStart w:id="353" w:name="_Toc167774150"/>
      <w:bookmarkStart w:id="354" w:name="_Toc167774664"/>
      <w:bookmarkStart w:id="355" w:name="_Toc167853694"/>
      <w:bookmarkStart w:id="356" w:name="_Toc168214466"/>
      <w:bookmarkStart w:id="357" w:name="_Toc168215313"/>
      <w:bookmarkStart w:id="358" w:name="_Toc168454552"/>
      <w:bookmarkStart w:id="359" w:name="_Toc168455853"/>
      <w:bookmarkStart w:id="360" w:name="_Toc168456606"/>
      <w:bookmarkStart w:id="361" w:name="_Toc167773185"/>
      <w:bookmarkStart w:id="362" w:name="_Toc167773807"/>
      <w:bookmarkStart w:id="363" w:name="_Toc167774154"/>
      <w:bookmarkStart w:id="364" w:name="_Toc167774668"/>
      <w:bookmarkStart w:id="365" w:name="_Toc167853698"/>
      <w:bookmarkStart w:id="366" w:name="_Toc168214470"/>
      <w:bookmarkStart w:id="367" w:name="_Toc168215317"/>
      <w:bookmarkStart w:id="368" w:name="_Toc168454556"/>
      <w:bookmarkStart w:id="369" w:name="_Toc168455857"/>
      <w:bookmarkStart w:id="370" w:name="_Toc168456610"/>
      <w:bookmarkStart w:id="371" w:name="_Toc167773187"/>
      <w:bookmarkStart w:id="372" w:name="_Toc167773809"/>
      <w:bookmarkStart w:id="373" w:name="_Toc167774156"/>
      <w:bookmarkStart w:id="374" w:name="_Toc167774670"/>
      <w:bookmarkStart w:id="375" w:name="_Toc167853700"/>
      <w:bookmarkStart w:id="376" w:name="_Toc168214472"/>
      <w:bookmarkStart w:id="377" w:name="_Toc168215319"/>
      <w:bookmarkStart w:id="378" w:name="_Toc168454558"/>
      <w:bookmarkStart w:id="379" w:name="_Toc168455859"/>
      <w:bookmarkStart w:id="380" w:name="_Toc168456612"/>
      <w:bookmarkStart w:id="381" w:name="_Toc167773188"/>
      <w:bookmarkStart w:id="382" w:name="_Toc167773810"/>
      <w:bookmarkStart w:id="383" w:name="_Toc167774157"/>
      <w:bookmarkStart w:id="384" w:name="_Toc167774671"/>
      <w:bookmarkStart w:id="385" w:name="_Toc167853701"/>
      <w:bookmarkStart w:id="386" w:name="_Toc168214473"/>
      <w:bookmarkStart w:id="387" w:name="_Toc168215320"/>
      <w:bookmarkStart w:id="388" w:name="_Toc168454559"/>
      <w:bookmarkStart w:id="389" w:name="_Toc168455860"/>
      <w:bookmarkStart w:id="390" w:name="_Toc168456613"/>
      <w:bookmarkStart w:id="391" w:name="_Toc167773191"/>
      <w:bookmarkStart w:id="392" w:name="_Toc167773813"/>
      <w:bookmarkStart w:id="393" w:name="_Toc167774160"/>
      <w:bookmarkStart w:id="394" w:name="_Toc167774674"/>
      <w:bookmarkStart w:id="395" w:name="_Toc167853704"/>
      <w:bookmarkStart w:id="396" w:name="_Toc168214476"/>
      <w:bookmarkStart w:id="397" w:name="_Toc168215323"/>
      <w:bookmarkStart w:id="398" w:name="_Toc168454562"/>
      <w:bookmarkStart w:id="399" w:name="_Toc168455863"/>
      <w:bookmarkStart w:id="400" w:name="_Toc168456616"/>
      <w:bookmarkStart w:id="401" w:name="_Toc167773192"/>
      <w:bookmarkStart w:id="402" w:name="_Toc167773814"/>
      <w:bookmarkStart w:id="403" w:name="_Toc167774161"/>
      <w:bookmarkStart w:id="404" w:name="_Toc167774675"/>
      <w:bookmarkStart w:id="405" w:name="_Toc167853705"/>
      <w:bookmarkStart w:id="406" w:name="_Toc168214477"/>
      <w:bookmarkStart w:id="407" w:name="_Toc168215324"/>
      <w:bookmarkStart w:id="408" w:name="_Toc168454563"/>
      <w:bookmarkStart w:id="409" w:name="_Toc168455864"/>
      <w:bookmarkStart w:id="410" w:name="_Toc168456617"/>
      <w:bookmarkStart w:id="411" w:name="_Toc226174638"/>
      <w:bookmarkStart w:id="412" w:name="_Toc226174655"/>
      <w:bookmarkStart w:id="413" w:name="_Toc226174656"/>
      <w:bookmarkStart w:id="414" w:name="_Toc226174657"/>
      <w:bookmarkStart w:id="415" w:name="_Toc226174660"/>
      <w:bookmarkStart w:id="416" w:name="_Toc226174661"/>
      <w:bookmarkStart w:id="417" w:name="_Toc226174664"/>
      <w:bookmarkStart w:id="418" w:name="_Toc226174666"/>
      <w:bookmarkStart w:id="419" w:name="_Toc226174668"/>
      <w:bookmarkStart w:id="420" w:name="_Toc226174670"/>
      <w:bookmarkStart w:id="421" w:name="_Toc226174672"/>
      <w:bookmarkStart w:id="422" w:name="_Toc226174674"/>
      <w:bookmarkStart w:id="423" w:name="_Toc226174676"/>
      <w:bookmarkStart w:id="424" w:name="_Toc226174683"/>
      <w:bookmarkStart w:id="425" w:name="_Toc226174687"/>
      <w:bookmarkStart w:id="426" w:name="_Toc226174688"/>
      <w:bookmarkStart w:id="427" w:name="_Toc226174689"/>
      <w:bookmarkStart w:id="428" w:name="_Toc226174690"/>
      <w:bookmarkStart w:id="429" w:name="_Toc226174691"/>
      <w:bookmarkStart w:id="430" w:name="_Toc226174692"/>
      <w:bookmarkStart w:id="431" w:name="_Toc226174693"/>
      <w:bookmarkStart w:id="432" w:name="_Toc226174694"/>
      <w:bookmarkStart w:id="433" w:name="_Toc226174702"/>
      <w:bookmarkStart w:id="434" w:name="_Toc226174703"/>
      <w:bookmarkStart w:id="435" w:name="_Toc226174704"/>
      <w:bookmarkStart w:id="436" w:name="_Toc226174705"/>
      <w:bookmarkStart w:id="437" w:name="_Toc226174707"/>
      <w:bookmarkStart w:id="438" w:name="_Toc226174708"/>
      <w:bookmarkStart w:id="439" w:name="_Toc226174711"/>
      <w:bookmarkStart w:id="440" w:name="_Toc226174714"/>
      <w:bookmarkStart w:id="441" w:name="_Toc226174717"/>
      <w:bookmarkStart w:id="442" w:name="_Toc167172887"/>
      <w:bookmarkStart w:id="443" w:name="_Toc167256809"/>
      <w:bookmarkStart w:id="444" w:name="_Toc167523542"/>
      <w:bookmarkStart w:id="445" w:name="_Toc167524227"/>
      <w:bookmarkStart w:id="446" w:name="_Toc167694881"/>
      <w:bookmarkStart w:id="447" w:name="_Toc167696847"/>
      <w:bookmarkStart w:id="448" w:name="_Toc167696993"/>
      <w:bookmarkStart w:id="449" w:name="_Toc167773207"/>
      <w:bookmarkStart w:id="450" w:name="_Toc167773829"/>
      <w:bookmarkStart w:id="451" w:name="_Toc167774176"/>
      <w:bookmarkStart w:id="452" w:name="_Toc167774690"/>
      <w:bookmarkStart w:id="453" w:name="_Toc167853720"/>
      <w:bookmarkStart w:id="454" w:name="_Toc168214492"/>
      <w:bookmarkStart w:id="455" w:name="_Toc168215339"/>
      <w:bookmarkStart w:id="456" w:name="_Toc168454578"/>
      <w:bookmarkStart w:id="457" w:name="_Toc168455879"/>
      <w:bookmarkStart w:id="458" w:name="_Toc168456632"/>
      <w:bookmarkStart w:id="459" w:name="_Toc167172888"/>
      <w:bookmarkStart w:id="460" w:name="_Toc167256810"/>
      <w:bookmarkStart w:id="461" w:name="_Toc167523543"/>
      <w:bookmarkStart w:id="462" w:name="_Toc167524228"/>
      <w:bookmarkStart w:id="463" w:name="_Toc167694882"/>
      <w:bookmarkStart w:id="464" w:name="_Toc167696848"/>
      <w:bookmarkStart w:id="465" w:name="_Toc167696994"/>
      <w:bookmarkStart w:id="466" w:name="_Toc167773208"/>
      <w:bookmarkStart w:id="467" w:name="_Toc167773830"/>
      <w:bookmarkStart w:id="468" w:name="_Toc167774177"/>
      <w:bookmarkStart w:id="469" w:name="_Toc167774691"/>
      <w:bookmarkStart w:id="470" w:name="_Toc167853721"/>
      <w:bookmarkStart w:id="471" w:name="_Toc168214493"/>
      <w:bookmarkStart w:id="472" w:name="_Toc168215340"/>
      <w:bookmarkStart w:id="473" w:name="_Toc168454579"/>
      <w:bookmarkStart w:id="474" w:name="_Toc168455880"/>
      <w:bookmarkStart w:id="475" w:name="_Toc168456633"/>
      <w:bookmarkStart w:id="476" w:name="_Toc167172890"/>
      <w:bookmarkStart w:id="477" w:name="_Toc167256812"/>
      <w:bookmarkStart w:id="478" w:name="_Toc167523545"/>
      <w:bookmarkStart w:id="479" w:name="_Toc167524230"/>
      <w:bookmarkStart w:id="480" w:name="_Toc167694884"/>
      <w:bookmarkStart w:id="481" w:name="_Toc167696850"/>
      <w:bookmarkStart w:id="482" w:name="_Toc167696996"/>
      <w:bookmarkStart w:id="483" w:name="_Toc167773210"/>
      <w:bookmarkStart w:id="484" w:name="_Toc167773832"/>
      <w:bookmarkStart w:id="485" w:name="_Toc167774179"/>
      <w:bookmarkStart w:id="486" w:name="_Toc167774693"/>
      <w:bookmarkStart w:id="487" w:name="_Toc167853723"/>
      <w:bookmarkStart w:id="488" w:name="_Toc168214495"/>
      <w:bookmarkStart w:id="489" w:name="_Toc168215342"/>
      <w:bookmarkStart w:id="490" w:name="_Toc168454581"/>
      <w:bookmarkStart w:id="491" w:name="_Toc168455882"/>
      <w:bookmarkStart w:id="492" w:name="_Toc168456635"/>
      <w:bookmarkStart w:id="493" w:name="_Toc167172892"/>
      <w:bookmarkStart w:id="494" w:name="_Toc167256814"/>
      <w:bookmarkStart w:id="495" w:name="_Toc167523547"/>
      <w:bookmarkStart w:id="496" w:name="_Toc167524232"/>
      <w:bookmarkStart w:id="497" w:name="_Toc167694886"/>
      <w:bookmarkStart w:id="498" w:name="_Toc167696852"/>
      <w:bookmarkStart w:id="499" w:name="_Toc167696998"/>
      <w:bookmarkStart w:id="500" w:name="_Toc167773212"/>
      <w:bookmarkStart w:id="501" w:name="_Toc167773834"/>
      <w:bookmarkStart w:id="502" w:name="_Toc167774181"/>
      <w:bookmarkStart w:id="503" w:name="_Toc167774695"/>
      <w:bookmarkStart w:id="504" w:name="_Toc167853725"/>
      <w:bookmarkStart w:id="505" w:name="_Toc168214497"/>
      <w:bookmarkStart w:id="506" w:name="_Toc168215344"/>
      <w:bookmarkStart w:id="507" w:name="_Toc168454583"/>
      <w:bookmarkStart w:id="508" w:name="_Toc168455884"/>
      <w:bookmarkStart w:id="509" w:name="_Toc168456637"/>
      <w:bookmarkStart w:id="510" w:name="_Toc167172893"/>
      <w:bookmarkStart w:id="511" w:name="_Toc167256815"/>
      <w:bookmarkStart w:id="512" w:name="_Toc167523548"/>
      <w:bookmarkStart w:id="513" w:name="_Toc167524233"/>
      <w:bookmarkStart w:id="514" w:name="_Toc167694887"/>
      <w:bookmarkStart w:id="515" w:name="_Toc167696853"/>
      <w:bookmarkStart w:id="516" w:name="_Toc167696999"/>
      <w:bookmarkStart w:id="517" w:name="_Toc167773213"/>
      <w:bookmarkStart w:id="518" w:name="_Toc167773835"/>
      <w:bookmarkStart w:id="519" w:name="_Toc167774182"/>
      <w:bookmarkStart w:id="520" w:name="_Toc167774696"/>
      <w:bookmarkStart w:id="521" w:name="_Toc167853726"/>
      <w:bookmarkStart w:id="522" w:name="_Toc168214498"/>
      <w:bookmarkStart w:id="523" w:name="_Toc168215345"/>
      <w:bookmarkStart w:id="524" w:name="_Toc168454584"/>
      <w:bookmarkStart w:id="525" w:name="_Toc168455885"/>
      <w:bookmarkStart w:id="526" w:name="_Toc168456638"/>
      <w:bookmarkStart w:id="527" w:name="_Toc167172894"/>
      <w:bookmarkStart w:id="528" w:name="_Toc167256816"/>
      <w:bookmarkStart w:id="529" w:name="_Toc167523549"/>
      <w:bookmarkStart w:id="530" w:name="_Toc167524234"/>
      <w:bookmarkStart w:id="531" w:name="_Toc167694888"/>
      <w:bookmarkStart w:id="532" w:name="_Toc167696854"/>
      <w:bookmarkStart w:id="533" w:name="_Toc167697000"/>
      <w:bookmarkStart w:id="534" w:name="_Toc167773214"/>
      <w:bookmarkStart w:id="535" w:name="_Toc167773836"/>
      <w:bookmarkStart w:id="536" w:name="_Toc167774183"/>
      <w:bookmarkStart w:id="537" w:name="_Toc167774697"/>
      <w:bookmarkStart w:id="538" w:name="_Toc167853727"/>
      <w:bookmarkStart w:id="539" w:name="_Toc168214499"/>
      <w:bookmarkStart w:id="540" w:name="_Toc168215346"/>
      <w:bookmarkStart w:id="541" w:name="_Toc168454585"/>
      <w:bookmarkStart w:id="542" w:name="_Toc168455886"/>
      <w:bookmarkStart w:id="543" w:name="_Toc168456639"/>
      <w:bookmarkStart w:id="544" w:name="_Toc167172899"/>
      <w:bookmarkStart w:id="545" w:name="_Toc167256821"/>
      <w:bookmarkStart w:id="546" w:name="_Toc167523554"/>
      <w:bookmarkStart w:id="547" w:name="_Toc167524239"/>
      <w:bookmarkStart w:id="548" w:name="_Toc167694893"/>
      <w:bookmarkStart w:id="549" w:name="_Toc167696859"/>
      <w:bookmarkStart w:id="550" w:name="_Toc167697005"/>
      <w:bookmarkStart w:id="551" w:name="_Toc167773219"/>
      <w:bookmarkStart w:id="552" w:name="_Toc167773841"/>
      <w:bookmarkStart w:id="553" w:name="_Toc167774188"/>
      <w:bookmarkStart w:id="554" w:name="_Toc167774702"/>
      <w:bookmarkStart w:id="555" w:name="_Toc167853732"/>
      <w:bookmarkStart w:id="556" w:name="_Toc168214504"/>
      <w:bookmarkStart w:id="557" w:name="_Toc168215351"/>
      <w:bookmarkStart w:id="558" w:name="_Toc168454590"/>
      <w:bookmarkStart w:id="559" w:name="_Toc168455891"/>
      <w:bookmarkStart w:id="560" w:name="_Toc168456644"/>
      <w:bookmarkStart w:id="561" w:name="_Toc167172902"/>
      <w:bookmarkStart w:id="562" w:name="_Toc167256824"/>
      <w:bookmarkStart w:id="563" w:name="_Toc167523557"/>
      <w:bookmarkStart w:id="564" w:name="_Toc167524242"/>
      <w:bookmarkStart w:id="565" w:name="_Toc167694896"/>
      <w:bookmarkStart w:id="566" w:name="_Toc167696862"/>
      <w:bookmarkStart w:id="567" w:name="_Toc167697008"/>
      <w:bookmarkStart w:id="568" w:name="_Toc167773222"/>
      <w:bookmarkStart w:id="569" w:name="_Toc167773844"/>
      <w:bookmarkStart w:id="570" w:name="_Toc167774191"/>
      <w:bookmarkStart w:id="571" w:name="_Toc167774705"/>
      <w:bookmarkStart w:id="572" w:name="_Toc167853735"/>
      <w:bookmarkStart w:id="573" w:name="_Toc168214507"/>
      <w:bookmarkStart w:id="574" w:name="_Toc168215354"/>
      <w:bookmarkStart w:id="575" w:name="_Toc168454593"/>
      <w:bookmarkStart w:id="576" w:name="_Toc168455894"/>
      <w:bookmarkStart w:id="577" w:name="_Toc168456647"/>
      <w:bookmarkStart w:id="578" w:name="_Toc167172840"/>
      <w:bookmarkStart w:id="579" w:name="_Toc167172903"/>
      <w:bookmarkStart w:id="580" w:name="_Toc167256825"/>
      <w:bookmarkStart w:id="581" w:name="_Toc167256870"/>
      <w:bookmarkStart w:id="582" w:name="_Toc167523558"/>
      <w:bookmarkStart w:id="583" w:name="_Toc167524243"/>
      <w:bookmarkStart w:id="584" w:name="_Toc167524304"/>
      <w:bookmarkStart w:id="585" w:name="_Toc167694897"/>
      <w:bookmarkStart w:id="586" w:name="_Toc167696863"/>
      <w:bookmarkStart w:id="587" w:name="_Toc167697009"/>
      <w:bookmarkStart w:id="588" w:name="_Toc167773223"/>
      <w:bookmarkStart w:id="589" w:name="_Toc167773845"/>
      <w:bookmarkStart w:id="590" w:name="_Toc167774192"/>
      <w:bookmarkStart w:id="591" w:name="_Toc167774706"/>
      <w:bookmarkStart w:id="592" w:name="_Toc167853736"/>
      <w:bookmarkStart w:id="593" w:name="_Toc168214508"/>
      <w:bookmarkStart w:id="594" w:name="_Toc168215355"/>
      <w:bookmarkStart w:id="595" w:name="_Toc168454594"/>
      <w:bookmarkStart w:id="596" w:name="_Toc168455895"/>
      <w:bookmarkStart w:id="597" w:name="_Toc168456648"/>
      <w:bookmarkStart w:id="598" w:name="_Toc167172907"/>
      <w:bookmarkStart w:id="599" w:name="_Toc167256829"/>
      <w:bookmarkStart w:id="600" w:name="_Toc167523562"/>
      <w:bookmarkStart w:id="601" w:name="_Toc167524247"/>
      <w:bookmarkStart w:id="602" w:name="_Toc167694901"/>
      <w:bookmarkStart w:id="603" w:name="_Toc167696867"/>
      <w:bookmarkStart w:id="604" w:name="_Toc167697013"/>
      <w:bookmarkStart w:id="605" w:name="_Toc167773227"/>
      <w:bookmarkStart w:id="606" w:name="_Toc167773849"/>
      <w:bookmarkStart w:id="607" w:name="_Toc167774196"/>
      <w:bookmarkStart w:id="608" w:name="_Toc167774710"/>
      <w:bookmarkStart w:id="609" w:name="_Toc167853740"/>
      <w:bookmarkStart w:id="610" w:name="_Toc168214512"/>
      <w:bookmarkStart w:id="611" w:name="_Toc168215359"/>
      <w:bookmarkStart w:id="612" w:name="_Toc168454598"/>
      <w:bookmarkStart w:id="613" w:name="_Toc168455899"/>
      <w:bookmarkStart w:id="614" w:name="_Toc168456652"/>
      <w:bookmarkStart w:id="615" w:name="_Toc167172908"/>
      <w:bookmarkStart w:id="616" w:name="_Toc167256830"/>
      <w:bookmarkStart w:id="617" w:name="_Toc167523563"/>
      <w:bookmarkStart w:id="618" w:name="_Toc167524248"/>
      <w:bookmarkStart w:id="619" w:name="_Toc167694902"/>
      <w:bookmarkStart w:id="620" w:name="_Toc167696868"/>
      <w:bookmarkStart w:id="621" w:name="_Toc167697014"/>
      <w:bookmarkStart w:id="622" w:name="_Toc167773228"/>
      <w:bookmarkStart w:id="623" w:name="_Toc167773850"/>
      <w:bookmarkStart w:id="624" w:name="_Toc167774197"/>
      <w:bookmarkStart w:id="625" w:name="_Toc167774711"/>
      <w:bookmarkStart w:id="626" w:name="_Toc167853741"/>
      <w:bookmarkStart w:id="627" w:name="_Toc168214513"/>
      <w:bookmarkStart w:id="628" w:name="_Toc168215360"/>
      <w:bookmarkStart w:id="629" w:name="_Toc168454599"/>
      <w:bookmarkStart w:id="630" w:name="_Toc168455900"/>
      <w:bookmarkStart w:id="631" w:name="_Toc168456653"/>
      <w:bookmarkStart w:id="632" w:name="_Toc167172910"/>
      <w:bookmarkStart w:id="633" w:name="_Toc167256832"/>
      <w:bookmarkStart w:id="634" w:name="_Toc167523565"/>
      <w:bookmarkStart w:id="635" w:name="_Toc167524250"/>
      <w:bookmarkStart w:id="636" w:name="_Toc167694904"/>
      <w:bookmarkStart w:id="637" w:name="_Toc167696870"/>
      <w:bookmarkStart w:id="638" w:name="_Toc167697016"/>
      <w:bookmarkStart w:id="639" w:name="_Toc167773230"/>
      <w:bookmarkStart w:id="640" w:name="_Toc167773852"/>
      <w:bookmarkStart w:id="641" w:name="_Toc167774199"/>
      <w:bookmarkStart w:id="642" w:name="_Toc167774713"/>
      <w:bookmarkStart w:id="643" w:name="_Toc167853743"/>
      <w:bookmarkStart w:id="644" w:name="_Toc168214515"/>
      <w:bookmarkStart w:id="645" w:name="_Toc168215362"/>
      <w:bookmarkStart w:id="646" w:name="_Toc168454601"/>
      <w:bookmarkStart w:id="647" w:name="_Toc168455902"/>
      <w:bookmarkStart w:id="648" w:name="_Toc168456655"/>
      <w:bookmarkStart w:id="649" w:name="_Toc167172911"/>
      <w:bookmarkStart w:id="650" w:name="_Toc167256833"/>
      <w:bookmarkStart w:id="651" w:name="_Toc167523566"/>
      <w:bookmarkStart w:id="652" w:name="_Toc167524251"/>
      <w:bookmarkStart w:id="653" w:name="_Toc167694905"/>
      <w:bookmarkStart w:id="654" w:name="_Toc167696871"/>
      <w:bookmarkStart w:id="655" w:name="_Toc167697017"/>
      <w:bookmarkStart w:id="656" w:name="_Toc167773231"/>
      <w:bookmarkStart w:id="657" w:name="_Toc167773853"/>
      <w:bookmarkStart w:id="658" w:name="_Toc167774200"/>
      <w:bookmarkStart w:id="659" w:name="_Toc167774714"/>
      <w:bookmarkStart w:id="660" w:name="_Toc167853744"/>
      <w:bookmarkStart w:id="661" w:name="_Toc168214516"/>
      <w:bookmarkStart w:id="662" w:name="_Toc168215363"/>
      <w:bookmarkStart w:id="663" w:name="_Toc168454602"/>
      <w:bookmarkStart w:id="664" w:name="_Toc168455903"/>
      <w:bookmarkStart w:id="665" w:name="_Toc168456656"/>
      <w:bookmarkStart w:id="666" w:name="_Toc167172916"/>
      <w:bookmarkStart w:id="667" w:name="_Toc167256838"/>
      <w:bookmarkStart w:id="668" w:name="_Toc167523571"/>
      <w:bookmarkStart w:id="669" w:name="_Toc167524256"/>
      <w:bookmarkStart w:id="670" w:name="_Toc167694910"/>
      <w:bookmarkStart w:id="671" w:name="_Toc167696876"/>
      <w:bookmarkStart w:id="672" w:name="_Toc167697022"/>
      <w:bookmarkStart w:id="673" w:name="_Toc167773236"/>
      <w:bookmarkStart w:id="674" w:name="_Toc167773858"/>
      <w:bookmarkStart w:id="675" w:name="_Toc167774205"/>
      <w:bookmarkStart w:id="676" w:name="_Toc167774719"/>
      <w:bookmarkStart w:id="677" w:name="_Toc167853749"/>
      <w:bookmarkStart w:id="678" w:name="_Toc168214521"/>
      <w:bookmarkStart w:id="679" w:name="_Toc168215368"/>
      <w:bookmarkStart w:id="680" w:name="_Toc168454607"/>
      <w:bookmarkStart w:id="681" w:name="_Toc168455908"/>
      <w:bookmarkStart w:id="682" w:name="_Toc168456661"/>
      <w:bookmarkStart w:id="683" w:name="_Toc167172918"/>
      <w:bookmarkStart w:id="684" w:name="_Toc167256840"/>
      <w:bookmarkStart w:id="685" w:name="_Toc167523573"/>
      <w:bookmarkStart w:id="686" w:name="_Toc167524258"/>
      <w:bookmarkStart w:id="687" w:name="_Toc167694912"/>
      <w:bookmarkStart w:id="688" w:name="_Toc167696878"/>
      <w:bookmarkStart w:id="689" w:name="_Toc167697024"/>
      <w:bookmarkStart w:id="690" w:name="_Toc167773238"/>
      <w:bookmarkStart w:id="691" w:name="_Toc167773860"/>
      <w:bookmarkStart w:id="692" w:name="_Toc167774207"/>
      <w:bookmarkStart w:id="693" w:name="_Toc167774721"/>
      <w:bookmarkStart w:id="694" w:name="_Toc167853751"/>
      <w:bookmarkStart w:id="695" w:name="_Toc168214523"/>
      <w:bookmarkStart w:id="696" w:name="_Toc168215370"/>
      <w:bookmarkStart w:id="697" w:name="_Toc168454609"/>
      <w:bookmarkStart w:id="698" w:name="_Toc168455910"/>
      <w:bookmarkStart w:id="699" w:name="_Toc168456663"/>
      <w:bookmarkStart w:id="700" w:name="_Toc167172919"/>
      <w:bookmarkStart w:id="701" w:name="_Toc167256841"/>
      <w:bookmarkStart w:id="702" w:name="_Toc167523574"/>
      <w:bookmarkStart w:id="703" w:name="_Toc167524259"/>
      <w:bookmarkStart w:id="704" w:name="_Toc167694913"/>
      <w:bookmarkStart w:id="705" w:name="_Toc167696879"/>
      <w:bookmarkStart w:id="706" w:name="_Toc167697025"/>
      <w:bookmarkStart w:id="707" w:name="_Toc167773239"/>
      <w:bookmarkStart w:id="708" w:name="_Toc167773861"/>
      <w:bookmarkStart w:id="709" w:name="_Toc167774208"/>
      <w:bookmarkStart w:id="710" w:name="_Toc167774722"/>
      <w:bookmarkStart w:id="711" w:name="_Toc167853752"/>
      <w:bookmarkStart w:id="712" w:name="_Toc168214524"/>
      <w:bookmarkStart w:id="713" w:name="_Toc168215371"/>
      <w:bookmarkStart w:id="714" w:name="_Toc168454610"/>
      <w:bookmarkStart w:id="715" w:name="_Toc168455911"/>
      <w:bookmarkStart w:id="716" w:name="_Toc168456664"/>
      <w:bookmarkStart w:id="717" w:name="_Toc167172920"/>
      <w:bookmarkStart w:id="718" w:name="_Toc167256842"/>
      <w:bookmarkStart w:id="719" w:name="_Toc167523575"/>
      <w:bookmarkStart w:id="720" w:name="_Toc167524260"/>
      <w:bookmarkStart w:id="721" w:name="_Toc167694914"/>
      <w:bookmarkStart w:id="722" w:name="_Toc167696880"/>
      <w:bookmarkStart w:id="723" w:name="_Toc167697026"/>
      <w:bookmarkStart w:id="724" w:name="_Toc167773240"/>
      <w:bookmarkStart w:id="725" w:name="_Toc167773862"/>
      <w:bookmarkStart w:id="726" w:name="_Toc167774209"/>
      <w:bookmarkStart w:id="727" w:name="_Toc167774723"/>
      <w:bookmarkStart w:id="728" w:name="_Toc167853753"/>
      <w:bookmarkStart w:id="729" w:name="_Toc168214525"/>
      <w:bookmarkStart w:id="730" w:name="_Toc168215372"/>
      <w:bookmarkStart w:id="731" w:name="_Toc168454611"/>
      <w:bookmarkStart w:id="732" w:name="_Toc168455912"/>
      <w:bookmarkStart w:id="733" w:name="_Toc168456665"/>
      <w:bookmarkStart w:id="734" w:name="_Toc98906345"/>
      <w:bookmarkStart w:id="735" w:name="_Toc98917043"/>
      <w:bookmarkStart w:id="736" w:name="_Toc98917633"/>
      <w:bookmarkStart w:id="737" w:name="_Toc98917713"/>
      <w:bookmarkStart w:id="738" w:name="_Toc99349806"/>
      <w:bookmarkStart w:id="739" w:name="_Toc226174727"/>
      <w:bookmarkStart w:id="740" w:name="_Toc226174735"/>
      <w:bookmarkStart w:id="741" w:name="_Toc226174736"/>
      <w:bookmarkStart w:id="742" w:name="_Toc226174737"/>
      <w:bookmarkStart w:id="743" w:name="_Toc226174759"/>
      <w:bookmarkStart w:id="744" w:name="_Toc226174760"/>
      <w:bookmarkStart w:id="745" w:name="_Toc187122807"/>
      <w:bookmarkStart w:id="746" w:name="_Toc188257677"/>
      <w:bookmarkStart w:id="747" w:name="_Toc191441210"/>
      <w:bookmarkStart w:id="748" w:name="_Toc226174772"/>
      <w:bookmarkStart w:id="749" w:name="_Toc226174774"/>
      <w:bookmarkStart w:id="750" w:name="_Toc226174786"/>
      <w:bookmarkStart w:id="751" w:name="_Toc226174788"/>
      <w:bookmarkStart w:id="752" w:name="_Toc226174790"/>
      <w:bookmarkStart w:id="753" w:name="_Toc226174801"/>
      <w:bookmarkStart w:id="754" w:name="_Toc226174810"/>
      <w:bookmarkStart w:id="755" w:name="_Toc226174815"/>
      <w:bookmarkStart w:id="756" w:name="_Toc226174821"/>
      <w:bookmarkStart w:id="757" w:name="_Toc226174829"/>
      <w:bookmarkStart w:id="758" w:name="_Toc226174833"/>
      <w:bookmarkStart w:id="759" w:name="_Toc226174844"/>
      <w:bookmarkStart w:id="760" w:name="_Toc226174846"/>
      <w:bookmarkStart w:id="761" w:name="_Toc226174851"/>
      <w:bookmarkStart w:id="762" w:name="_Toc226174852"/>
      <w:bookmarkStart w:id="763" w:name="_Toc226174854"/>
      <w:bookmarkStart w:id="764" w:name="_Toc226174857"/>
      <w:bookmarkStart w:id="765" w:name="_Toc226174870"/>
      <w:bookmarkStart w:id="766" w:name="_Toc226174871"/>
      <w:bookmarkStart w:id="767" w:name="_Toc226174885"/>
      <w:bookmarkStart w:id="768" w:name="_Toc167523583"/>
      <w:bookmarkStart w:id="769" w:name="_Toc167524268"/>
      <w:bookmarkStart w:id="770" w:name="_Toc167694922"/>
      <w:bookmarkStart w:id="771" w:name="_Toc167696888"/>
      <w:bookmarkStart w:id="772" w:name="_Toc167697043"/>
      <w:bookmarkStart w:id="773" w:name="_Toc167773248"/>
      <w:bookmarkStart w:id="774" w:name="_Toc167773870"/>
      <w:bookmarkStart w:id="775" w:name="_Toc167774226"/>
      <w:bookmarkStart w:id="776" w:name="_Toc167774731"/>
      <w:bookmarkStart w:id="777" w:name="_Toc167853761"/>
      <w:bookmarkStart w:id="778" w:name="_Toc168214533"/>
      <w:bookmarkStart w:id="779" w:name="_Toc168215380"/>
      <w:bookmarkStart w:id="780" w:name="_Toc168454619"/>
      <w:bookmarkStart w:id="781" w:name="_Toc168455920"/>
      <w:bookmarkStart w:id="782" w:name="_Toc168456673"/>
      <w:bookmarkStart w:id="783" w:name="_Toc167523585"/>
      <w:bookmarkStart w:id="784" w:name="_Toc167524270"/>
      <w:bookmarkStart w:id="785" w:name="_Toc167694924"/>
      <w:bookmarkStart w:id="786" w:name="_Toc167696890"/>
      <w:bookmarkStart w:id="787" w:name="_Toc167697045"/>
      <w:bookmarkStart w:id="788" w:name="_Toc167773250"/>
      <w:bookmarkStart w:id="789" w:name="_Toc167773872"/>
      <w:bookmarkStart w:id="790" w:name="_Toc167774228"/>
      <w:bookmarkStart w:id="791" w:name="_Toc167774733"/>
      <w:bookmarkStart w:id="792" w:name="_Toc167853763"/>
      <w:bookmarkStart w:id="793" w:name="_Toc168214535"/>
      <w:bookmarkStart w:id="794" w:name="_Toc168215382"/>
      <w:bookmarkStart w:id="795" w:name="_Toc168454621"/>
      <w:bookmarkStart w:id="796" w:name="_Toc168455922"/>
      <w:bookmarkStart w:id="797" w:name="_Toc168456675"/>
      <w:bookmarkStart w:id="798" w:name="_Toc167523588"/>
      <w:bookmarkStart w:id="799" w:name="_Toc167524273"/>
      <w:bookmarkStart w:id="800" w:name="_Toc167694927"/>
      <w:bookmarkStart w:id="801" w:name="_Toc167696893"/>
      <w:bookmarkStart w:id="802" w:name="_Toc167697048"/>
      <w:bookmarkStart w:id="803" w:name="_Toc167773253"/>
      <w:bookmarkStart w:id="804" w:name="_Toc167773875"/>
      <w:bookmarkStart w:id="805" w:name="_Toc167774231"/>
      <w:bookmarkStart w:id="806" w:name="_Toc167774736"/>
      <w:bookmarkStart w:id="807" w:name="_Toc167853766"/>
      <w:bookmarkStart w:id="808" w:name="_Toc168214538"/>
      <w:bookmarkStart w:id="809" w:name="_Toc168215385"/>
      <w:bookmarkStart w:id="810" w:name="_Toc168454624"/>
      <w:bookmarkStart w:id="811" w:name="_Toc168455925"/>
      <w:bookmarkStart w:id="812" w:name="_Toc168456678"/>
      <w:bookmarkStart w:id="813" w:name="_Toc167523590"/>
      <w:bookmarkStart w:id="814" w:name="_Toc167524275"/>
      <w:bookmarkStart w:id="815" w:name="_Toc167694929"/>
      <w:bookmarkStart w:id="816" w:name="_Toc167696895"/>
      <w:bookmarkStart w:id="817" w:name="_Toc167697050"/>
      <w:bookmarkStart w:id="818" w:name="_Toc167773255"/>
      <w:bookmarkStart w:id="819" w:name="_Toc167773877"/>
      <w:bookmarkStart w:id="820" w:name="_Toc167774233"/>
      <w:bookmarkStart w:id="821" w:name="_Toc167774738"/>
      <w:bookmarkStart w:id="822" w:name="_Toc167853768"/>
      <w:bookmarkStart w:id="823" w:name="_Toc168214540"/>
      <w:bookmarkStart w:id="824" w:name="_Toc168215387"/>
      <w:bookmarkStart w:id="825" w:name="_Toc168454626"/>
      <w:bookmarkStart w:id="826" w:name="_Toc168455927"/>
      <w:bookmarkStart w:id="827" w:name="_Toc168456680"/>
      <w:bookmarkStart w:id="828" w:name="_Toc167523591"/>
      <w:bookmarkStart w:id="829" w:name="_Toc167524276"/>
      <w:bookmarkStart w:id="830" w:name="_Toc167694930"/>
      <w:bookmarkStart w:id="831" w:name="_Toc167696896"/>
      <w:bookmarkStart w:id="832" w:name="_Toc167697051"/>
      <w:bookmarkStart w:id="833" w:name="_Toc167773256"/>
      <w:bookmarkStart w:id="834" w:name="_Toc167773878"/>
      <w:bookmarkStart w:id="835" w:name="_Toc167774234"/>
      <w:bookmarkStart w:id="836" w:name="_Toc167774739"/>
      <w:bookmarkStart w:id="837" w:name="_Toc167853769"/>
      <w:bookmarkStart w:id="838" w:name="_Toc168214541"/>
      <w:bookmarkStart w:id="839" w:name="_Toc168215388"/>
      <w:bookmarkStart w:id="840" w:name="_Toc168454627"/>
      <w:bookmarkStart w:id="841" w:name="_Toc168455928"/>
      <w:bookmarkStart w:id="842" w:name="_Toc168456681"/>
      <w:bookmarkStart w:id="843" w:name="_Toc167523593"/>
      <w:bookmarkStart w:id="844" w:name="_Toc167524278"/>
      <w:bookmarkStart w:id="845" w:name="_Toc167694932"/>
      <w:bookmarkStart w:id="846" w:name="_Toc167696898"/>
      <w:bookmarkStart w:id="847" w:name="_Toc167697053"/>
      <w:bookmarkStart w:id="848" w:name="_Toc167773258"/>
      <w:bookmarkStart w:id="849" w:name="_Toc167773880"/>
      <w:bookmarkStart w:id="850" w:name="_Toc167774236"/>
      <w:bookmarkStart w:id="851" w:name="_Toc167774741"/>
      <w:bookmarkStart w:id="852" w:name="_Toc167853771"/>
      <w:bookmarkStart w:id="853" w:name="_Toc168214543"/>
      <w:bookmarkStart w:id="854" w:name="_Toc168215390"/>
      <w:bookmarkStart w:id="855" w:name="_Toc168454629"/>
      <w:bookmarkStart w:id="856" w:name="_Toc168455930"/>
      <w:bookmarkStart w:id="857" w:name="_Toc168456683"/>
      <w:bookmarkStart w:id="858" w:name="_Toc167523594"/>
      <w:bookmarkStart w:id="859" w:name="_Toc167524279"/>
      <w:bookmarkStart w:id="860" w:name="_Toc167694933"/>
      <w:bookmarkStart w:id="861" w:name="_Toc167696899"/>
      <w:bookmarkStart w:id="862" w:name="_Toc167697054"/>
      <w:bookmarkStart w:id="863" w:name="_Toc167773259"/>
      <w:bookmarkStart w:id="864" w:name="_Toc167773881"/>
      <w:bookmarkStart w:id="865" w:name="_Toc167774237"/>
      <w:bookmarkStart w:id="866" w:name="_Toc167774742"/>
      <w:bookmarkStart w:id="867" w:name="_Toc167853772"/>
      <w:bookmarkStart w:id="868" w:name="_Toc168214544"/>
      <w:bookmarkStart w:id="869" w:name="_Toc168215391"/>
      <w:bookmarkStart w:id="870" w:name="_Toc168454630"/>
      <w:bookmarkStart w:id="871" w:name="_Toc168455931"/>
      <w:bookmarkStart w:id="872" w:name="_Toc168456684"/>
      <w:bookmarkStart w:id="873" w:name="_Toc167523595"/>
      <w:bookmarkStart w:id="874" w:name="_Toc167524280"/>
      <w:bookmarkStart w:id="875" w:name="_Toc167694934"/>
      <w:bookmarkStart w:id="876" w:name="_Toc167696900"/>
      <w:bookmarkStart w:id="877" w:name="_Toc167697055"/>
      <w:bookmarkStart w:id="878" w:name="_Toc167773260"/>
      <w:bookmarkStart w:id="879" w:name="_Toc167773882"/>
      <w:bookmarkStart w:id="880" w:name="_Toc167774238"/>
      <w:bookmarkStart w:id="881" w:name="_Toc167774743"/>
      <w:bookmarkStart w:id="882" w:name="_Toc167853773"/>
      <w:bookmarkStart w:id="883" w:name="_Toc168214545"/>
      <w:bookmarkStart w:id="884" w:name="_Toc168215392"/>
      <w:bookmarkStart w:id="885" w:name="_Toc168454631"/>
      <w:bookmarkStart w:id="886" w:name="_Toc168455932"/>
      <w:bookmarkStart w:id="887" w:name="_Toc168456685"/>
      <w:bookmarkStart w:id="888" w:name="_Toc98917055"/>
      <w:bookmarkStart w:id="889" w:name="_Toc98917645"/>
      <w:bookmarkStart w:id="890" w:name="_Toc98917725"/>
      <w:bookmarkStart w:id="891" w:name="_Toc99349818"/>
      <w:bookmarkStart w:id="892" w:name="_Toc98917062"/>
      <w:bookmarkStart w:id="893" w:name="_Toc98917652"/>
      <w:bookmarkStart w:id="894" w:name="_Toc98917732"/>
      <w:bookmarkStart w:id="895" w:name="_Toc9934982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302F666B" w14:textId="77777777" w:rsidR="009633C6" w:rsidRPr="00D30BAF" w:rsidRDefault="009633C6" w:rsidP="009633C6">
      <w:pPr>
        <w:rPr>
          <w:lang w:val="en-GB"/>
        </w:rPr>
        <w:sectPr w:rsidR="009633C6" w:rsidRPr="00D30BAF" w:rsidSect="0089146C">
          <w:type w:val="continuous"/>
          <w:pgSz w:w="12240" w:h="15840"/>
          <w:pgMar w:top="1440" w:right="1440" w:bottom="1440" w:left="1440" w:header="547" w:footer="547" w:gutter="360"/>
          <w:pgNumType w:start="1" w:chapStyle="1"/>
          <w:cols w:space="720"/>
          <w:docGrid w:linePitch="360"/>
        </w:sectPr>
      </w:pPr>
    </w:p>
    <w:p w14:paraId="2578E805" w14:textId="77777777" w:rsidR="009633C6" w:rsidRPr="00D30BAF" w:rsidRDefault="009633C6" w:rsidP="009633C6">
      <w:pPr>
        <w:pStyle w:val="Titre1"/>
        <w:rPr>
          <w:lang w:val="en-GB"/>
        </w:rPr>
      </w:pPr>
      <w:bookmarkStart w:id="896" w:name="_Toc280272452"/>
      <w:bookmarkStart w:id="897" w:name="_Toc372893903"/>
      <w:bookmarkStart w:id="898" w:name="_Ref382470297"/>
      <w:bookmarkStart w:id="899" w:name="_Toc462298671"/>
      <w:bookmarkStart w:id="900" w:name="_Toc468186015"/>
      <w:bookmarkStart w:id="901" w:name="_Toc480291685"/>
      <w:bookmarkStart w:id="902" w:name="_Toc173913521"/>
      <w:r w:rsidRPr="00D30BAF">
        <w:rPr>
          <w:lang w:val="en-GB"/>
        </w:rPr>
        <w:lastRenderedPageBreak/>
        <w:t>Overview</w:t>
      </w:r>
      <w:bookmarkEnd w:id="896"/>
      <w:bookmarkEnd w:id="897"/>
      <w:bookmarkEnd w:id="898"/>
      <w:bookmarkEnd w:id="899"/>
      <w:bookmarkEnd w:id="900"/>
      <w:bookmarkEnd w:id="901"/>
    </w:p>
    <w:p w14:paraId="2A69D6CB" w14:textId="77777777" w:rsidR="009633C6" w:rsidRPr="00D30BAF" w:rsidRDefault="009633C6" w:rsidP="009633C6">
      <w:pPr>
        <w:pStyle w:val="Titre2"/>
      </w:pPr>
      <w:bookmarkStart w:id="903" w:name="_Toc280272453"/>
      <w:bookmarkStart w:id="904" w:name="_Toc372893904"/>
      <w:bookmarkStart w:id="905" w:name="_Toc462298672"/>
      <w:bookmarkStart w:id="906" w:name="_Toc468186016"/>
      <w:bookmarkStart w:id="907" w:name="_Toc480291686"/>
      <w:r w:rsidRPr="00D30BAF">
        <w:t>General</w:t>
      </w:r>
      <w:bookmarkEnd w:id="903"/>
      <w:bookmarkEnd w:id="904"/>
      <w:bookmarkEnd w:id="905"/>
      <w:bookmarkEnd w:id="906"/>
      <w:bookmarkEnd w:id="907"/>
    </w:p>
    <w:p w14:paraId="3961EE75" w14:textId="77777777" w:rsidR="009633C6" w:rsidRPr="00D30BAF" w:rsidRDefault="009633C6" w:rsidP="009633C6">
      <w:pPr>
        <w:rPr>
          <w:lang w:val="en-GB"/>
        </w:rPr>
      </w:pPr>
      <w:r w:rsidRPr="00D30BAF">
        <w:rPr>
          <w:lang w:val="en-GB"/>
        </w:rPr>
        <w:t>The M&amp;C services provide operations for generic monitoring and control of a remote service provider (e.g., a spacecraft or ground system component) in terms of three fundamental mechanisms and associated data items:</w:t>
      </w:r>
    </w:p>
    <w:p w14:paraId="7D05C7A1" w14:textId="77777777" w:rsidR="009633C6" w:rsidRPr="00D30BAF" w:rsidRDefault="009633C6" w:rsidP="00C754C3">
      <w:pPr>
        <w:pStyle w:val="Liste"/>
        <w:numPr>
          <w:ilvl w:val="0"/>
          <w:numId w:val="11"/>
        </w:numPr>
        <w:tabs>
          <w:tab w:val="clear" w:pos="360"/>
          <w:tab w:val="num" w:pos="720"/>
        </w:tabs>
        <w:ind w:left="720"/>
        <w:rPr>
          <w:lang w:val="en-GB"/>
        </w:rPr>
      </w:pPr>
      <w:r w:rsidRPr="00D30BAF">
        <w:rPr>
          <w:lang w:val="en-GB"/>
        </w:rPr>
        <w:t>action invocation—</w:t>
      </w:r>
      <w:r w:rsidRPr="00D30BAF">
        <w:rPr>
          <w:i/>
          <w:lang w:val="en-GB"/>
        </w:rPr>
        <w:t>actions</w:t>
      </w:r>
      <w:r w:rsidRPr="00D30BAF">
        <w:rPr>
          <w:lang w:val="en-GB"/>
        </w:rPr>
        <w:t>;</w:t>
      </w:r>
    </w:p>
    <w:p w14:paraId="61C8767B" w14:textId="77777777" w:rsidR="009633C6" w:rsidRPr="00D30BAF" w:rsidRDefault="009633C6" w:rsidP="00C754C3">
      <w:pPr>
        <w:pStyle w:val="Liste"/>
        <w:numPr>
          <w:ilvl w:val="0"/>
          <w:numId w:val="11"/>
        </w:numPr>
        <w:tabs>
          <w:tab w:val="clear" w:pos="360"/>
          <w:tab w:val="num" w:pos="720"/>
        </w:tabs>
        <w:ind w:left="720"/>
        <w:rPr>
          <w:lang w:val="en-GB"/>
        </w:rPr>
      </w:pPr>
      <w:r w:rsidRPr="00D30BAF">
        <w:rPr>
          <w:lang w:val="en-GB"/>
        </w:rPr>
        <w:t>parameter status—</w:t>
      </w:r>
      <w:r w:rsidRPr="00D30BAF">
        <w:rPr>
          <w:i/>
          <w:lang w:val="en-GB"/>
        </w:rPr>
        <w:t>monitoring parameters;</w:t>
      </w:r>
    </w:p>
    <w:p w14:paraId="6276246C" w14:textId="77777777" w:rsidR="009633C6" w:rsidRPr="00D30BAF" w:rsidRDefault="009633C6" w:rsidP="00C754C3">
      <w:pPr>
        <w:pStyle w:val="Liste"/>
        <w:numPr>
          <w:ilvl w:val="0"/>
          <w:numId w:val="11"/>
        </w:numPr>
        <w:tabs>
          <w:tab w:val="clear" w:pos="360"/>
          <w:tab w:val="num" w:pos="720"/>
        </w:tabs>
        <w:ind w:left="720"/>
        <w:rPr>
          <w:lang w:val="en-GB"/>
        </w:rPr>
      </w:pPr>
      <w:r w:rsidRPr="00D30BAF">
        <w:rPr>
          <w:lang w:val="en-GB"/>
        </w:rPr>
        <w:t>alert notification—</w:t>
      </w:r>
      <w:r w:rsidRPr="00D30BAF">
        <w:rPr>
          <w:i/>
          <w:lang w:val="en-GB"/>
        </w:rPr>
        <w:t>alerts</w:t>
      </w:r>
      <w:r w:rsidRPr="00D30BAF">
        <w:rPr>
          <w:lang w:val="en-GB"/>
        </w:rPr>
        <w:t>.</w:t>
      </w:r>
    </w:p>
    <w:p w14:paraId="696037F8" w14:textId="77777777" w:rsidR="009633C6" w:rsidRPr="00D30BAF" w:rsidRDefault="009633C6" w:rsidP="009633C6">
      <w:pPr>
        <w:rPr>
          <w:lang w:val="en-GB"/>
        </w:rPr>
      </w:pPr>
      <w:r w:rsidRPr="00D30BAF">
        <w:rPr>
          <w:lang w:val="en-GB"/>
        </w:rPr>
        <w:t xml:space="preserve">The following diagram presents the set of standards documentation in support of the Mission Operations Services Concept. The M&amp;C services belong to the ‘Service Specifications’ documentation referenced in figure </w:t>
      </w:r>
      <w:r w:rsidRPr="00D30BAF">
        <w:rPr>
          <w:lang w:val="en-GB"/>
        </w:rPr>
        <w:fldChar w:fldCharType="begin"/>
      </w:r>
      <w:r w:rsidRPr="00D30BAF">
        <w:rPr>
          <w:lang w:val="en-GB"/>
        </w:rPr>
        <w:instrText xml:space="preserve"> REF  F_201MissionOperationsServicesConceptDoc \h  \* MERGEFORMAT </w:instrText>
      </w:r>
      <w:r w:rsidRPr="00D30BAF">
        <w:rPr>
          <w:lang w:val="en-GB"/>
        </w:rPr>
      </w:r>
      <w:r w:rsidRPr="00D30BAF">
        <w:rPr>
          <w:lang w:val="en-GB"/>
        </w:rPr>
        <w:fldChar w:fldCharType="separate"/>
      </w:r>
      <w:r w:rsidR="001A168F">
        <w:rPr>
          <w:noProof/>
          <w:lang w:val="en-GB"/>
        </w:rPr>
        <w:t>2</w:t>
      </w:r>
      <w:r w:rsidR="001A168F" w:rsidRPr="00D30BAF">
        <w:rPr>
          <w:noProof/>
          <w:lang w:val="en-GB"/>
        </w:rPr>
        <w:t>-</w:t>
      </w:r>
      <w:r w:rsidR="001A168F">
        <w:rPr>
          <w:noProof/>
          <w:lang w:val="en-GB"/>
        </w:rPr>
        <w:t>1</w:t>
      </w:r>
      <w:r w:rsidRPr="00D30BAF">
        <w:rPr>
          <w:lang w:val="en-GB"/>
        </w:rPr>
        <w:fldChar w:fldCharType="end"/>
      </w:r>
      <w:r w:rsidRPr="00D30BAF">
        <w:rPr>
          <w:lang w:val="en-GB"/>
        </w:rPr>
        <w:t>.</w:t>
      </w:r>
    </w:p>
    <w:p w14:paraId="2B502526" w14:textId="77777777" w:rsidR="009633C6" w:rsidRPr="00D30BAF" w:rsidRDefault="00205566" w:rsidP="00815F8A">
      <w:pPr>
        <w:jc w:val="center"/>
        <w:rPr>
          <w:lang w:val="en-GB"/>
        </w:rPr>
      </w:pPr>
      <w:r w:rsidRPr="00D30BAF">
        <w:rPr>
          <w:noProof/>
          <w:lang w:val="fr-FR" w:eastAsia="fr-FR"/>
        </w:rPr>
        <w:drawing>
          <wp:inline distT="0" distB="0" distL="0" distR="0" wp14:anchorId="0ACE08E0" wp14:editId="1D372416">
            <wp:extent cx="5012055" cy="35020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2055" cy="3502025"/>
                    </a:xfrm>
                    <a:prstGeom prst="rect">
                      <a:avLst/>
                    </a:prstGeom>
                    <a:noFill/>
                    <a:ln>
                      <a:noFill/>
                    </a:ln>
                  </pic:spPr>
                </pic:pic>
              </a:graphicData>
            </a:graphic>
          </wp:inline>
        </w:drawing>
      </w:r>
    </w:p>
    <w:p w14:paraId="3CADE68A" w14:textId="77777777" w:rsidR="009633C6" w:rsidRPr="00D30BAF" w:rsidRDefault="009633C6" w:rsidP="009633C6">
      <w:pPr>
        <w:pStyle w:val="FigureTitle"/>
        <w:rPr>
          <w:lang w:val="en-GB"/>
        </w:rPr>
      </w:pPr>
      <w:bookmarkStart w:id="908" w:name="_Toc372894049"/>
      <w:r w:rsidRPr="00D30BAF">
        <w:rPr>
          <w:lang w:val="en-GB"/>
        </w:rPr>
        <w:t xml:space="preserve">Figure </w:t>
      </w:r>
      <w:bookmarkStart w:id="909" w:name="F_201MissionOperationsServicesConceptDoc"/>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2</w:t>
      </w:r>
      <w:r w:rsidRPr="00D30BAF">
        <w:rPr>
          <w:lang w:val="en-GB"/>
        </w:rPr>
        <w:fldChar w:fldCharType="end"/>
      </w:r>
      <w:r w:rsidRPr="00D30BAF">
        <w:rPr>
          <w:lang w:val="en-GB"/>
        </w:rPr>
        <w:t>-</w:t>
      </w:r>
      <w:r w:rsidRPr="00D30BAF">
        <w:rPr>
          <w:lang w:val="en-GB"/>
        </w:rPr>
        <w:fldChar w:fldCharType="begin"/>
      </w:r>
      <w:r w:rsidRPr="00D30BAF">
        <w:rPr>
          <w:lang w:val="en-GB"/>
        </w:rPr>
        <w:instrText xml:space="preserve"> SEQ Figure \s 1 </w:instrText>
      </w:r>
      <w:r w:rsidRPr="00D30BAF">
        <w:rPr>
          <w:lang w:val="en-GB"/>
        </w:rPr>
        <w:fldChar w:fldCharType="separate"/>
      </w:r>
      <w:r w:rsidR="001A168F">
        <w:rPr>
          <w:noProof/>
          <w:lang w:val="en-GB"/>
        </w:rPr>
        <w:t>1</w:t>
      </w:r>
      <w:r w:rsidRPr="00D30BAF">
        <w:rPr>
          <w:lang w:val="en-GB"/>
        </w:rPr>
        <w:fldChar w:fldCharType="end"/>
      </w:r>
      <w:bookmarkEnd w:id="909"/>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910" w:name="_Toc293490138"/>
      <w:bookmarkStart w:id="911" w:name="_Toc296443023"/>
      <w:bookmarkStart w:id="912" w:name="_Toc462298711"/>
      <w:bookmarkStart w:id="913" w:name="_Toc468186055"/>
      <w:bookmarkStart w:id="914" w:name="_Toc480291727"/>
      <w:r w:rsidR="001A168F">
        <w:rPr>
          <w:noProof/>
          <w:lang w:val="en-GB"/>
        </w:rPr>
        <w:instrText>2</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w:instrText>
      </w:r>
      <w:r w:rsidRPr="00D30BAF">
        <w:rPr>
          <w:lang w:val="en-GB"/>
        </w:rPr>
        <w:fldChar w:fldCharType="separate"/>
      </w:r>
      <w:r w:rsidR="001A168F">
        <w:rPr>
          <w:noProof/>
          <w:lang w:val="en-GB"/>
        </w:rPr>
        <w:instrText>1</w:instrText>
      </w:r>
      <w:r w:rsidRPr="00D30BAF">
        <w:rPr>
          <w:lang w:val="en-GB"/>
        </w:rPr>
        <w:fldChar w:fldCharType="end"/>
      </w:r>
      <w:r w:rsidRPr="00D30BAF">
        <w:rPr>
          <w:lang w:val="en-GB"/>
        </w:rPr>
        <w:tab/>
        <w:instrText>Mission Operations Services Concept Document Set</w:instrText>
      </w:r>
      <w:bookmarkEnd w:id="910"/>
      <w:bookmarkEnd w:id="911"/>
      <w:bookmarkEnd w:id="912"/>
      <w:bookmarkEnd w:id="913"/>
      <w:bookmarkEnd w:id="914"/>
      <w:r w:rsidRPr="00D30BAF">
        <w:rPr>
          <w:lang w:val="en-GB"/>
        </w:rPr>
        <w:instrText>"</w:instrText>
      </w:r>
      <w:r w:rsidRPr="00D30BAF">
        <w:rPr>
          <w:lang w:val="en-GB"/>
        </w:rPr>
        <w:fldChar w:fldCharType="end"/>
      </w:r>
      <w:r w:rsidRPr="00D30BAF">
        <w:rPr>
          <w:lang w:val="en-GB"/>
        </w:rPr>
        <w:t>: Mission Operations Services Concept Document Set</w:t>
      </w:r>
      <w:bookmarkEnd w:id="908"/>
    </w:p>
    <w:p w14:paraId="76721DC3" w14:textId="77777777" w:rsidR="009633C6" w:rsidRPr="00D30BAF" w:rsidRDefault="009633C6" w:rsidP="009633C6">
      <w:pPr>
        <w:pStyle w:val="Notelevel1"/>
        <w:rPr>
          <w:lang w:val="en-GB"/>
        </w:rPr>
      </w:pPr>
      <w:r w:rsidRPr="00D30BAF">
        <w:rPr>
          <w:lang w:val="en-GB"/>
        </w:rPr>
        <w:t>NOTE</w:t>
      </w:r>
      <w:r w:rsidRPr="00D30BAF">
        <w:rPr>
          <w:lang w:val="en-GB"/>
        </w:rPr>
        <w:tab/>
        <w:t>–</w:t>
      </w:r>
      <w:r w:rsidRPr="00D30BAF">
        <w:rPr>
          <w:lang w:val="en-GB"/>
        </w:rPr>
        <w:tab/>
        <w:t xml:space="preserve">References </w:t>
      </w:r>
      <w:r w:rsidRPr="00D30BAF">
        <w:rPr>
          <w:lang w:val="en-GB"/>
        </w:rPr>
        <w:fldChar w:fldCharType="begin"/>
      </w:r>
      <w:r w:rsidR="00CC3A40" w:rsidRPr="00D30BAF">
        <w:rPr>
          <w:lang w:val="en-GB"/>
        </w:rPr>
        <w:instrText xml:space="preserve"> REF  RD1_520x0g3MissionOperationsServicesCon \h  \* MERGEFORMAT </w:instrText>
      </w:r>
      <w:r w:rsidRPr="00D30BAF">
        <w:rPr>
          <w:lang w:val="en-GB"/>
        </w:rPr>
      </w:r>
      <w:r w:rsidRPr="00D30BAF">
        <w:rPr>
          <w:lang w:val="en-GB"/>
        </w:rPr>
        <w:fldChar w:fldCharType="separate"/>
      </w:r>
      <w:r w:rsidR="001A168F" w:rsidRPr="00D30BAF">
        <w:rPr>
          <w:lang w:val="en-GB"/>
        </w:rPr>
        <w:t>[</w:t>
      </w:r>
      <w:r w:rsidR="001A168F">
        <w:rPr>
          <w:lang w:val="en-GB"/>
        </w:rPr>
        <w:t>D1</w:t>
      </w:r>
      <w:r w:rsidR="001A168F" w:rsidRPr="00D30BAF">
        <w:rPr>
          <w:lang w:val="en-GB"/>
        </w:rPr>
        <w:t>]</w:t>
      </w:r>
      <w:r w:rsidRPr="00D30BAF">
        <w:rPr>
          <w:lang w:val="en-GB"/>
        </w:rPr>
        <w:fldChar w:fldCharType="end"/>
      </w:r>
      <w:r w:rsidRPr="00D30BAF">
        <w:rPr>
          <w:lang w:val="en-GB"/>
        </w:rPr>
        <w:t xml:space="preserve"> and </w:t>
      </w:r>
      <w:r w:rsidRPr="00D30BAF">
        <w:rPr>
          <w:lang w:val="en-GB"/>
        </w:rPr>
        <w:fldChar w:fldCharType="begin"/>
      </w:r>
      <w:r w:rsidRPr="00D30BAF">
        <w:rPr>
          <w:lang w:val="en-GB"/>
        </w:rPr>
        <w:instrText xml:space="preserve"> REF  R01_520x1m1MissionOperationsReferenceMod \h  \* MERGEFORMAT </w:instrText>
      </w:r>
      <w:r w:rsidRPr="00D30BAF">
        <w:rPr>
          <w:lang w:val="en-GB"/>
        </w:rPr>
      </w:r>
      <w:r w:rsidRPr="00D30BAF">
        <w:rPr>
          <w:lang w:val="en-GB"/>
        </w:rPr>
        <w:fldChar w:fldCharType="separate"/>
      </w:r>
      <w:r w:rsidR="001A168F" w:rsidRPr="00D30BAF">
        <w:rPr>
          <w:lang w:val="en-GB"/>
        </w:rPr>
        <w:t>[</w:t>
      </w:r>
      <w:r w:rsidR="001A168F">
        <w:rPr>
          <w:lang w:val="en-GB"/>
        </w:rPr>
        <w:t>1</w:t>
      </w:r>
      <w:r w:rsidR="001A168F" w:rsidRPr="00D30BAF">
        <w:rPr>
          <w:lang w:val="en-GB"/>
        </w:rPr>
        <w:t>]</w:t>
      </w:r>
      <w:r w:rsidRPr="00D30BAF">
        <w:rPr>
          <w:lang w:val="en-GB"/>
        </w:rPr>
        <w:fldChar w:fldCharType="end"/>
      </w:r>
      <w:r w:rsidRPr="00D30BAF">
        <w:rPr>
          <w:lang w:val="en-GB"/>
        </w:rPr>
        <w:t xml:space="preserve"> </w:t>
      </w:r>
      <w:r w:rsidR="00982B1D" w:rsidRPr="00D30BAF">
        <w:rPr>
          <w:lang w:val="en-GB"/>
        </w:rPr>
        <w:t>contain additional</w:t>
      </w:r>
      <w:r w:rsidRPr="00D30BAF">
        <w:rPr>
          <w:lang w:val="en-GB"/>
        </w:rPr>
        <w:t xml:space="preserve"> information about the MO Services Concept and the MO Reference Model, respectively.</w:t>
      </w:r>
    </w:p>
    <w:p w14:paraId="12ECB5AF" w14:textId="77777777" w:rsidR="009633C6" w:rsidRPr="00D30BAF" w:rsidRDefault="009633C6" w:rsidP="009633C6">
      <w:pPr>
        <w:rPr>
          <w:lang w:val="en-GB"/>
        </w:rPr>
      </w:pPr>
      <w:bookmarkStart w:id="915" w:name="_Toc155878091"/>
      <w:bookmarkStart w:id="916" w:name="_Toc155878093"/>
      <w:bookmarkStart w:id="917" w:name="_Toc155878095"/>
      <w:bookmarkEnd w:id="902"/>
      <w:bookmarkEnd w:id="915"/>
      <w:bookmarkEnd w:id="916"/>
      <w:bookmarkEnd w:id="917"/>
      <w:r w:rsidRPr="00D30BAF">
        <w:rPr>
          <w:lang w:val="en-GB"/>
        </w:rPr>
        <w:t xml:space="preserve">The MO M&amp;C services build upon the layering concept outlined in reference </w:t>
      </w:r>
      <w:r w:rsidRPr="00D30BAF">
        <w:rPr>
          <w:lang w:val="en-GB"/>
        </w:rPr>
        <w:fldChar w:fldCharType="begin"/>
      </w:r>
      <w:r w:rsidR="00CC3A40" w:rsidRPr="00D30BAF">
        <w:rPr>
          <w:lang w:val="en-GB"/>
        </w:rPr>
        <w:instrText xml:space="preserve"> REF  RD1_520x0g3MissionOperationsServicesCon \h  \* MERGEFORMAT </w:instrText>
      </w:r>
      <w:r w:rsidRPr="00D30BAF">
        <w:rPr>
          <w:lang w:val="en-GB"/>
        </w:rPr>
      </w:r>
      <w:r w:rsidRPr="00D30BAF">
        <w:rPr>
          <w:lang w:val="en-GB"/>
        </w:rPr>
        <w:fldChar w:fldCharType="separate"/>
      </w:r>
      <w:r w:rsidR="001A168F" w:rsidRPr="00D30BAF">
        <w:rPr>
          <w:lang w:val="en-GB"/>
        </w:rPr>
        <w:t>[</w:t>
      </w:r>
      <w:r w:rsidR="001A168F">
        <w:rPr>
          <w:lang w:val="en-GB"/>
        </w:rPr>
        <w:t>D1</w:t>
      </w:r>
      <w:r w:rsidR="001A168F" w:rsidRPr="00D30BAF">
        <w:rPr>
          <w:lang w:val="en-GB"/>
        </w:rPr>
        <w:t>]</w:t>
      </w:r>
      <w:r w:rsidRPr="00D30BAF">
        <w:rPr>
          <w:lang w:val="en-GB"/>
        </w:rPr>
        <w:fldChar w:fldCharType="end"/>
      </w:r>
      <w:r w:rsidRPr="00D30BAF">
        <w:rPr>
          <w:lang w:val="en-GB"/>
        </w:rPr>
        <w:t xml:space="preserve"> and are defined in terms of the MO MAL outlined in reference </w:t>
      </w:r>
      <w:r w:rsidRPr="00D30BAF">
        <w:rPr>
          <w:lang w:val="en-GB"/>
        </w:rPr>
        <w:fldChar w:fldCharType="begin"/>
      </w:r>
      <w:r w:rsidRPr="00D30BAF">
        <w:rPr>
          <w:lang w:val="en-GB"/>
        </w:rPr>
        <w:instrText xml:space="preserve"> REF  R02_521x0b2MissionOperationsMessageAbstr \h  \* MERGEFORMAT </w:instrText>
      </w:r>
      <w:r w:rsidRPr="00D30BAF">
        <w:rPr>
          <w:lang w:val="en-GB"/>
        </w:rPr>
      </w:r>
      <w:r w:rsidRPr="00D30BAF">
        <w:rPr>
          <w:lang w:val="en-GB"/>
        </w:rPr>
        <w:fldChar w:fldCharType="separate"/>
      </w:r>
      <w:r w:rsidR="001A168F" w:rsidRPr="00D30BAF">
        <w:rPr>
          <w:lang w:val="en-GB"/>
        </w:rPr>
        <w:t>[</w:t>
      </w:r>
      <w:r w:rsidR="001A168F">
        <w:rPr>
          <w:lang w:val="en-GB"/>
        </w:rPr>
        <w:t>2</w:t>
      </w:r>
      <w:r w:rsidR="001A168F" w:rsidRPr="00D30BAF">
        <w:rPr>
          <w:lang w:val="en-GB"/>
        </w:rPr>
        <w:t>]</w:t>
      </w:r>
      <w:r w:rsidRPr="00D30BAF">
        <w:rPr>
          <w:lang w:val="en-GB"/>
        </w:rPr>
        <w:fldChar w:fldCharType="end"/>
      </w:r>
      <w:r w:rsidRPr="00D30BAF">
        <w:rPr>
          <w:lang w:val="en-GB"/>
        </w:rPr>
        <w:t xml:space="preserve">, so it is possible to deploy them over any supported protocol and message transport. The M&amp;C services are also defined in </w:t>
      </w:r>
      <w:r w:rsidRPr="00D30BAF">
        <w:rPr>
          <w:lang w:val="en-GB"/>
        </w:rPr>
        <w:lastRenderedPageBreak/>
        <w:t xml:space="preserve">terms of the COM, as defined in reference </w:t>
      </w:r>
      <w:r w:rsidRPr="00D30BAF">
        <w:rPr>
          <w:lang w:val="en-GB"/>
        </w:rPr>
        <w:fldChar w:fldCharType="begin"/>
      </w:r>
      <w:r w:rsidRPr="00D30BAF">
        <w:rPr>
          <w:lang w:val="en-GB"/>
        </w:rPr>
        <w:instrText xml:space="preserve"> REF  R03_521x1b1MissionOperationsCommonObject \h  \* MERGEFORMAT </w:instrText>
      </w:r>
      <w:r w:rsidRPr="00D30BAF">
        <w:rPr>
          <w:lang w:val="en-GB"/>
        </w:rPr>
      </w:r>
      <w:r w:rsidRPr="00D30BAF">
        <w:rPr>
          <w:lang w:val="en-GB"/>
        </w:rPr>
        <w:fldChar w:fldCharType="separate"/>
      </w:r>
      <w:r w:rsidR="001A168F" w:rsidRPr="00D30BAF">
        <w:rPr>
          <w:lang w:val="en-GB"/>
        </w:rPr>
        <w:t>[</w:t>
      </w:r>
      <w:r w:rsidR="001A168F">
        <w:rPr>
          <w:lang w:val="en-GB"/>
        </w:rPr>
        <w:t>3</w:t>
      </w:r>
      <w:r w:rsidR="001A168F" w:rsidRPr="00D30BAF">
        <w:rPr>
          <w:lang w:val="en-GB"/>
        </w:rPr>
        <w:t>]</w:t>
      </w:r>
      <w:r w:rsidRPr="00D30BAF">
        <w:rPr>
          <w:lang w:val="en-GB"/>
        </w:rPr>
        <w:fldChar w:fldCharType="end"/>
      </w:r>
      <w:r w:rsidRPr="00D30BAF">
        <w:rPr>
          <w:lang w:val="en-GB"/>
        </w:rPr>
        <w:t>, and builds upon the COM activity tracking service, the COM event service and the COM archive.</w:t>
      </w:r>
    </w:p>
    <w:p w14:paraId="1E02A729" w14:textId="77777777" w:rsidR="009633C6" w:rsidRPr="00D30BAF" w:rsidRDefault="009633C6" w:rsidP="009633C6">
      <w:pPr>
        <w:pStyle w:val="Notelevel1"/>
        <w:rPr>
          <w:lang w:val="en-GB"/>
        </w:rPr>
      </w:pPr>
      <w:r w:rsidRPr="00D30BAF">
        <w:rPr>
          <w:lang w:val="en-GB"/>
        </w:rPr>
        <w:t>NOTE</w:t>
      </w:r>
      <w:r w:rsidRPr="00D30BAF">
        <w:rPr>
          <w:lang w:val="en-GB"/>
        </w:rPr>
        <w:tab/>
        <w:t>–</w:t>
      </w:r>
      <w:r w:rsidRPr="00D30BAF">
        <w:rPr>
          <w:lang w:val="en-GB"/>
        </w:rPr>
        <w:tab/>
        <w:t>The services defined in this specification are not dependent on any of the other services, other than the COM services, and are complete in their own right. An implementation is free to opt out of any service and also any capability set of these services; however, it may not make sense to support certain services without others.</w:t>
      </w:r>
    </w:p>
    <w:p w14:paraId="66D3864A" w14:textId="77777777" w:rsidR="009633C6" w:rsidRPr="00D30BAF" w:rsidRDefault="009633C6" w:rsidP="008E1CCF">
      <w:pPr>
        <w:pStyle w:val="Titre2"/>
        <w:spacing w:before="480"/>
      </w:pPr>
      <w:bookmarkStart w:id="918" w:name="_Toc372893905"/>
      <w:bookmarkStart w:id="919" w:name="_Toc462298673"/>
      <w:bookmarkStart w:id="920" w:name="_Toc468186017"/>
      <w:bookmarkStart w:id="921" w:name="_Toc480291687"/>
      <w:bookmarkStart w:id="922" w:name="_Toc173913536"/>
      <w:bookmarkStart w:id="923" w:name="_Toc173913534"/>
      <w:r w:rsidRPr="00D30BAF">
        <w:t>Monitor and Control concept</w:t>
      </w:r>
      <w:bookmarkEnd w:id="918"/>
      <w:bookmarkEnd w:id="919"/>
      <w:bookmarkEnd w:id="920"/>
      <w:bookmarkEnd w:id="921"/>
    </w:p>
    <w:p w14:paraId="5BD3C023" w14:textId="77777777" w:rsidR="009633C6" w:rsidRPr="00D30BAF" w:rsidRDefault="009633C6" w:rsidP="009633C6">
      <w:pPr>
        <w:rPr>
          <w:lang w:val="en-GB"/>
        </w:rPr>
      </w:pPr>
      <w:r w:rsidRPr="00D30BAF">
        <w:rPr>
          <w:lang w:val="en-GB"/>
        </w:rPr>
        <w:t>The M&amp;C service provides the basic ability to monitor and control a remote entity. It provides three basic classes of information:</w:t>
      </w:r>
    </w:p>
    <w:p w14:paraId="657EF733" w14:textId="77777777" w:rsidR="009633C6" w:rsidRPr="00D30BAF" w:rsidRDefault="009633C6" w:rsidP="00C754C3">
      <w:pPr>
        <w:pStyle w:val="Liste"/>
        <w:numPr>
          <w:ilvl w:val="0"/>
          <w:numId w:val="12"/>
        </w:numPr>
        <w:tabs>
          <w:tab w:val="clear" w:pos="360"/>
          <w:tab w:val="num" w:pos="720"/>
        </w:tabs>
        <w:ind w:left="720"/>
        <w:rPr>
          <w:lang w:val="en-GB"/>
        </w:rPr>
      </w:pPr>
      <w:r w:rsidRPr="00D30BAF">
        <w:rPr>
          <w:b/>
          <w:lang w:val="en-GB"/>
        </w:rPr>
        <w:t>Actions</w:t>
      </w:r>
      <w:r w:rsidRPr="00D30BAF">
        <w:rPr>
          <w:lang w:val="en-GB"/>
        </w:rPr>
        <w:t xml:space="preserve"> allow </w:t>
      </w:r>
      <w:r w:rsidR="000416B2">
        <w:rPr>
          <w:lang w:val="en-GB"/>
        </w:rPr>
        <w:t>executable tasks</w:t>
      </w:r>
      <w:r w:rsidRPr="00D30BAF">
        <w:rPr>
          <w:lang w:val="en-GB"/>
        </w:rPr>
        <w:t xml:space="preserve"> to be invoked and their evolving status to be monitored: spacecraft telecommands are an example of an action.</w:t>
      </w:r>
    </w:p>
    <w:p w14:paraId="52DE3C5D" w14:textId="77777777" w:rsidR="009633C6" w:rsidRPr="00D30BAF" w:rsidRDefault="009633C6" w:rsidP="00C754C3">
      <w:pPr>
        <w:pStyle w:val="Liste"/>
        <w:numPr>
          <w:ilvl w:val="0"/>
          <w:numId w:val="12"/>
        </w:numPr>
        <w:tabs>
          <w:tab w:val="clear" w:pos="360"/>
          <w:tab w:val="num" w:pos="720"/>
        </w:tabs>
        <w:ind w:left="720"/>
        <w:rPr>
          <w:lang w:val="en-GB"/>
        </w:rPr>
      </w:pPr>
      <w:r w:rsidRPr="00D30BAF">
        <w:rPr>
          <w:b/>
          <w:lang w:val="en-GB"/>
        </w:rPr>
        <w:t>Parameters</w:t>
      </w:r>
      <w:r w:rsidRPr="00D30BAF">
        <w:rPr>
          <w:lang w:val="en-GB"/>
        </w:rPr>
        <w:t xml:space="preserve"> provide status monitoring capability</w:t>
      </w:r>
      <w:r w:rsidR="00BD7E92" w:rsidRPr="00D30BAF">
        <w:rPr>
          <w:lang w:val="en-GB"/>
        </w:rPr>
        <w:t xml:space="preserve"> but also may have their value set</w:t>
      </w:r>
      <w:r w:rsidRPr="00D30BAF">
        <w:rPr>
          <w:lang w:val="en-GB"/>
        </w:rPr>
        <w:t>.</w:t>
      </w:r>
    </w:p>
    <w:p w14:paraId="32BE97A6" w14:textId="77777777" w:rsidR="009633C6" w:rsidRPr="00D30BAF" w:rsidRDefault="009633C6" w:rsidP="00C754C3">
      <w:pPr>
        <w:pStyle w:val="Liste"/>
        <w:numPr>
          <w:ilvl w:val="0"/>
          <w:numId w:val="12"/>
        </w:numPr>
        <w:tabs>
          <w:tab w:val="clear" w:pos="360"/>
          <w:tab w:val="num" w:pos="720"/>
        </w:tabs>
        <w:ind w:left="720"/>
        <w:rPr>
          <w:b/>
          <w:lang w:val="en-GB"/>
        </w:rPr>
      </w:pPr>
      <w:r w:rsidRPr="00D30BAF">
        <w:rPr>
          <w:b/>
          <w:lang w:val="en-GB"/>
        </w:rPr>
        <w:t>Alerts</w:t>
      </w:r>
      <w:r w:rsidRPr="00D30BAF">
        <w:rPr>
          <w:lang w:val="en-GB"/>
        </w:rPr>
        <w:t xml:space="preserve"> provide a mechanism for asynchronous notification of operationally significant events or anomalies by the service provider to the service consumer.</w:t>
      </w:r>
    </w:p>
    <w:p w14:paraId="54CC894E" w14:textId="77777777" w:rsidR="009633C6" w:rsidRPr="00D30BAF" w:rsidRDefault="009633C6" w:rsidP="009633C6">
      <w:pPr>
        <w:rPr>
          <w:lang w:val="en-GB"/>
        </w:rPr>
      </w:pPr>
      <w:r w:rsidRPr="00D30BAF">
        <w:rPr>
          <w:lang w:val="en-GB"/>
        </w:rPr>
        <w:t>In most modern systems the M&amp;C services will be used in conjunction with higher level services such as automation and planning, which utilise the M&amp;C services to fulfil their high level functions. For example, a planning service may take in requests to perform activities, these may get decomposed into automated procedures executed by the automation system, which in turn may monitor and control the remote entity using the M&amp;C services:</w:t>
      </w:r>
    </w:p>
    <w:p w14:paraId="45BC528C" w14:textId="77777777" w:rsidR="009633C6" w:rsidRPr="00D30BAF" w:rsidRDefault="00205566" w:rsidP="009633C6">
      <w:pPr>
        <w:rPr>
          <w:lang w:val="en-GB"/>
        </w:rPr>
      </w:pPr>
      <w:r w:rsidRPr="00D30BAF">
        <w:rPr>
          <w:noProof/>
          <w:lang w:val="fr-FR" w:eastAsia="fr-FR"/>
        </w:rPr>
        <w:drawing>
          <wp:inline distT="0" distB="0" distL="0" distR="0" wp14:anchorId="677027FF" wp14:editId="54BB50D4">
            <wp:extent cx="5710555" cy="28206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2855" b="5193"/>
                    <a:stretch>
                      <a:fillRect/>
                    </a:stretch>
                  </pic:blipFill>
                  <pic:spPr bwMode="auto">
                    <a:xfrm>
                      <a:off x="0" y="0"/>
                      <a:ext cx="5710555" cy="2820670"/>
                    </a:xfrm>
                    <a:prstGeom prst="rect">
                      <a:avLst/>
                    </a:prstGeom>
                    <a:noFill/>
                    <a:ln>
                      <a:noFill/>
                    </a:ln>
                  </pic:spPr>
                </pic:pic>
              </a:graphicData>
            </a:graphic>
          </wp:inline>
        </w:drawing>
      </w:r>
    </w:p>
    <w:p w14:paraId="64B79D33" w14:textId="77777777" w:rsidR="009633C6" w:rsidRPr="00D30BAF" w:rsidRDefault="009633C6" w:rsidP="009633C6">
      <w:pPr>
        <w:pStyle w:val="FigureTitle"/>
        <w:rPr>
          <w:lang w:val="en-GB"/>
        </w:rPr>
      </w:pPr>
      <w:bookmarkStart w:id="924" w:name="_Ref369598046"/>
      <w:bookmarkStart w:id="925" w:name="_Toc372894050"/>
      <w:r w:rsidRPr="00D30BAF">
        <w:rPr>
          <w:lang w:val="en-GB"/>
        </w:rPr>
        <w:t xml:space="preserve">Figure </w:t>
      </w:r>
      <w:bookmarkStart w:id="926" w:name="F_202MonitorandControlConcept"/>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2</w:t>
      </w:r>
      <w:r w:rsidRPr="00D30BAF">
        <w:rPr>
          <w:lang w:val="en-GB"/>
        </w:rPr>
        <w:fldChar w:fldCharType="end"/>
      </w:r>
      <w:r w:rsidR="008E78D4" w:rsidRPr="00D30BAF">
        <w:rPr>
          <w:lang w:val="en-GB"/>
        </w:rPr>
        <w:t>–</w:t>
      </w:r>
      <w:r w:rsidRPr="00D30BAF">
        <w:rPr>
          <w:lang w:val="en-GB"/>
        </w:rPr>
        <w:fldChar w:fldCharType="begin"/>
      </w:r>
      <w:r w:rsidRPr="00D30BAF">
        <w:rPr>
          <w:lang w:val="en-GB"/>
        </w:rPr>
        <w:instrText xml:space="preserve"> SEQ Figure \s 1 </w:instrText>
      </w:r>
      <w:r w:rsidRPr="00D30BAF">
        <w:rPr>
          <w:lang w:val="en-GB"/>
        </w:rPr>
        <w:fldChar w:fldCharType="separate"/>
      </w:r>
      <w:r w:rsidR="001A168F">
        <w:rPr>
          <w:noProof/>
          <w:lang w:val="en-GB"/>
        </w:rPr>
        <w:t>2</w:t>
      </w:r>
      <w:r w:rsidRPr="00D30BAF">
        <w:rPr>
          <w:lang w:val="en-GB"/>
        </w:rPr>
        <w:fldChar w:fldCharType="end"/>
      </w:r>
      <w:bookmarkEnd w:id="924"/>
      <w:bookmarkEnd w:id="926"/>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927" w:name="_Toc462298712"/>
      <w:bookmarkStart w:id="928" w:name="_Toc468186056"/>
      <w:bookmarkStart w:id="929" w:name="_Toc480291728"/>
      <w:r w:rsidR="001A168F">
        <w:rPr>
          <w:noProof/>
          <w:lang w:val="en-GB"/>
        </w:rPr>
        <w:instrText>2</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w:instrText>
      </w:r>
      <w:r w:rsidRPr="00D30BAF">
        <w:rPr>
          <w:lang w:val="en-GB"/>
        </w:rPr>
        <w:fldChar w:fldCharType="separate"/>
      </w:r>
      <w:r w:rsidR="001A168F">
        <w:rPr>
          <w:noProof/>
          <w:lang w:val="en-GB"/>
        </w:rPr>
        <w:instrText>2</w:instrText>
      </w:r>
      <w:r w:rsidRPr="00D30BAF">
        <w:rPr>
          <w:lang w:val="en-GB"/>
        </w:rPr>
        <w:fldChar w:fldCharType="end"/>
      </w:r>
      <w:r w:rsidRPr="00D30BAF">
        <w:rPr>
          <w:lang w:val="en-GB"/>
        </w:rPr>
        <w:tab/>
      </w:r>
      <w:bookmarkEnd w:id="927"/>
      <w:bookmarkEnd w:id="928"/>
      <w:r w:rsidR="00E41C9A">
        <w:rPr>
          <w:lang w:val="en-GB"/>
        </w:rPr>
        <w:instrText xml:space="preserve">MO Service Layering Using </w:instrText>
      </w:r>
      <w:r w:rsidR="00E41C9A" w:rsidRPr="00106B72">
        <w:rPr>
          <w:lang w:val="en-GB"/>
        </w:rPr>
        <w:instrText xml:space="preserve">Monitor and Control </w:instrText>
      </w:r>
      <w:r w:rsidR="00E41C9A">
        <w:rPr>
          <w:lang w:val="en-GB"/>
        </w:rPr>
        <w:instrText>Services</w:instrText>
      </w:r>
      <w:bookmarkEnd w:id="929"/>
      <w:r w:rsidRPr="00D30BAF">
        <w:rPr>
          <w:lang w:val="en-GB"/>
        </w:rPr>
        <w:instrText>"</w:instrText>
      </w:r>
      <w:r w:rsidRPr="00D30BAF">
        <w:rPr>
          <w:lang w:val="en-GB"/>
        </w:rPr>
        <w:fldChar w:fldCharType="end"/>
      </w:r>
      <w:r w:rsidRPr="00D30BAF">
        <w:rPr>
          <w:lang w:val="en-GB"/>
        </w:rPr>
        <w:t xml:space="preserve">: </w:t>
      </w:r>
      <w:bookmarkEnd w:id="925"/>
      <w:r w:rsidR="00E41C9A">
        <w:rPr>
          <w:lang w:val="en-GB"/>
        </w:rPr>
        <w:t xml:space="preserve">MO Service Layering Using </w:t>
      </w:r>
      <w:r w:rsidR="00E41C9A" w:rsidRPr="00106B72">
        <w:rPr>
          <w:lang w:val="en-GB"/>
        </w:rPr>
        <w:t xml:space="preserve">Monitor and Control </w:t>
      </w:r>
      <w:r w:rsidR="00E41C9A">
        <w:rPr>
          <w:lang w:val="en-GB"/>
        </w:rPr>
        <w:t>Services</w:t>
      </w:r>
    </w:p>
    <w:p w14:paraId="73168D48" w14:textId="77777777" w:rsidR="009633C6" w:rsidRPr="00D30BAF" w:rsidRDefault="009633C6" w:rsidP="009633C6">
      <w:pPr>
        <w:rPr>
          <w:lang w:val="en-GB"/>
        </w:rPr>
      </w:pPr>
      <w:r w:rsidRPr="00D30BAF">
        <w:rPr>
          <w:lang w:val="en-GB"/>
        </w:rPr>
        <w:lastRenderedPageBreak/>
        <w:t xml:space="preserve">Figure </w:t>
      </w:r>
      <w:r w:rsidRPr="00D30BAF">
        <w:rPr>
          <w:noProof/>
          <w:lang w:val="en-GB"/>
        </w:rPr>
        <w:fldChar w:fldCharType="begin"/>
      </w:r>
      <w:r w:rsidRPr="00D30BAF">
        <w:rPr>
          <w:lang w:val="en-GB"/>
        </w:rPr>
        <w:instrText xml:space="preserve"> REF F_202MonitorandControlConcept \h </w:instrText>
      </w:r>
      <w:r w:rsidRPr="00D30BAF">
        <w:rPr>
          <w:noProof/>
          <w:lang w:val="en-GB"/>
        </w:rPr>
      </w:r>
      <w:r w:rsidRPr="00D30BAF">
        <w:rPr>
          <w:noProof/>
          <w:lang w:val="en-GB"/>
        </w:rPr>
        <w:fldChar w:fldCharType="separate"/>
      </w:r>
      <w:r w:rsidR="001A168F">
        <w:rPr>
          <w:noProof/>
          <w:lang w:val="en-GB"/>
        </w:rPr>
        <w:t>2</w:t>
      </w:r>
      <w:r w:rsidR="001A168F" w:rsidRPr="00D30BAF">
        <w:rPr>
          <w:lang w:val="en-GB"/>
        </w:rPr>
        <w:t>–</w:t>
      </w:r>
      <w:r w:rsidR="001A168F">
        <w:rPr>
          <w:noProof/>
          <w:lang w:val="en-GB"/>
        </w:rPr>
        <w:t>2</w:t>
      </w:r>
      <w:r w:rsidRPr="00D30BAF">
        <w:rPr>
          <w:noProof/>
          <w:lang w:val="en-GB"/>
        </w:rPr>
        <w:fldChar w:fldCharType="end"/>
      </w:r>
      <w:r w:rsidRPr="00D30BAF">
        <w:rPr>
          <w:lang w:val="en-GB"/>
        </w:rPr>
        <w:t xml:space="preserve"> shows an information view of the services and demonstrates how the services offered in one area may build upon the services from another area. However, the deployment of those services in a specific system may be different from one deployment to the next.</w:t>
      </w:r>
    </w:p>
    <w:p w14:paraId="4337089B" w14:textId="77777777" w:rsidR="009633C6" w:rsidRPr="00D30BAF" w:rsidRDefault="009633C6" w:rsidP="008E1CCF">
      <w:pPr>
        <w:pStyle w:val="Titre2"/>
        <w:spacing w:before="480"/>
      </w:pPr>
      <w:bookmarkStart w:id="930" w:name="_Toc372893906"/>
      <w:bookmarkStart w:id="931" w:name="_Toc462298674"/>
      <w:bookmarkStart w:id="932" w:name="_Toc468186018"/>
      <w:bookmarkStart w:id="933" w:name="_Toc480291688"/>
      <w:r w:rsidRPr="00D30BAF">
        <w:t>Monitor and Control System composition</w:t>
      </w:r>
      <w:bookmarkEnd w:id="930"/>
      <w:bookmarkEnd w:id="931"/>
      <w:bookmarkEnd w:id="932"/>
      <w:bookmarkEnd w:id="933"/>
    </w:p>
    <w:p w14:paraId="3151E91E" w14:textId="77777777" w:rsidR="009633C6" w:rsidRPr="00D30BAF" w:rsidRDefault="009633C6" w:rsidP="009633C6">
      <w:pPr>
        <w:rPr>
          <w:lang w:val="en-GB"/>
        </w:rPr>
      </w:pPr>
      <w:r w:rsidRPr="00D30BAF">
        <w:rPr>
          <w:lang w:val="en-GB"/>
        </w:rPr>
        <w:t>A system as a whole may be composed of many components that support some, all, or none of the M&amp;C services. Any reasonably complex system is also likely to include other services outside of the M&amp;C area, such as planning and scheduling services, or even mission-specific services. It is also likely that more than one component is a provider of M&amp;C services, so not just the end spacecraft, or some component of it, but also ground components such as the Mission Control System (MCS) in the case of mission operations (or a Central Chec</w:t>
      </w:r>
      <w:r w:rsidR="008B2B32" w:rsidRPr="00D30BAF">
        <w:rPr>
          <w:lang w:val="en-GB"/>
        </w:rPr>
        <w:t>kout System [</w:t>
      </w:r>
      <w:r w:rsidRPr="00D30BAF">
        <w:rPr>
          <w:lang w:val="en-GB"/>
        </w:rPr>
        <w:t>CCS</w:t>
      </w:r>
      <w:r w:rsidR="008B2B32" w:rsidRPr="00D30BAF">
        <w:rPr>
          <w:lang w:val="en-GB"/>
        </w:rPr>
        <w:t>]</w:t>
      </w:r>
      <w:r w:rsidRPr="00D30BAF">
        <w:rPr>
          <w:lang w:val="en-GB"/>
        </w:rPr>
        <w:t xml:space="preserve"> in the case of assembly Integration and Test) may be controllable via the M&amp;C services. Figure </w:t>
      </w:r>
      <w:r w:rsidRPr="00D30BAF">
        <w:rPr>
          <w:highlight w:val="yellow"/>
          <w:lang w:val="en-GB"/>
        </w:rPr>
        <w:fldChar w:fldCharType="begin"/>
      </w:r>
      <w:r w:rsidRPr="00D30BAF">
        <w:rPr>
          <w:highlight w:val="yellow"/>
          <w:lang w:val="en-GB"/>
        </w:rPr>
        <w:instrText xml:space="preserve"> REF  F_203ExampleServiceConsumersandProviders \h </w:instrText>
      </w:r>
      <w:r w:rsidRPr="00D30BAF">
        <w:rPr>
          <w:highlight w:val="yellow"/>
          <w:lang w:val="en-GB"/>
        </w:rPr>
      </w:r>
      <w:r w:rsidRPr="00D30BAF">
        <w:rPr>
          <w:highlight w:val="yellow"/>
          <w:lang w:val="en-GB"/>
        </w:rPr>
        <w:fldChar w:fldCharType="separate"/>
      </w:r>
      <w:r w:rsidR="001A168F">
        <w:rPr>
          <w:noProof/>
          <w:lang w:val="en-GB"/>
        </w:rPr>
        <w:t>2</w:t>
      </w:r>
      <w:r w:rsidR="001A168F" w:rsidRPr="00D30BAF">
        <w:rPr>
          <w:lang w:val="en-GB"/>
        </w:rPr>
        <w:t>–</w:t>
      </w:r>
      <w:r w:rsidR="001A168F">
        <w:rPr>
          <w:noProof/>
          <w:lang w:val="en-GB"/>
        </w:rPr>
        <w:t>3</w:t>
      </w:r>
      <w:r w:rsidRPr="00D30BAF">
        <w:rPr>
          <w:highlight w:val="yellow"/>
          <w:lang w:val="en-GB"/>
        </w:rPr>
        <w:fldChar w:fldCharType="end"/>
      </w:r>
      <w:r w:rsidRPr="00D30BAF">
        <w:rPr>
          <w:lang w:val="en-GB"/>
        </w:rPr>
        <w:t xml:space="preserve"> shows relationships between service consumers and providers in an M&amp;C system</w:t>
      </w:r>
      <w:r w:rsidR="00991551" w:rsidRPr="00D30BAF">
        <w:rPr>
          <w:lang w:val="en-GB"/>
        </w:rPr>
        <w:t xml:space="preserve"> and also illustrates how services can be run over different communication protocols appropriate to the link</w:t>
      </w:r>
      <w:r w:rsidRPr="00D30BAF">
        <w:rPr>
          <w:lang w:val="en-GB"/>
        </w:rPr>
        <w:t>.</w:t>
      </w:r>
    </w:p>
    <w:p w14:paraId="2E68F054" w14:textId="77777777" w:rsidR="009633C6" w:rsidRPr="00D30BAF" w:rsidRDefault="00205566" w:rsidP="00815F8A">
      <w:pPr>
        <w:jc w:val="center"/>
        <w:rPr>
          <w:lang w:val="en-GB"/>
        </w:rPr>
      </w:pPr>
      <w:r w:rsidRPr="00191656">
        <w:rPr>
          <w:noProof/>
          <w:lang w:val="fr-FR" w:eastAsia="fr-FR"/>
        </w:rPr>
        <w:drawing>
          <wp:inline distT="0" distB="0" distL="0" distR="0" wp14:anchorId="3118C423" wp14:editId="1E293481">
            <wp:extent cx="5710555" cy="1906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1906270"/>
                    </a:xfrm>
                    <a:prstGeom prst="rect">
                      <a:avLst/>
                    </a:prstGeom>
                    <a:noFill/>
                    <a:ln>
                      <a:noFill/>
                    </a:ln>
                  </pic:spPr>
                </pic:pic>
              </a:graphicData>
            </a:graphic>
          </wp:inline>
        </w:drawing>
      </w:r>
    </w:p>
    <w:p w14:paraId="0AD8847C" w14:textId="77777777" w:rsidR="009633C6" w:rsidRPr="00D30BAF" w:rsidRDefault="009633C6" w:rsidP="009633C6">
      <w:pPr>
        <w:pStyle w:val="FigureTitle"/>
        <w:rPr>
          <w:lang w:val="en-GB"/>
        </w:rPr>
      </w:pPr>
      <w:bookmarkStart w:id="934" w:name="_Toc372894051"/>
      <w:r w:rsidRPr="00D30BAF">
        <w:rPr>
          <w:lang w:val="en-GB"/>
        </w:rPr>
        <w:t xml:space="preserve">Figure </w:t>
      </w:r>
      <w:bookmarkStart w:id="935" w:name="F_203ExampleServiceConsumersandProviders"/>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2</w:t>
      </w:r>
      <w:r w:rsidRPr="00D30BAF">
        <w:rPr>
          <w:lang w:val="en-GB"/>
        </w:rPr>
        <w:fldChar w:fldCharType="end"/>
      </w:r>
      <w:r w:rsidR="008E78D4" w:rsidRPr="00D30BAF">
        <w:rPr>
          <w:lang w:val="en-GB"/>
        </w:rPr>
        <w:t>–</w:t>
      </w:r>
      <w:r w:rsidRPr="00D30BAF">
        <w:rPr>
          <w:lang w:val="en-GB"/>
        </w:rPr>
        <w:fldChar w:fldCharType="begin"/>
      </w:r>
      <w:r w:rsidRPr="00D30BAF">
        <w:rPr>
          <w:lang w:val="en-GB"/>
        </w:rPr>
        <w:instrText xml:space="preserve"> SEQ Figure \s 1 </w:instrText>
      </w:r>
      <w:r w:rsidRPr="00D30BAF">
        <w:rPr>
          <w:lang w:val="en-GB"/>
        </w:rPr>
        <w:fldChar w:fldCharType="separate"/>
      </w:r>
      <w:r w:rsidR="001A168F">
        <w:rPr>
          <w:noProof/>
          <w:lang w:val="en-GB"/>
        </w:rPr>
        <w:t>3</w:t>
      </w:r>
      <w:r w:rsidRPr="00D30BAF">
        <w:rPr>
          <w:lang w:val="en-GB"/>
        </w:rPr>
        <w:fldChar w:fldCharType="end"/>
      </w:r>
      <w:bookmarkEnd w:id="935"/>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936" w:name="_Toc462298713"/>
      <w:bookmarkStart w:id="937" w:name="_Toc468186057"/>
      <w:bookmarkStart w:id="938" w:name="_Toc480291729"/>
      <w:r w:rsidR="001A168F">
        <w:rPr>
          <w:noProof/>
          <w:lang w:val="en-GB"/>
        </w:rPr>
        <w:instrText>2</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w:instrText>
      </w:r>
      <w:r w:rsidRPr="00D30BAF">
        <w:rPr>
          <w:lang w:val="en-GB"/>
        </w:rPr>
        <w:fldChar w:fldCharType="separate"/>
      </w:r>
      <w:r w:rsidR="001A168F">
        <w:rPr>
          <w:noProof/>
          <w:lang w:val="en-GB"/>
        </w:rPr>
        <w:instrText>3</w:instrText>
      </w:r>
      <w:r w:rsidRPr="00D30BAF">
        <w:rPr>
          <w:lang w:val="en-GB"/>
        </w:rPr>
        <w:fldChar w:fldCharType="end"/>
      </w:r>
      <w:r w:rsidRPr="00D30BAF">
        <w:rPr>
          <w:lang w:val="en-GB"/>
        </w:rPr>
        <w:tab/>
        <w:instrText>Example Service Consumers and Providers</w:instrText>
      </w:r>
      <w:bookmarkEnd w:id="936"/>
      <w:bookmarkEnd w:id="937"/>
      <w:bookmarkEnd w:id="938"/>
      <w:r w:rsidRPr="00D30BAF">
        <w:rPr>
          <w:lang w:val="en-GB"/>
        </w:rPr>
        <w:instrText>"</w:instrText>
      </w:r>
      <w:r w:rsidRPr="00D30BAF">
        <w:rPr>
          <w:lang w:val="en-GB"/>
        </w:rPr>
        <w:fldChar w:fldCharType="end"/>
      </w:r>
      <w:r w:rsidRPr="00D30BAF">
        <w:rPr>
          <w:lang w:val="en-GB"/>
        </w:rPr>
        <w:t>: Example Service Consumers and Providers</w:t>
      </w:r>
      <w:bookmarkEnd w:id="934"/>
    </w:p>
    <w:p w14:paraId="2F5F44D7" w14:textId="77777777" w:rsidR="009633C6" w:rsidRPr="00D30BAF" w:rsidRDefault="009633C6" w:rsidP="0057424F">
      <w:pPr>
        <w:spacing w:before="480"/>
        <w:rPr>
          <w:lang w:val="en-GB"/>
        </w:rPr>
      </w:pPr>
      <w:r w:rsidRPr="00D30BAF">
        <w:rPr>
          <w:lang w:val="en-GB"/>
        </w:rPr>
        <w:t xml:space="preserve">Some components may augment the capabilities of other components by providing extra capabilities on top of those provided by the original component. An example of this is a ground system augmenting the basic parameter information obtained from a spacecraft with validity, check, and statistic information. Figure </w:t>
      </w:r>
      <w:r w:rsidRPr="00D30BAF">
        <w:rPr>
          <w:lang w:val="en-GB"/>
        </w:rPr>
        <w:fldChar w:fldCharType="begin"/>
      </w:r>
      <w:r w:rsidRPr="00D30BAF">
        <w:rPr>
          <w:lang w:val="en-GB"/>
        </w:rPr>
        <w:instrText xml:space="preserve"> REF  F_204ServiceDataAugmentation \h  \* MERGEFORMAT </w:instrText>
      </w:r>
      <w:r w:rsidRPr="00D30BAF">
        <w:rPr>
          <w:lang w:val="en-GB"/>
        </w:rPr>
      </w:r>
      <w:r w:rsidRPr="00D30BAF">
        <w:rPr>
          <w:lang w:val="en-GB"/>
        </w:rPr>
        <w:fldChar w:fldCharType="separate"/>
      </w:r>
      <w:r w:rsidR="001A168F">
        <w:rPr>
          <w:noProof/>
          <w:lang w:val="en-GB"/>
        </w:rPr>
        <w:t>2</w:t>
      </w:r>
      <w:r w:rsidR="001A168F" w:rsidRPr="00D30BAF">
        <w:rPr>
          <w:lang w:val="en-GB"/>
        </w:rPr>
        <w:t>–</w:t>
      </w:r>
      <w:r w:rsidR="001A168F">
        <w:rPr>
          <w:noProof/>
          <w:lang w:val="en-GB"/>
        </w:rPr>
        <w:t>4</w:t>
      </w:r>
      <w:r w:rsidRPr="00D30BAF">
        <w:rPr>
          <w:lang w:val="en-GB"/>
        </w:rPr>
        <w:fldChar w:fldCharType="end"/>
      </w:r>
      <w:r w:rsidRPr="00D30BAF">
        <w:rPr>
          <w:lang w:val="en-GB"/>
        </w:rPr>
        <w:t xml:space="preserve"> </w:t>
      </w:r>
      <w:r w:rsidR="005E1087" w:rsidRPr="008955E6">
        <w:rPr>
          <w:lang w:val="en-GB"/>
        </w:rPr>
        <w:t>shows a service data augmentation</w:t>
      </w:r>
      <w:r w:rsidR="005E1087">
        <w:rPr>
          <w:lang w:val="en-GB"/>
        </w:rPr>
        <w:t xml:space="preserve"> where the MCS augments the raw parameter values from the spacecraft with calibrated/converted values</w:t>
      </w:r>
      <w:r w:rsidRPr="00D30BAF">
        <w:rPr>
          <w:lang w:val="en-GB"/>
        </w:rPr>
        <w:t>.</w:t>
      </w:r>
    </w:p>
    <w:p w14:paraId="74E0C3FE" w14:textId="77777777" w:rsidR="009633C6" w:rsidRPr="00D30BAF" w:rsidRDefault="00205566" w:rsidP="00AA3A1C">
      <w:pPr>
        <w:keepNext/>
        <w:rPr>
          <w:lang w:val="en-GB"/>
        </w:rPr>
      </w:pPr>
      <w:r w:rsidRPr="00D30BAF">
        <w:rPr>
          <w:noProof/>
          <w:lang w:val="fr-FR" w:eastAsia="fr-FR"/>
        </w:rPr>
        <w:drawing>
          <wp:inline distT="0" distB="0" distL="0" distR="0" wp14:anchorId="2DCFFEC6" wp14:editId="1F6DB777">
            <wp:extent cx="5710555" cy="7677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t="6825" b="10307"/>
                    <a:stretch>
                      <a:fillRect/>
                    </a:stretch>
                  </pic:blipFill>
                  <pic:spPr bwMode="auto">
                    <a:xfrm>
                      <a:off x="0" y="0"/>
                      <a:ext cx="5710555" cy="767715"/>
                    </a:xfrm>
                    <a:prstGeom prst="rect">
                      <a:avLst/>
                    </a:prstGeom>
                    <a:noFill/>
                    <a:ln>
                      <a:noFill/>
                    </a:ln>
                  </pic:spPr>
                </pic:pic>
              </a:graphicData>
            </a:graphic>
          </wp:inline>
        </w:drawing>
      </w:r>
    </w:p>
    <w:p w14:paraId="6DCBE9F2" w14:textId="77777777" w:rsidR="009633C6" w:rsidRPr="00D30BAF" w:rsidRDefault="009633C6" w:rsidP="009633C6">
      <w:pPr>
        <w:pStyle w:val="FigureTitle"/>
        <w:rPr>
          <w:lang w:val="en-GB"/>
        </w:rPr>
      </w:pPr>
      <w:bookmarkStart w:id="939" w:name="_Toc372894052"/>
      <w:r w:rsidRPr="00D30BAF">
        <w:rPr>
          <w:lang w:val="en-GB"/>
        </w:rPr>
        <w:t xml:space="preserve">Figure </w:t>
      </w:r>
      <w:bookmarkStart w:id="940" w:name="F_204ServiceDataAugmentation"/>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2</w:t>
      </w:r>
      <w:r w:rsidRPr="00D30BAF">
        <w:rPr>
          <w:lang w:val="en-GB"/>
        </w:rPr>
        <w:fldChar w:fldCharType="end"/>
      </w:r>
      <w:r w:rsidR="008E78D4" w:rsidRPr="00D30BAF">
        <w:rPr>
          <w:lang w:val="en-GB"/>
        </w:rPr>
        <w:t>–</w:t>
      </w:r>
      <w:r w:rsidRPr="00D30BAF">
        <w:rPr>
          <w:lang w:val="en-GB"/>
        </w:rPr>
        <w:fldChar w:fldCharType="begin"/>
      </w:r>
      <w:r w:rsidRPr="00D30BAF">
        <w:rPr>
          <w:lang w:val="en-GB"/>
        </w:rPr>
        <w:instrText xml:space="preserve"> SEQ Figure \s 1 </w:instrText>
      </w:r>
      <w:r w:rsidRPr="00D30BAF">
        <w:rPr>
          <w:lang w:val="en-GB"/>
        </w:rPr>
        <w:fldChar w:fldCharType="separate"/>
      </w:r>
      <w:r w:rsidR="001A168F">
        <w:rPr>
          <w:noProof/>
          <w:lang w:val="en-GB"/>
        </w:rPr>
        <w:t>4</w:t>
      </w:r>
      <w:r w:rsidRPr="00D30BAF">
        <w:rPr>
          <w:lang w:val="en-GB"/>
        </w:rPr>
        <w:fldChar w:fldCharType="end"/>
      </w:r>
      <w:bookmarkEnd w:id="940"/>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941" w:name="_Toc462298714"/>
      <w:bookmarkStart w:id="942" w:name="_Toc468186058"/>
      <w:bookmarkStart w:id="943" w:name="_Toc480291730"/>
      <w:r w:rsidR="001A168F">
        <w:rPr>
          <w:noProof/>
          <w:lang w:val="en-GB"/>
        </w:rPr>
        <w:instrText>2</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w:instrText>
      </w:r>
      <w:r w:rsidRPr="00D30BAF">
        <w:rPr>
          <w:lang w:val="en-GB"/>
        </w:rPr>
        <w:fldChar w:fldCharType="separate"/>
      </w:r>
      <w:r w:rsidR="001A168F">
        <w:rPr>
          <w:noProof/>
          <w:lang w:val="en-GB"/>
        </w:rPr>
        <w:instrText>4</w:instrText>
      </w:r>
      <w:r w:rsidRPr="00D30BAF">
        <w:rPr>
          <w:lang w:val="en-GB"/>
        </w:rPr>
        <w:fldChar w:fldCharType="end"/>
      </w:r>
      <w:r w:rsidRPr="00D30BAF">
        <w:rPr>
          <w:lang w:val="en-GB"/>
        </w:rPr>
        <w:tab/>
        <w:instrText>Service Data Augmentation</w:instrText>
      </w:r>
      <w:bookmarkEnd w:id="941"/>
      <w:bookmarkEnd w:id="942"/>
      <w:bookmarkEnd w:id="943"/>
      <w:r w:rsidRPr="00D30BAF">
        <w:rPr>
          <w:lang w:val="en-GB"/>
        </w:rPr>
        <w:instrText>"</w:instrText>
      </w:r>
      <w:r w:rsidRPr="00D30BAF">
        <w:rPr>
          <w:lang w:val="en-GB"/>
        </w:rPr>
        <w:fldChar w:fldCharType="end"/>
      </w:r>
      <w:r w:rsidRPr="00D30BAF">
        <w:rPr>
          <w:lang w:val="en-GB"/>
        </w:rPr>
        <w:t>: Service Data Augmentation</w:t>
      </w:r>
      <w:bookmarkEnd w:id="939"/>
    </w:p>
    <w:p w14:paraId="42DAE0B9" w14:textId="77777777" w:rsidR="009633C6" w:rsidRPr="00D30BAF" w:rsidRDefault="009633C6" w:rsidP="0057424F">
      <w:pPr>
        <w:keepLines/>
        <w:rPr>
          <w:lang w:val="en-GB"/>
        </w:rPr>
      </w:pPr>
      <w:r w:rsidRPr="00D30BAF">
        <w:rPr>
          <w:lang w:val="en-GB"/>
        </w:rPr>
        <w:lastRenderedPageBreak/>
        <w:t xml:space="preserve">The system may also export M&amp;C services outwards to other systems and components, providing extended capabilities over and above those of the controlled system, for example, providing a pre-transmission check of any actions before sending them on to a spacecraft or ground system. Figure </w:t>
      </w:r>
      <w:r w:rsidRPr="00D30BAF">
        <w:rPr>
          <w:lang w:val="en-GB"/>
        </w:rPr>
        <w:fldChar w:fldCharType="begin"/>
      </w:r>
      <w:r w:rsidRPr="00D30BAF">
        <w:rPr>
          <w:lang w:val="en-GB"/>
        </w:rPr>
        <w:instrText xml:space="preserve"> REF  F_205ServiceExtension \h  \* MERGEFORMAT </w:instrText>
      </w:r>
      <w:r w:rsidRPr="00D30BAF">
        <w:rPr>
          <w:lang w:val="en-GB"/>
        </w:rPr>
      </w:r>
      <w:r w:rsidRPr="00D30BAF">
        <w:rPr>
          <w:lang w:val="en-GB"/>
        </w:rPr>
        <w:fldChar w:fldCharType="separate"/>
      </w:r>
      <w:r w:rsidR="001A168F">
        <w:rPr>
          <w:noProof/>
          <w:lang w:val="en-GB"/>
        </w:rPr>
        <w:t>2</w:t>
      </w:r>
      <w:r w:rsidR="001A168F" w:rsidRPr="00D30BAF">
        <w:rPr>
          <w:noProof/>
          <w:lang w:val="en-GB"/>
        </w:rPr>
        <w:noBreakHyphen/>
      </w:r>
      <w:r w:rsidR="001A168F">
        <w:rPr>
          <w:noProof/>
          <w:lang w:val="en-GB"/>
        </w:rPr>
        <w:t>5</w:t>
      </w:r>
      <w:r w:rsidRPr="00D30BAF">
        <w:rPr>
          <w:lang w:val="en-GB"/>
        </w:rPr>
        <w:fldChar w:fldCharType="end"/>
      </w:r>
      <w:r w:rsidRPr="00D30BAF">
        <w:rPr>
          <w:lang w:val="en-GB"/>
        </w:rPr>
        <w:t xml:space="preserve"> shows extension of services.</w:t>
      </w:r>
    </w:p>
    <w:p w14:paraId="61EC0421" w14:textId="77777777" w:rsidR="009633C6" w:rsidRPr="00D30BAF" w:rsidRDefault="00205566" w:rsidP="00815F8A">
      <w:pPr>
        <w:jc w:val="center"/>
        <w:rPr>
          <w:lang w:val="en-GB"/>
        </w:rPr>
      </w:pPr>
      <w:r w:rsidRPr="00D30BAF">
        <w:rPr>
          <w:noProof/>
          <w:lang w:val="fr-FR" w:eastAsia="fr-FR"/>
        </w:rPr>
        <w:drawing>
          <wp:inline distT="0" distB="0" distL="0" distR="0" wp14:anchorId="4F241949" wp14:editId="36EAE32E">
            <wp:extent cx="5710555" cy="6381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0555" cy="638175"/>
                    </a:xfrm>
                    <a:prstGeom prst="rect">
                      <a:avLst/>
                    </a:prstGeom>
                    <a:noFill/>
                    <a:ln>
                      <a:noFill/>
                    </a:ln>
                  </pic:spPr>
                </pic:pic>
              </a:graphicData>
            </a:graphic>
          </wp:inline>
        </w:drawing>
      </w:r>
    </w:p>
    <w:p w14:paraId="3667478C" w14:textId="77777777" w:rsidR="009633C6" w:rsidRPr="00D30BAF" w:rsidRDefault="009633C6" w:rsidP="009633C6">
      <w:pPr>
        <w:pStyle w:val="FigureTitle"/>
        <w:rPr>
          <w:lang w:val="en-GB"/>
        </w:rPr>
      </w:pPr>
      <w:bookmarkStart w:id="944" w:name="_Toc372894053"/>
      <w:r w:rsidRPr="00D30BAF">
        <w:rPr>
          <w:lang w:val="en-GB"/>
        </w:rPr>
        <w:t xml:space="preserve">Figure </w:t>
      </w:r>
      <w:bookmarkStart w:id="945" w:name="F_205ServiceExtension"/>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2</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w:instrText>
      </w:r>
      <w:r w:rsidRPr="00D30BAF">
        <w:rPr>
          <w:lang w:val="en-GB"/>
        </w:rPr>
        <w:fldChar w:fldCharType="separate"/>
      </w:r>
      <w:r w:rsidR="001A168F">
        <w:rPr>
          <w:noProof/>
          <w:lang w:val="en-GB"/>
        </w:rPr>
        <w:t>5</w:t>
      </w:r>
      <w:r w:rsidRPr="00D30BAF">
        <w:rPr>
          <w:lang w:val="en-GB"/>
        </w:rPr>
        <w:fldChar w:fldCharType="end"/>
      </w:r>
      <w:bookmarkEnd w:id="945"/>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946" w:name="_Toc462298715"/>
      <w:bookmarkStart w:id="947" w:name="_Toc468186059"/>
      <w:bookmarkStart w:id="948" w:name="_Toc480291731"/>
      <w:r w:rsidR="001A168F">
        <w:rPr>
          <w:noProof/>
          <w:lang w:val="en-GB"/>
        </w:rPr>
        <w:instrText>2</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w:instrText>
      </w:r>
      <w:r w:rsidRPr="00D30BAF">
        <w:rPr>
          <w:lang w:val="en-GB"/>
        </w:rPr>
        <w:fldChar w:fldCharType="separate"/>
      </w:r>
      <w:r w:rsidR="001A168F">
        <w:rPr>
          <w:noProof/>
          <w:lang w:val="en-GB"/>
        </w:rPr>
        <w:instrText>5</w:instrText>
      </w:r>
      <w:r w:rsidRPr="00D30BAF">
        <w:rPr>
          <w:lang w:val="en-GB"/>
        </w:rPr>
        <w:fldChar w:fldCharType="end"/>
      </w:r>
      <w:r w:rsidRPr="00D30BAF">
        <w:rPr>
          <w:lang w:val="en-GB"/>
        </w:rPr>
        <w:tab/>
        <w:instrText>Service Extension</w:instrText>
      </w:r>
      <w:bookmarkEnd w:id="946"/>
      <w:bookmarkEnd w:id="947"/>
      <w:bookmarkEnd w:id="948"/>
      <w:r w:rsidRPr="00D30BAF">
        <w:rPr>
          <w:lang w:val="en-GB"/>
        </w:rPr>
        <w:instrText>"</w:instrText>
      </w:r>
      <w:r w:rsidRPr="00D30BAF">
        <w:rPr>
          <w:lang w:val="en-GB"/>
        </w:rPr>
        <w:fldChar w:fldCharType="end"/>
      </w:r>
      <w:r w:rsidRPr="00D30BAF">
        <w:rPr>
          <w:lang w:val="en-GB"/>
        </w:rPr>
        <w:t>: Service Extension</w:t>
      </w:r>
      <w:bookmarkEnd w:id="944"/>
    </w:p>
    <w:p w14:paraId="33308C5E" w14:textId="77777777" w:rsidR="00B1318C" w:rsidRPr="00D30BAF" w:rsidRDefault="009633C6" w:rsidP="0057424F">
      <w:pPr>
        <w:spacing w:before="480"/>
        <w:rPr>
          <w:lang w:val="en-GB"/>
        </w:rPr>
      </w:pPr>
      <w:r w:rsidRPr="00D30BAF">
        <w:rPr>
          <w:lang w:val="en-GB"/>
        </w:rPr>
        <w:t>The services defined in this document provide the basis for M&amp;C of a component, local or remote. The following subsections describe the basic uses of each of these services.</w:t>
      </w:r>
    </w:p>
    <w:p w14:paraId="6885C910" w14:textId="77777777" w:rsidR="003A2FBF" w:rsidRPr="00D30BAF" w:rsidRDefault="003A2FBF" w:rsidP="008E1CCF">
      <w:pPr>
        <w:pStyle w:val="Titre2"/>
        <w:spacing w:before="480"/>
      </w:pPr>
      <w:bookmarkStart w:id="949" w:name="_Toc462298675"/>
      <w:bookmarkStart w:id="950" w:name="_Toc468186019"/>
      <w:bookmarkStart w:id="951" w:name="_Toc480291689"/>
      <w:r w:rsidRPr="00D30BAF">
        <w:t>Access Control</w:t>
      </w:r>
      <w:bookmarkEnd w:id="949"/>
      <w:bookmarkEnd w:id="950"/>
      <w:bookmarkEnd w:id="951"/>
    </w:p>
    <w:p w14:paraId="6F7F5FA0" w14:textId="77777777" w:rsidR="003A2FBF" w:rsidRPr="00D30BAF" w:rsidRDefault="003A2FBF" w:rsidP="003A2FBF">
      <w:pPr>
        <w:pStyle w:val="Liste"/>
        <w:ind w:left="0" w:firstLine="0"/>
        <w:rPr>
          <w:lang w:val="en-GB"/>
        </w:rPr>
      </w:pPr>
      <w:r w:rsidRPr="00D30BAF">
        <w:rPr>
          <w:lang w:val="en-GB"/>
        </w:rPr>
        <w:t xml:space="preserve">For many situations there may be a deployment or mission specific policy for limiting either access to specific received data or the ability to execute specific operations. This concept of authentication and authorisation is provided by the MAL </w:t>
      </w:r>
      <w:r w:rsidR="009D2147" w:rsidRPr="00D30BAF">
        <w:rPr>
          <w:lang w:val="en-GB"/>
        </w:rPr>
        <w:t xml:space="preserve">access control concept </w:t>
      </w:r>
      <w:r w:rsidRPr="00D30BAF">
        <w:rPr>
          <w:lang w:val="en-GB"/>
        </w:rPr>
        <w:t xml:space="preserve">and is covered in </w:t>
      </w:r>
      <w:r w:rsidR="00C85580" w:rsidRPr="00D30BAF">
        <w:rPr>
          <w:lang w:val="en-GB"/>
        </w:rPr>
        <w:t>sub</w:t>
      </w:r>
      <w:r w:rsidRPr="00D30BAF">
        <w:rPr>
          <w:lang w:val="en-GB"/>
        </w:rPr>
        <w:t>sections 3.6, 5.2</w:t>
      </w:r>
      <w:r w:rsidR="00C85580" w:rsidRPr="00D30BAF">
        <w:rPr>
          <w:lang w:val="en-GB"/>
        </w:rPr>
        <w:t>,</w:t>
      </w:r>
      <w:r w:rsidRPr="00D30BAF">
        <w:rPr>
          <w:lang w:val="en-GB"/>
        </w:rPr>
        <w:t xml:space="preserve"> a</w:t>
      </w:r>
      <w:r w:rsidR="00CC3A40" w:rsidRPr="00D30BAF">
        <w:rPr>
          <w:lang w:val="en-GB"/>
        </w:rPr>
        <w:t xml:space="preserve">nd 5.3 of the Reference Model (reference </w:t>
      </w:r>
      <w:r w:rsidRPr="00D30BAF">
        <w:rPr>
          <w:lang w:val="en-GB"/>
        </w:rPr>
        <w:fldChar w:fldCharType="begin"/>
      </w:r>
      <w:r w:rsidRPr="00D30BAF">
        <w:rPr>
          <w:lang w:val="en-GB"/>
        </w:rPr>
        <w:instrText xml:space="preserve"> REF R01_520x1m1MissionOperationsReferenceMod \h </w:instrText>
      </w:r>
      <w:r w:rsidRPr="00D30BAF">
        <w:rPr>
          <w:lang w:val="en-GB"/>
        </w:rPr>
      </w:r>
      <w:r w:rsidRPr="00D30BAF">
        <w:rPr>
          <w:lang w:val="en-GB"/>
        </w:rPr>
        <w:fldChar w:fldCharType="separate"/>
      </w:r>
      <w:r w:rsidR="001A168F" w:rsidRPr="00D30BAF">
        <w:rPr>
          <w:lang w:val="en-GB"/>
        </w:rPr>
        <w:t>[</w:t>
      </w:r>
      <w:r w:rsidR="001A168F">
        <w:rPr>
          <w:noProof/>
          <w:lang w:val="en-GB"/>
        </w:rPr>
        <w:t>1</w:t>
      </w:r>
      <w:r w:rsidR="001A168F" w:rsidRPr="00D30BAF">
        <w:rPr>
          <w:lang w:val="en-GB"/>
        </w:rPr>
        <w:t>]</w:t>
      </w:r>
      <w:r w:rsidRPr="00D30BAF">
        <w:rPr>
          <w:lang w:val="en-GB"/>
        </w:rPr>
        <w:fldChar w:fldCharType="end"/>
      </w:r>
      <w:r w:rsidRPr="00D30BAF">
        <w:rPr>
          <w:lang w:val="en-GB"/>
        </w:rPr>
        <w:t>).</w:t>
      </w:r>
    </w:p>
    <w:p w14:paraId="04845DC9" w14:textId="77777777" w:rsidR="009D2147" w:rsidRPr="00D30BAF" w:rsidRDefault="003A2FBF" w:rsidP="003A2FBF">
      <w:pPr>
        <w:pStyle w:val="Liste"/>
        <w:ind w:left="0" w:firstLine="0"/>
        <w:rPr>
          <w:lang w:val="en-GB"/>
        </w:rPr>
      </w:pPr>
      <w:r w:rsidRPr="00D30BAF">
        <w:rPr>
          <w:lang w:val="en-GB"/>
        </w:rPr>
        <w:t xml:space="preserve">Another area that access control can be used for </w:t>
      </w:r>
      <w:r w:rsidR="009D2147" w:rsidRPr="00D30BAF">
        <w:rPr>
          <w:lang w:val="en-GB"/>
        </w:rPr>
        <w:t xml:space="preserve">is </w:t>
      </w:r>
      <w:r w:rsidRPr="00D30BAF">
        <w:rPr>
          <w:lang w:val="en-GB"/>
        </w:rPr>
        <w:t xml:space="preserve">situations that are context specific rather than operator specific. For example, a normal access control situation might be to restrict the ability to execute specific operations to specific operators. </w:t>
      </w:r>
      <w:proofErr w:type="gramStart"/>
      <w:r w:rsidRPr="00D30BAF">
        <w:rPr>
          <w:lang w:val="en-GB"/>
        </w:rPr>
        <w:t>However</w:t>
      </w:r>
      <w:proofErr w:type="gramEnd"/>
      <w:r w:rsidRPr="00D30BAF">
        <w:rPr>
          <w:lang w:val="en-GB"/>
        </w:rPr>
        <w:t xml:space="preserve"> the MAL access control concept can be used to restrict certain operations from being executed depending on the </w:t>
      </w:r>
      <w:r w:rsidR="009D2147" w:rsidRPr="00D30BAF">
        <w:rPr>
          <w:lang w:val="en-GB"/>
        </w:rPr>
        <w:t>state</w:t>
      </w:r>
      <w:r w:rsidRPr="00D30BAF">
        <w:rPr>
          <w:lang w:val="en-GB"/>
        </w:rPr>
        <w:t xml:space="preserve"> of the service provider. For example, if a service defines service object</w:t>
      </w:r>
      <w:r w:rsidR="009D2147" w:rsidRPr="00D30BAF">
        <w:rPr>
          <w:lang w:val="en-GB"/>
        </w:rPr>
        <w:t>s</w:t>
      </w:r>
      <w:r w:rsidRPr="00D30BAF">
        <w:rPr>
          <w:lang w:val="en-GB"/>
        </w:rPr>
        <w:t xml:space="preserve"> that relate to each other and then also a delete operation for its service objects, access control can be used to ensure any </w:t>
      </w:r>
      <w:r w:rsidR="009D2147" w:rsidRPr="00D30BAF">
        <w:rPr>
          <w:lang w:val="en-GB"/>
        </w:rPr>
        <w:t>attempt to delete a service object that is still referenced by another fails.</w:t>
      </w:r>
    </w:p>
    <w:p w14:paraId="650EA7C8" w14:textId="77777777" w:rsidR="003A2FBF" w:rsidRPr="00D30BAF" w:rsidRDefault="009D2147" w:rsidP="00AA3A1C">
      <w:pPr>
        <w:pStyle w:val="Liste"/>
        <w:ind w:left="0" w:firstLine="0"/>
        <w:rPr>
          <w:lang w:val="en-GB"/>
        </w:rPr>
      </w:pPr>
      <w:r w:rsidRPr="00D30BAF">
        <w:rPr>
          <w:lang w:val="en-GB"/>
        </w:rPr>
        <w:t>This use of the MAL access control concept to provide ‘protection’ of data allows deployment specific policies to be implemented without forcing operational restrictions on all through specification.</w:t>
      </w:r>
    </w:p>
    <w:p w14:paraId="7E479398" w14:textId="77777777" w:rsidR="001D35F9" w:rsidRPr="00D30BAF" w:rsidRDefault="001D35F9" w:rsidP="008E1CCF">
      <w:pPr>
        <w:pStyle w:val="Titre2"/>
        <w:spacing w:before="480"/>
      </w:pPr>
      <w:bookmarkStart w:id="952" w:name="_Toc462298676"/>
      <w:bookmarkStart w:id="953" w:name="_Toc468186020"/>
      <w:bookmarkStart w:id="954" w:name="_Toc480291690"/>
      <w:r w:rsidRPr="00D30BAF">
        <w:t>M&amp;C Data Model</w:t>
      </w:r>
      <w:bookmarkEnd w:id="952"/>
      <w:bookmarkEnd w:id="953"/>
      <w:bookmarkEnd w:id="954"/>
    </w:p>
    <w:p w14:paraId="1AF63CA9" w14:textId="77777777" w:rsidR="001D35F9" w:rsidRPr="00D30BAF" w:rsidRDefault="001D35F9" w:rsidP="00AA3A1C">
      <w:pPr>
        <w:pStyle w:val="Liste"/>
        <w:ind w:left="0" w:firstLine="0"/>
        <w:rPr>
          <w:lang w:val="en-GB"/>
        </w:rPr>
      </w:pPr>
      <w:r w:rsidRPr="00D30BAF">
        <w:rPr>
          <w:lang w:val="en-GB"/>
        </w:rPr>
        <w:t>All of the M&amp;C services use a similar data model for th</w:t>
      </w:r>
      <w:r w:rsidR="00843102" w:rsidRPr="00D30BAF">
        <w:rPr>
          <w:lang w:val="en-GB"/>
        </w:rPr>
        <w:t>e</w:t>
      </w:r>
      <w:r w:rsidRPr="00D30BAF">
        <w:rPr>
          <w:lang w:val="en-GB"/>
        </w:rPr>
        <w:t xml:space="preserve">ir service specific objects. These follow a pattern of an Identity, a Definition, and </w:t>
      </w:r>
      <w:r w:rsidR="00284B03" w:rsidRPr="00D30BAF">
        <w:rPr>
          <w:lang w:val="en-GB"/>
        </w:rPr>
        <w:t>optionally some form of evolving value.</w:t>
      </w:r>
    </w:p>
    <w:p w14:paraId="7381DE68" w14:textId="77777777" w:rsidR="00284B03" w:rsidRPr="00D30BAF" w:rsidRDefault="00284B03" w:rsidP="00AA3A1C">
      <w:pPr>
        <w:pStyle w:val="Liste"/>
        <w:ind w:left="0" w:firstLine="0"/>
        <w:rPr>
          <w:lang w:val="en-GB"/>
        </w:rPr>
      </w:pPr>
      <w:r w:rsidRPr="00D30BAF">
        <w:rPr>
          <w:lang w:val="en-GB"/>
        </w:rPr>
        <w:t>The Identi</w:t>
      </w:r>
      <w:r w:rsidR="00843102" w:rsidRPr="00D30BAF">
        <w:rPr>
          <w:lang w:val="en-GB"/>
        </w:rPr>
        <w:t>t</w:t>
      </w:r>
      <w:r w:rsidRPr="00D30BAF">
        <w:rPr>
          <w:lang w:val="en-GB"/>
        </w:rPr>
        <w:t>y object represents the unchanging aspect, the identity, of the service object; for example, in a Parameter it is the parameter name. It forms the single point in the data model that will not change for a service object.</w:t>
      </w:r>
    </w:p>
    <w:p w14:paraId="583E32C4" w14:textId="77777777" w:rsidR="00284B03" w:rsidRPr="00D30BAF" w:rsidRDefault="00284B03" w:rsidP="00AA3A1C">
      <w:pPr>
        <w:pStyle w:val="Liste"/>
        <w:ind w:left="0" w:firstLine="0"/>
        <w:rPr>
          <w:lang w:val="en-GB"/>
        </w:rPr>
      </w:pPr>
      <w:r w:rsidRPr="00D30BAF">
        <w:rPr>
          <w:lang w:val="en-GB"/>
        </w:rPr>
        <w:t xml:space="preserve">The Definition object represents the details of the service object. It links to an Identity, so forms the definition of that Identity, and there may be several versions of that definition over time. However, there can only be one definition for an Identity in effect at any one time. The COM archive may hold all of the definitions to show what has changed over time, but in a </w:t>
      </w:r>
      <w:r w:rsidRPr="00D30BAF">
        <w:rPr>
          <w:lang w:val="en-GB"/>
        </w:rPr>
        <w:lastRenderedPageBreak/>
        <w:t>specific provider there must only be a single Definition in use for a specific Identity at any point in time.</w:t>
      </w:r>
    </w:p>
    <w:p w14:paraId="652E7420" w14:textId="77777777" w:rsidR="00284B03" w:rsidRPr="00D30BAF" w:rsidRDefault="00284B03" w:rsidP="00AA3A1C">
      <w:pPr>
        <w:pStyle w:val="Liste"/>
        <w:ind w:left="0" w:firstLine="0"/>
        <w:rPr>
          <w:lang w:val="en-GB"/>
        </w:rPr>
      </w:pPr>
      <w:r w:rsidRPr="00D30BAF">
        <w:rPr>
          <w:lang w:val="en-GB"/>
        </w:rPr>
        <w:t xml:space="preserve">The Value object represents a specific </w:t>
      </w:r>
      <w:r w:rsidR="00366067">
        <w:rPr>
          <w:lang w:val="en-GB"/>
        </w:rPr>
        <w:t>‘</w:t>
      </w:r>
      <w:r w:rsidRPr="00D30BAF">
        <w:rPr>
          <w:lang w:val="en-GB"/>
        </w:rPr>
        <w:t>value</w:t>
      </w:r>
      <w:r w:rsidR="00366067">
        <w:rPr>
          <w:lang w:val="en-GB"/>
        </w:rPr>
        <w:t>’</w:t>
      </w:r>
      <w:r w:rsidRPr="00D30BAF">
        <w:rPr>
          <w:lang w:val="en-GB"/>
        </w:rPr>
        <w:t xml:space="preserve"> of the service object at a point in time. It links to a Definition object to indicate which definition was in effect at the time of the Value creation, and there may be several versions of that value over time. However, there can only be one value for an Identity in effect at any one time. The COM archive may hold all of the values to show what has changed over time, but in a specific provider there must only be a single Value for a specific Identity at any point in time.</w:t>
      </w:r>
    </w:p>
    <w:p w14:paraId="4229D12F" w14:textId="77777777" w:rsidR="009633C6" w:rsidRPr="00D30BAF" w:rsidRDefault="009633C6" w:rsidP="008E1CCF">
      <w:pPr>
        <w:pStyle w:val="Titre2"/>
        <w:spacing w:before="480"/>
      </w:pPr>
      <w:bookmarkStart w:id="955" w:name="_Toc372893907"/>
      <w:bookmarkStart w:id="956" w:name="_Toc462298677"/>
      <w:bookmarkStart w:id="957" w:name="_Toc468186021"/>
      <w:bookmarkStart w:id="958" w:name="_Toc480291691"/>
      <w:r w:rsidRPr="00D30BAF">
        <w:t>Action</w:t>
      </w:r>
      <w:bookmarkEnd w:id="922"/>
      <w:r w:rsidRPr="00D30BAF">
        <w:t xml:space="preserve"> Service</w:t>
      </w:r>
      <w:bookmarkEnd w:id="955"/>
      <w:bookmarkEnd w:id="956"/>
      <w:bookmarkEnd w:id="957"/>
      <w:bookmarkEnd w:id="958"/>
    </w:p>
    <w:p w14:paraId="594ABE95" w14:textId="77777777" w:rsidR="009633C6" w:rsidRPr="00D30BAF" w:rsidRDefault="009633C6" w:rsidP="009633C6">
      <w:pPr>
        <w:pStyle w:val="Titre3"/>
      </w:pPr>
      <w:r w:rsidRPr="00D30BAF">
        <w:t>General</w:t>
      </w:r>
    </w:p>
    <w:p w14:paraId="237E310C" w14:textId="77777777" w:rsidR="009633C6" w:rsidRPr="00D30BAF" w:rsidRDefault="009633C6" w:rsidP="009633C6">
      <w:pPr>
        <w:rPr>
          <w:lang w:val="en-GB"/>
        </w:rPr>
      </w:pPr>
      <w:r w:rsidRPr="00D30BAF">
        <w:rPr>
          <w:lang w:val="en-GB"/>
        </w:rPr>
        <w:t xml:space="preserve">Actions enable consumers of the service to control the remote system, typically a spacecraft; however, there is no restriction on what </w:t>
      </w:r>
      <w:r w:rsidR="008F5517">
        <w:rPr>
          <w:lang w:val="en-GB"/>
        </w:rPr>
        <w:t xml:space="preserve">mission operations entity </w:t>
      </w:r>
      <w:r w:rsidRPr="00D30BAF">
        <w:rPr>
          <w:lang w:val="en-GB"/>
        </w:rPr>
        <w:t xml:space="preserve">the remote system may be. Action invocation operations include issuing of action directives by an authorised client to the remote service provider, and the subsequent monitoring of the evolving execution status of that action by both the initiator and other client functions. It should be noted that the action service is concerned with the execution of actions; the control of when that execution happens is a function of the scheduling service outlined in reference </w:t>
      </w:r>
      <w:r w:rsidRPr="00D30BAF">
        <w:rPr>
          <w:lang w:val="en-GB"/>
        </w:rPr>
        <w:fldChar w:fldCharType="begin"/>
      </w:r>
      <w:r w:rsidR="00CC3A40" w:rsidRPr="00D30BAF">
        <w:rPr>
          <w:lang w:val="en-GB"/>
        </w:rPr>
        <w:instrText xml:space="preserve"> REF  RD1_520x0g3MissionOperationsServicesCon \h  \* MERGEFORMAT </w:instrText>
      </w:r>
      <w:r w:rsidRPr="00D30BAF">
        <w:rPr>
          <w:lang w:val="en-GB"/>
        </w:rPr>
      </w:r>
      <w:r w:rsidRPr="00D30BAF">
        <w:rPr>
          <w:lang w:val="en-GB"/>
        </w:rPr>
        <w:fldChar w:fldCharType="separate"/>
      </w:r>
      <w:r w:rsidR="001A168F" w:rsidRPr="00D30BAF">
        <w:rPr>
          <w:lang w:val="en-GB"/>
        </w:rPr>
        <w:t>[</w:t>
      </w:r>
      <w:r w:rsidR="001A168F">
        <w:rPr>
          <w:lang w:val="en-GB"/>
        </w:rPr>
        <w:t>D1</w:t>
      </w:r>
      <w:r w:rsidR="001A168F" w:rsidRPr="00D30BAF">
        <w:rPr>
          <w:lang w:val="en-GB"/>
        </w:rPr>
        <w:t>]</w:t>
      </w:r>
      <w:r w:rsidRPr="00D30BAF">
        <w:rPr>
          <w:lang w:val="en-GB"/>
        </w:rPr>
        <w:fldChar w:fldCharType="end"/>
      </w:r>
      <w:r w:rsidRPr="00D30BAF">
        <w:rPr>
          <w:lang w:val="en-GB"/>
        </w:rPr>
        <w:t>.</w:t>
      </w:r>
    </w:p>
    <w:p w14:paraId="3B2C67CF" w14:textId="77777777" w:rsidR="009E5699" w:rsidRPr="00D30BAF" w:rsidRDefault="009E5699" w:rsidP="008E1CCF">
      <w:pPr>
        <w:pStyle w:val="Titre3"/>
        <w:spacing w:before="480"/>
      </w:pPr>
      <w:r w:rsidRPr="00D30BAF">
        <w:t>Interleaving of Actions from separate consumers</w:t>
      </w:r>
    </w:p>
    <w:p w14:paraId="319750DC" w14:textId="77777777" w:rsidR="00DA78BC" w:rsidRPr="00D30BAF" w:rsidRDefault="00DD38C6" w:rsidP="00AA3A1C">
      <w:pPr>
        <w:rPr>
          <w:lang w:val="en-GB"/>
        </w:rPr>
      </w:pPr>
      <w:r w:rsidRPr="00D30BAF">
        <w:rPr>
          <w:lang w:val="en-GB"/>
        </w:rPr>
        <w:t xml:space="preserve">There are some situations where having multiple sources of actions being submitted, in parallel, to an action provider can cause issues. In these </w:t>
      </w:r>
      <w:proofErr w:type="gramStart"/>
      <w:r w:rsidRPr="00D30BAF">
        <w:rPr>
          <w:lang w:val="en-GB"/>
        </w:rPr>
        <w:t>situations</w:t>
      </w:r>
      <w:proofErr w:type="gramEnd"/>
      <w:r w:rsidRPr="00D30BAF">
        <w:rPr>
          <w:lang w:val="en-GB"/>
        </w:rPr>
        <w:t xml:space="preserve"> it is a requirement that </w:t>
      </w:r>
      <w:r w:rsidR="00DA78BC" w:rsidRPr="00D30BAF">
        <w:rPr>
          <w:lang w:val="en-GB"/>
        </w:rPr>
        <w:t>actions from a single source not be interleaved with those of another; this is sometimes referred to ‘blocking’ or ‘grouping’.</w:t>
      </w:r>
      <w:r w:rsidR="00594083" w:rsidRPr="00D30BAF">
        <w:rPr>
          <w:lang w:val="en-GB"/>
        </w:rPr>
        <w:t xml:space="preserve"> The action service as </w:t>
      </w:r>
      <w:r w:rsidR="00BD11BE" w:rsidRPr="00D30BAF">
        <w:rPr>
          <w:lang w:val="en-GB"/>
        </w:rPr>
        <w:t xml:space="preserve">it </w:t>
      </w:r>
      <w:r w:rsidR="00594083" w:rsidRPr="00D30BAF">
        <w:rPr>
          <w:lang w:val="en-GB"/>
        </w:rPr>
        <w:t>is currently defined does not support these concepts.</w:t>
      </w:r>
    </w:p>
    <w:p w14:paraId="1505C78A" w14:textId="77777777" w:rsidR="009E5699" w:rsidRPr="00D30BAF" w:rsidRDefault="00DA78BC" w:rsidP="00AA3A1C">
      <w:pPr>
        <w:rPr>
          <w:lang w:val="en-GB"/>
        </w:rPr>
      </w:pPr>
      <w:r w:rsidRPr="00D30BAF">
        <w:rPr>
          <w:lang w:val="en-GB"/>
        </w:rPr>
        <w:t xml:space="preserve">One possible solution to this </w:t>
      </w:r>
      <w:r w:rsidR="00594083" w:rsidRPr="00D30BAF">
        <w:rPr>
          <w:lang w:val="en-GB"/>
        </w:rPr>
        <w:t xml:space="preserve">would be </w:t>
      </w:r>
      <w:r w:rsidRPr="00D30BAF">
        <w:rPr>
          <w:lang w:val="en-GB"/>
        </w:rPr>
        <w:t xml:space="preserve">to modify the action service </w:t>
      </w:r>
      <w:r w:rsidR="00F11192" w:rsidRPr="00D30BAF">
        <w:rPr>
          <w:lang w:val="en-GB"/>
        </w:rPr>
        <w:t xml:space="preserve">to </w:t>
      </w:r>
      <w:r w:rsidRPr="00D30BAF">
        <w:rPr>
          <w:lang w:val="en-GB"/>
        </w:rPr>
        <w:t>take a list of actions to be executed sequentially without interleaving</w:t>
      </w:r>
      <w:r w:rsidR="003811E2" w:rsidRPr="00D30BAF">
        <w:rPr>
          <w:lang w:val="en-GB"/>
        </w:rPr>
        <w:t>;</w:t>
      </w:r>
      <w:r w:rsidRPr="00D30BAF">
        <w:rPr>
          <w:lang w:val="en-GB"/>
        </w:rPr>
        <w:t xml:space="preserve"> however</w:t>
      </w:r>
      <w:r w:rsidR="00594083" w:rsidRPr="00D30BAF">
        <w:rPr>
          <w:lang w:val="en-GB"/>
        </w:rPr>
        <w:t>,</w:t>
      </w:r>
      <w:r w:rsidRPr="00D30BAF">
        <w:rPr>
          <w:lang w:val="en-GB"/>
        </w:rPr>
        <w:t xml:space="preserve"> there are many situations where the sequence of actions </w:t>
      </w:r>
      <w:r w:rsidR="00594083" w:rsidRPr="00D30BAF">
        <w:rPr>
          <w:lang w:val="en-GB"/>
        </w:rPr>
        <w:t xml:space="preserve">requires </w:t>
      </w:r>
      <w:r w:rsidRPr="00D30BAF">
        <w:rPr>
          <w:lang w:val="en-GB"/>
        </w:rPr>
        <w:t xml:space="preserve">more complex internal relationships </w:t>
      </w:r>
      <w:r w:rsidR="00594083" w:rsidRPr="00D30BAF">
        <w:rPr>
          <w:lang w:val="en-GB"/>
        </w:rPr>
        <w:t xml:space="preserve">than just sequential execution, </w:t>
      </w:r>
      <w:r w:rsidRPr="00D30BAF">
        <w:rPr>
          <w:lang w:val="en-GB"/>
        </w:rPr>
        <w:t>such as delays and conditions</w:t>
      </w:r>
      <w:r w:rsidR="00594083" w:rsidRPr="00D30BAF">
        <w:rPr>
          <w:lang w:val="en-GB"/>
        </w:rPr>
        <w:t>,</w:t>
      </w:r>
      <w:r w:rsidRPr="00D30BAF">
        <w:rPr>
          <w:lang w:val="en-GB"/>
        </w:rPr>
        <w:t xml:space="preserve"> which would need to be captured in the submission to the action service provider. At this point the responsibility of the action service </w:t>
      </w:r>
      <w:r w:rsidR="00BD11BE" w:rsidRPr="00D30BAF">
        <w:rPr>
          <w:lang w:val="en-GB"/>
        </w:rPr>
        <w:t xml:space="preserve">would be </w:t>
      </w:r>
      <w:r w:rsidRPr="00D30BAF">
        <w:rPr>
          <w:lang w:val="en-GB"/>
        </w:rPr>
        <w:t>migrating into aut</w:t>
      </w:r>
      <w:r w:rsidR="00594083" w:rsidRPr="00D30BAF">
        <w:rPr>
          <w:lang w:val="en-GB"/>
        </w:rPr>
        <w:t>omation and schedule execution and therefore this is not suitable.</w:t>
      </w:r>
    </w:p>
    <w:p w14:paraId="19C4B4C7" w14:textId="77777777" w:rsidR="00DA78BC" w:rsidRPr="00D30BAF" w:rsidRDefault="00DA78BC" w:rsidP="00AA3A1C">
      <w:pPr>
        <w:rPr>
          <w:lang w:val="en-GB"/>
        </w:rPr>
      </w:pPr>
      <w:r w:rsidRPr="00D30BAF">
        <w:rPr>
          <w:lang w:val="en-GB"/>
        </w:rPr>
        <w:t xml:space="preserve">Another possible solution to this would be to have operations that allow a consumer to ‘lock’ the action service provider to only its own actions until the consumer ‘unlocks’ it at a later time. </w:t>
      </w:r>
      <w:proofErr w:type="gramStart"/>
      <w:r w:rsidRPr="00D30BAF">
        <w:rPr>
          <w:lang w:val="en-GB"/>
        </w:rPr>
        <w:t>However</w:t>
      </w:r>
      <w:proofErr w:type="gramEnd"/>
      <w:r w:rsidRPr="00D30BAF">
        <w:rPr>
          <w:lang w:val="en-GB"/>
        </w:rPr>
        <w:t xml:space="preserve"> this solution is extremely error prone if, for example, the locking consumer terminates before unlocking the provider and liable to lead to deadlock situations</w:t>
      </w:r>
      <w:r w:rsidR="00594083" w:rsidRPr="00D30BAF">
        <w:rPr>
          <w:lang w:val="en-GB"/>
        </w:rPr>
        <w:t>, and therefore it also is not suitable</w:t>
      </w:r>
      <w:r w:rsidRPr="00D30BAF">
        <w:rPr>
          <w:lang w:val="en-GB"/>
        </w:rPr>
        <w:t>.</w:t>
      </w:r>
    </w:p>
    <w:p w14:paraId="2A580040" w14:textId="77777777" w:rsidR="00DA78BC" w:rsidRPr="00D30BAF" w:rsidRDefault="00594083" w:rsidP="00AA3A1C">
      <w:pPr>
        <w:rPr>
          <w:lang w:val="en-GB"/>
        </w:rPr>
      </w:pPr>
      <w:r w:rsidRPr="00D30BAF">
        <w:rPr>
          <w:lang w:val="en-GB"/>
        </w:rPr>
        <w:t xml:space="preserve">Therefore, because of these limitations on the solutions, </w:t>
      </w:r>
      <w:r w:rsidR="00DA78BC" w:rsidRPr="00D30BAF">
        <w:rPr>
          <w:lang w:val="en-GB"/>
        </w:rPr>
        <w:t xml:space="preserve">the action service does not support the ‘blocking’ concept </w:t>
      </w:r>
      <w:r w:rsidRPr="00D30BAF">
        <w:rPr>
          <w:lang w:val="en-GB"/>
        </w:rPr>
        <w:t xml:space="preserve">itself </w:t>
      </w:r>
      <w:r w:rsidR="00DA78BC" w:rsidRPr="00D30BAF">
        <w:rPr>
          <w:lang w:val="en-GB"/>
        </w:rPr>
        <w:t xml:space="preserve">and it is delegated to a higher service such as schedule execution. </w:t>
      </w:r>
      <w:r w:rsidRPr="00D30BAF">
        <w:rPr>
          <w:lang w:val="en-GB"/>
        </w:rPr>
        <w:t xml:space="preserve">It </w:t>
      </w:r>
      <w:r w:rsidRPr="00D30BAF">
        <w:rPr>
          <w:lang w:val="en-GB"/>
        </w:rPr>
        <w:lastRenderedPageBreak/>
        <w:t>should be noted that the implementation of these higher services may require deployment specific solutions to support ‘blocking’ of actions but that is an issue for the higher services.</w:t>
      </w:r>
    </w:p>
    <w:p w14:paraId="0D0E5572" w14:textId="77777777" w:rsidR="009633C6" w:rsidRPr="00D30BAF" w:rsidRDefault="009633C6" w:rsidP="008E1CCF">
      <w:pPr>
        <w:pStyle w:val="Titre3"/>
        <w:spacing w:before="480"/>
      </w:pPr>
      <w:r w:rsidRPr="00D30BAF">
        <w:t>Action pre-transmission Checking</w:t>
      </w:r>
    </w:p>
    <w:p w14:paraId="79F0A0BF" w14:textId="77777777" w:rsidR="009633C6" w:rsidRPr="00D30BAF" w:rsidRDefault="009633C6" w:rsidP="009633C6">
      <w:pPr>
        <w:rPr>
          <w:lang w:val="en-GB"/>
        </w:rPr>
      </w:pPr>
      <w:r w:rsidRPr="00D30BAF">
        <w:rPr>
          <w:lang w:val="en-GB"/>
        </w:rPr>
        <w:t>When dealing with a remote service provider such as a spacecraft, it is normal to perform some sort of pre-check before transmitting an action. This includes checks such as link status, spacecraft state, and action argument checks. These pre-checks would most often be performed by a proxy component that is present in the ground segment.</w:t>
      </w:r>
    </w:p>
    <w:p w14:paraId="1F53B148" w14:textId="77777777" w:rsidR="009633C6" w:rsidRPr="00D30BAF" w:rsidRDefault="009633C6" w:rsidP="009633C6">
      <w:pPr>
        <w:rPr>
          <w:lang w:val="en-GB"/>
        </w:rPr>
      </w:pPr>
      <w:r w:rsidRPr="00D30BAF">
        <w:rPr>
          <w:lang w:val="en-GB"/>
        </w:rPr>
        <w:t>It is possible that the system being deployed requires no link checks if it is fully onboard or ground-based. In this case, the pre-checks would either be nonexistent or limited to spacecraft state and action argument checks.</w:t>
      </w:r>
    </w:p>
    <w:p w14:paraId="68C4CE3A" w14:textId="77777777" w:rsidR="009633C6" w:rsidRPr="00D30BAF" w:rsidRDefault="009633C6" w:rsidP="009633C6">
      <w:pPr>
        <w:rPr>
          <w:lang w:val="en-GB"/>
        </w:rPr>
      </w:pPr>
      <w:r w:rsidRPr="00D30BAF">
        <w:rPr>
          <w:lang w:val="en-GB"/>
        </w:rPr>
        <w:t>The action service provides a mechanism for the checking of an action to ensure it is okay to send. The actual content and detail of the checks are implementation- and context-specific; the action service only provides the mechanism, not the specifics of the checking. It is also possible to not use this mechanism and just attempt to send the action; in this case, the status of the action should be monitored to determine its success.</w:t>
      </w:r>
    </w:p>
    <w:p w14:paraId="61287450" w14:textId="77777777" w:rsidR="009633C6" w:rsidRPr="00D30BAF" w:rsidRDefault="009633C6" w:rsidP="009633C6">
      <w:pPr>
        <w:rPr>
          <w:lang w:val="en-GB"/>
        </w:rPr>
      </w:pPr>
      <w:r w:rsidRPr="00D30BAF">
        <w:rPr>
          <w:lang w:val="en-GB"/>
        </w:rPr>
        <w:t>The submission of actions therefore has two main patterns of behaviour:</w:t>
      </w:r>
    </w:p>
    <w:p w14:paraId="68031AD2" w14:textId="77777777" w:rsidR="009633C6" w:rsidRPr="00D30BAF" w:rsidRDefault="009633C6" w:rsidP="00C754C3">
      <w:pPr>
        <w:pStyle w:val="Liste"/>
        <w:numPr>
          <w:ilvl w:val="0"/>
          <w:numId w:val="13"/>
        </w:numPr>
        <w:tabs>
          <w:tab w:val="clear" w:pos="360"/>
          <w:tab w:val="num" w:pos="720"/>
        </w:tabs>
        <w:ind w:left="720"/>
        <w:rPr>
          <w:lang w:val="en-GB"/>
        </w:rPr>
      </w:pPr>
      <w:r w:rsidRPr="00D30BAF">
        <w:rPr>
          <w:lang w:val="en-GB"/>
        </w:rPr>
        <w:t>Check and then send: An action is submitted to a local component to determine if it would be executed if subsequently sent. This allows a client application to provide feedback to an operator about the likely success of an action without requiring it to be sent to the remote provider.</w:t>
      </w:r>
    </w:p>
    <w:p w14:paraId="5A28CA7F" w14:textId="77777777" w:rsidR="009633C6" w:rsidRPr="00D30BAF" w:rsidRDefault="009633C6" w:rsidP="00C754C3">
      <w:pPr>
        <w:pStyle w:val="Liste"/>
        <w:numPr>
          <w:ilvl w:val="0"/>
          <w:numId w:val="13"/>
        </w:numPr>
        <w:tabs>
          <w:tab w:val="clear" w:pos="360"/>
          <w:tab w:val="num" w:pos="720"/>
        </w:tabs>
        <w:ind w:left="720"/>
        <w:rPr>
          <w:lang w:val="en-GB"/>
        </w:rPr>
      </w:pPr>
      <w:r w:rsidRPr="00D30BAF">
        <w:rPr>
          <w:lang w:val="en-GB"/>
        </w:rPr>
        <w:t>Just send: An action is just sent for execution and the returned execution status is checked to see if the action succeeds. This pattern is likely to be used by automated clients.</w:t>
      </w:r>
    </w:p>
    <w:p w14:paraId="69ED4CAA" w14:textId="77777777" w:rsidR="00344907" w:rsidRPr="00D30BAF" w:rsidRDefault="00344907" w:rsidP="008E1CCF">
      <w:pPr>
        <w:pStyle w:val="Titre3"/>
        <w:spacing w:before="480"/>
      </w:pPr>
      <w:r w:rsidRPr="00D30BAF">
        <w:t>Action provider addressing</w:t>
      </w:r>
    </w:p>
    <w:p w14:paraId="4FA3107D" w14:textId="77777777" w:rsidR="00344907" w:rsidRPr="00D30BAF" w:rsidRDefault="00344907" w:rsidP="00AA3A1C">
      <w:pPr>
        <w:rPr>
          <w:lang w:val="en-GB"/>
        </w:rPr>
      </w:pPr>
      <w:r w:rsidRPr="00D30BAF">
        <w:rPr>
          <w:lang w:val="en-GB"/>
        </w:rPr>
        <w:t>Where more than one component is involved in the transmission of an action from a consumer to the provider, or where there are multiple action service providers, ensuring that the action is sent/relayed to the correct service provider is critical.</w:t>
      </w:r>
    </w:p>
    <w:p w14:paraId="3DBC797B" w14:textId="77777777" w:rsidR="00344907" w:rsidRPr="00D30BAF" w:rsidRDefault="00344907" w:rsidP="00AA3A1C">
      <w:pPr>
        <w:rPr>
          <w:lang w:val="en-GB"/>
        </w:rPr>
      </w:pPr>
      <w:r w:rsidRPr="00D30BAF">
        <w:rPr>
          <w:lang w:val="en-GB"/>
        </w:rPr>
        <w:t>A service provider is located using its MAL URI address, where this is directly addressable by a consumer there are no issues. However, where there may be more than one component involved in the relay of the action the addressing scheme becomes central to the success of the transmission from consumer to provider.</w:t>
      </w:r>
    </w:p>
    <w:p w14:paraId="028D3702" w14:textId="77777777" w:rsidR="00344907" w:rsidRPr="00D30BAF" w:rsidRDefault="00344907" w:rsidP="00AA3A1C">
      <w:pPr>
        <w:rPr>
          <w:lang w:val="en-GB"/>
        </w:rPr>
      </w:pPr>
      <w:r w:rsidRPr="00D30BAF">
        <w:rPr>
          <w:lang w:val="en-GB"/>
        </w:rPr>
        <w:t>There are two possible types of addressing scheme, absolute or relative</w:t>
      </w:r>
      <w:r w:rsidR="008507D0" w:rsidRPr="00D30BAF">
        <w:rPr>
          <w:lang w:val="en-GB"/>
        </w:rPr>
        <w:t>.</w:t>
      </w:r>
      <w:r w:rsidRPr="00D30BAF">
        <w:rPr>
          <w:lang w:val="en-GB"/>
        </w:rPr>
        <w:t xml:space="preserve"> In absolute addressing the URI used uniquely addresses one and one only service provider</w:t>
      </w:r>
      <w:r w:rsidR="0078241A">
        <w:rPr>
          <w:lang w:val="en-GB"/>
        </w:rPr>
        <w:t>.</w:t>
      </w:r>
      <w:r w:rsidRPr="00D30BAF">
        <w:rPr>
          <w:lang w:val="en-GB"/>
        </w:rPr>
        <w:t xml:space="preserve"> </w:t>
      </w:r>
      <w:r w:rsidR="0078241A">
        <w:rPr>
          <w:lang w:val="en-GB"/>
        </w:rPr>
        <w:t>I</w:t>
      </w:r>
      <w:r w:rsidRPr="00D30BAF">
        <w:rPr>
          <w:lang w:val="en-GB"/>
        </w:rPr>
        <w:t>t is the responsibility of the underlying network to transfer the action request from the consumer to the provider.</w:t>
      </w:r>
      <w:r w:rsidR="002A1DC0" w:rsidRPr="00AE4B95">
        <w:rPr>
          <w:lang w:val="en-GB"/>
        </w:rPr>
        <w:t xml:space="preserve"> Email is an example of absolute addressing</w:t>
      </w:r>
      <w:r w:rsidR="002A1DC0" w:rsidRPr="00AA3A1C">
        <w:rPr>
          <w:lang w:val="en-GB"/>
        </w:rPr>
        <w:t>.</w:t>
      </w:r>
    </w:p>
    <w:p w14:paraId="7E83FA99" w14:textId="77777777" w:rsidR="00344907" w:rsidRPr="00D30BAF" w:rsidRDefault="00B02BE1" w:rsidP="00AA3A1C">
      <w:pPr>
        <w:rPr>
          <w:lang w:val="en-GB"/>
        </w:rPr>
      </w:pPr>
      <w:r w:rsidRPr="00AA3A1C">
        <w:rPr>
          <w:lang w:val="en-GB"/>
        </w:rPr>
        <w:lastRenderedPageBreak/>
        <w:t xml:space="preserve">In relative addressing the address used for </w:t>
      </w:r>
      <w:r>
        <w:rPr>
          <w:lang w:val="en-GB"/>
        </w:rPr>
        <w:t xml:space="preserve">the transmission between two intermediate components </w:t>
      </w:r>
      <w:r w:rsidRPr="00AA3A1C">
        <w:rPr>
          <w:lang w:val="en-GB"/>
        </w:rPr>
        <w:t xml:space="preserve">is not </w:t>
      </w:r>
      <w:r>
        <w:rPr>
          <w:lang w:val="en-GB"/>
        </w:rPr>
        <w:t xml:space="preserve">necessarily </w:t>
      </w:r>
      <w:r w:rsidRPr="00AA3A1C">
        <w:rPr>
          <w:lang w:val="en-GB"/>
        </w:rPr>
        <w:t>the same address as used by either the next stage or the final provider. In this case</w:t>
      </w:r>
      <w:r w:rsidR="0078241A">
        <w:rPr>
          <w:lang w:val="en-GB"/>
        </w:rPr>
        <w:t>,</w:t>
      </w:r>
      <w:r w:rsidRPr="00AA3A1C">
        <w:rPr>
          <w:lang w:val="en-GB"/>
        </w:rPr>
        <w:t xml:space="preserve"> </w:t>
      </w:r>
      <w:r>
        <w:rPr>
          <w:lang w:val="en-GB"/>
        </w:rPr>
        <w:t xml:space="preserve">how the action request is routed </w:t>
      </w:r>
      <w:r w:rsidRPr="00AA3A1C">
        <w:rPr>
          <w:lang w:val="en-GB"/>
        </w:rPr>
        <w:t>from one component to the next must be defined using some out</w:t>
      </w:r>
      <w:r w:rsidR="0078241A">
        <w:rPr>
          <w:lang w:val="en-GB"/>
        </w:rPr>
        <w:t>-</w:t>
      </w:r>
      <w:r w:rsidRPr="00AA3A1C">
        <w:rPr>
          <w:lang w:val="en-GB"/>
        </w:rPr>
        <w:t>of</w:t>
      </w:r>
      <w:r w:rsidR="0078241A">
        <w:rPr>
          <w:lang w:val="en-GB"/>
        </w:rPr>
        <w:t>-</w:t>
      </w:r>
      <w:r w:rsidRPr="00AA3A1C">
        <w:rPr>
          <w:lang w:val="en-GB"/>
        </w:rPr>
        <w:t>band agreement.</w:t>
      </w:r>
      <w:r>
        <w:rPr>
          <w:lang w:val="en-GB"/>
        </w:rPr>
        <w:t xml:space="preserve"> </w:t>
      </w:r>
      <w:r w:rsidRPr="00AE4B95">
        <w:rPr>
          <w:lang w:val="en-GB"/>
        </w:rPr>
        <w:t>TCP/IP address translation is an example of relative addressing.</w:t>
      </w:r>
    </w:p>
    <w:p w14:paraId="2831CC9A" w14:textId="77777777" w:rsidR="008F223E" w:rsidRPr="00D30BAF" w:rsidRDefault="008F223E" w:rsidP="008E1CCF">
      <w:pPr>
        <w:pStyle w:val="Titre3"/>
        <w:spacing w:before="480"/>
      </w:pPr>
      <w:r w:rsidRPr="00D30BAF">
        <w:t>Action Pre-Execution checking</w:t>
      </w:r>
    </w:p>
    <w:p w14:paraId="1982F4A8" w14:textId="77777777" w:rsidR="008F223E" w:rsidRPr="00D30BAF" w:rsidRDefault="00341EF5" w:rsidP="00AA3A1C">
      <w:pPr>
        <w:pStyle w:val="Liste"/>
        <w:ind w:left="0" w:firstLine="0"/>
        <w:rPr>
          <w:lang w:val="en-GB"/>
        </w:rPr>
      </w:pPr>
      <w:r w:rsidRPr="00D30BAF">
        <w:rPr>
          <w:lang w:val="en-GB"/>
        </w:rPr>
        <w:t xml:space="preserve">Before the action is executed in the remote provider it most probably has some more, local, checks performed on it. These pre-execution checks allow a provider to ensure that the received action is still valid given the possibly lengthy delay between initial transmission and execution. The MO action service allows an action service provider to perform </w:t>
      </w:r>
      <w:r w:rsidR="000453A7" w:rsidRPr="00D30BAF">
        <w:rPr>
          <w:lang w:val="en-GB"/>
        </w:rPr>
        <w:t>these checks</w:t>
      </w:r>
      <w:r w:rsidRPr="00D30BAF">
        <w:rPr>
          <w:lang w:val="en-GB"/>
        </w:rPr>
        <w:t>, as appropriate for that implementation, and report the result in a COM activity tracking Acceptance event</w:t>
      </w:r>
      <w:r w:rsidR="000A6E70">
        <w:rPr>
          <w:lang w:val="en-GB"/>
        </w:rPr>
        <w:t xml:space="preserve"> (see subsection 2.6.2 of reference </w:t>
      </w:r>
      <w:r w:rsidR="000A6E70" w:rsidRPr="00D30BAF">
        <w:rPr>
          <w:lang w:val="en-GB"/>
        </w:rPr>
        <w:fldChar w:fldCharType="begin"/>
      </w:r>
      <w:r w:rsidR="000A6E70" w:rsidRPr="00D30BAF">
        <w:rPr>
          <w:lang w:val="en-GB"/>
        </w:rPr>
        <w:instrText xml:space="preserve"> REF  R03_521x1b1MissionOperationsCommonObject \h  \* MERGEFORMAT </w:instrText>
      </w:r>
      <w:r w:rsidR="000A6E70" w:rsidRPr="00D30BAF">
        <w:rPr>
          <w:lang w:val="en-GB"/>
        </w:rPr>
      </w:r>
      <w:r w:rsidR="000A6E70" w:rsidRPr="00D30BAF">
        <w:rPr>
          <w:lang w:val="en-GB"/>
        </w:rPr>
        <w:fldChar w:fldCharType="separate"/>
      </w:r>
      <w:r w:rsidR="001A168F" w:rsidRPr="00D30BAF">
        <w:rPr>
          <w:lang w:val="en-GB"/>
        </w:rPr>
        <w:t>[</w:t>
      </w:r>
      <w:r w:rsidR="001A168F">
        <w:rPr>
          <w:lang w:val="en-GB"/>
        </w:rPr>
        <w:t>3</w:t>
      </w:r>
      <w:r w:rsidR="001A168F" w:rsidRPr="00D30BAF">
        <w:rPr>
          <w:lang w:val="en-GB"/>
        </w:rPr>
        <w:t>]</w:t>
      </w:r>
      <w:r w:rsidR="000A6E70" w:rsidRPr="00D30BAF">
        <w:rPr>
          <w:lang w:val="en-GB"/>
        </w:rPr>
        <w:fldChar w:fldCharType="end"/>
      </w:r>
      <w:r w:rsidR="000A6E70">
        <w:rPr>
          <w:lang w:val="en-GB"/>
        </w:rPr>
        <w:t>)</w:t>
      </w:r>
      <w:r w:rsidRPr="00D30BAF">
        <w:rPr>
          <w:lang w:val="en-GB"/>
        </w:rPr>
        <w:t>.</w:t>
      </w:r>
    </w:p>
    <w:p w14:paraId="4FF09A29" w14:textId="77777777" w:rsidR="00585D15" w:rsidRPr="00D30BAF" w:rsidRDefault="00585D15" w:rsidP="008E1CCF">
      <w:pPr>
        <w:pStyle w:val="Titre3"/>
        <w:spacing w:before="480"/>
      </w:pPr>
      <w:r w:rsidRPr="00D30BAF">
        <w:t>Action Authentication</w:t>
      </w:r>
    </w:p>
    <w:p w14:paraId="5C56FB86" w14:textId="77777777" w:rsidR="00585D15" w:rsidRPr="00D30BAF" w:rsidRDefault="00585D15" w:rsidP="00AA3A1C">
      <w:pPr>
        <w:pStyle w:val="Liste"/>
        <w:ind w:left="0" w:firstLine="0"/>
        <w:rPr>
          <w:lang w:val="en-GB"/>
        </w:rPr>
      </w:pPr>
      <w:r w:rsidRPr="00D30BAF">
        <w:rPr>
          <w:lang w:val="en-GB"/>
        </w:rPr>
        <w:t>Authentication of received Actions is an essential step of pre-execution checking. It is vital to the security of missions that authentication is covered in the action concept.</w:t>
      </w:r>
    </w:p>
    <w:p w14:paraId="0FFC1B59" w14:textId="77777777" w:rsidR="00585D15" w:rsidRPr="00D30BAF" w:rsidRDefault="00585D15" w:rsidP="00AA3A1C">
      <w:pPr>
        <w:pStyle w:val="Liste"/>
        <w:ind w:left="0" w:firstLine="0"/>
        <w:rPr>
          <w:lang w:val="en-GB"/>
        </w:rPr>
      </w:pPr>
      <w:r w:rsidRPr="00D30BAF">
        <w:rPr>
          <w:lang w:val="en-GB"/>
        </w:rPr>
        <w:t xml:space="preserve">For the action service, authentication information is provided by the MAL layer in the header of the </w:t>
      </w:r>
      <w:r w:rsidR="0020138F" w:rsidRPr="00D30BAF">
        <w:rPr>
          <w:lang w:val="en-GB"/>
        </w:rPr>
        <w:t>submit</w:t>
      </w:r>
      <w:r w:rsidRPr="00D30BAF">
        <w:rPr>
          <w:lang w:val="en-GB"/>
        </w:rPr>
        <w:t>Action operation. How this is used is a deployment specific decision</w:t>
      </w:r>
      <w:r w:rsidR="003811E2" w:rsidRPr="00D30BAF">
        <w:rPr>
          <w:lang w:val="en-GB"/>
        </w:rPr>
        <w:t>;</w:t>
      </w:r>
      <w:r w:rsidRPr="00D30BAF">
        <w:rPr>
          <w:lang w:val="en-GB"/>
        </w:rPr>
        <w:t xml:space="preserve"> however</w:t>
      </w:r>
      <w:r w:rsidR="003811E2" w:rsidRPr="00D30BAF">
        <w:rPr>
          <w:lang w:val="en-GB"/>
        </w:rPr>
        <w:t>,</w:t>
      </w:r>
      <w:r w:rsidRPr="00D30BAF">
        <w:rPr>
          <w:lang w:val="en-GB"/>
        </w:rPr>
        <w:t xml:space="preserve"> the concept of authen</w:t>
      </w:r>
      <w:r w:rsidR="005E646C" w:rsidRPr="00D30BAF">
        <w:rPr>
          <w:lang w:val="en-GB"/>
        </w:rPr>
        <w:t xml:space="preserve">tication is covered in </w:t>
      </w:r>
      <w:r w:rsidR="00C85580" w:rsidRPr="00D30BAF">
        <w:rPr>
          <w:lang w:val="en-GB"/>
        </w:rPr>
        <w:t>sub</w:t>
      </w:r>
      <w:r w:rsidR="005E646C" w:rsidRPr="00D30BAF">
        <w:rPr>
          <w:lang w:val="en-GB"/>
        </w:rPr>
        <w:t>sections 3.6, 5.2</w:t>
      </w:r>
      <w:r w:rsidR="00C85580" w:rsidRPr="00D30BAF">
        <w:rPr>
          <w:lang w:val="en-GB"/>
        </w:rPr>
        <w:t>,</w:t>
      </w:r>
      <w:r w:rsidR="005E646C" w:rsidRPr="00D30BAF">
        <w:rPr>
          <w:lang w:val="en-GB"/>
        </w:rPr>
        <w:t xml:space="preserve"> and 5.3</w:t>
      </w:r>
      <w:r w:rsidRPr="00D30BAF">
        <w:rPr>
          <w:lang w:val="en-GB"/>
        </w:rPr>
        <w:t xml:space="preserve"> of the Reference Model (</w:t>
      </w:r>
      <w:r w:rsidR="00CC3A40" w:rsidRPr="00D30BAF">
        <w:rPr>
          <w:lang w:val="en-GB"/>
        </w:rPr>
        <w:t xml:space="preserve">reference </w:t>
      </w:r>
      <w:r w:rsidRPr="00D30BAF">
        <w:rPr>
          <w:lang w:val="en-GB"/>
        </w:rPr>
        <w:fldChar w:fldCharType="begin"/>
      </w:r>
      <w:r w:rsidRPr="00D30BAF">
        <w:rPr>
          <w:lang w:val="en-GB"/>
        </w:rPr>
        <w:instrText xml:space="preserve"> REF R01_520x1m1MissionOperationsReferenceMod \h </w:instrText>
      </w:r>
      <w:r w:rsidRPr="00D30BAF">
        <w:rPr>
          <w:lang w:val="en-GB"/>
        </w:rPr>
      </w:r>
      <w:r w:rsidRPr="00D30BAF">
        <w:rPr>
          <w:lang w:val="en-GB"/>
        </w:rPr>
        <w:fldChar w:fldCharType="separate"/>
      </w:r>
      <w:r w:rsidR="001A168F" w:rsidRPr="00D30BAF">
        <w:rPr>
          <w:lang w:val="en-GB"/>
        </w:rPr>
        <w:t>[</w:t>
      </w:r>
      <w:r w:rsidR="001A168F">
        <w:rPr>
          <w:noProof/>
          <w:lang w:val="en-GB"/>
        </w:rPr>
        <w:t>1</w:t>
      </w:r>
      <w:r w:rsidR="001A168F" w:rsidRPr="00D30BAF">
        <w:rPr>
          <w:lang w:val="en-GB"/>
        </w:rPr>
        <w:t>]</w:t>
      </w:r>
      <w:r w:rsidRPr="00D30BAF">
        <w:rPr>
          <w:lang w:val="en-GB"/>
        </w:rPr>
        <w:fldChar w:fldCharType="end"/>
      </w:r>
      <w:r w:rsidRPr="00D30BAF">
        <w:rPr>
          <w:lang w:val="en-GB"/>
        </w:rPr>
        <w:t>).</w:t>
      </w:r>
    </w:p>
    <w:p w14:paraId="55B1ECBD" w14:textId="77777777" w:rsidR="009633C6" w:rsidRPr="00D30BAF" w:rsidRDefault="009633C6" w:rsidP="008E1CCF">
      <w:pPr>
        <w:pStyle w:val="Titre3"/>
        <w:spacing w:before="480"/>
      </w:pPr>
      <w:r w:rsidRPr="00D30BAF">
        <w:t>Action verification</w:t>
      </w:r>
    </w:p>
    <w:p w14:paraId="25D3EC79" w14:textId="77777777" w:rsidR="009633C6" w:rsidRDefault="009633C6" w:rsidP="009633C6">
      <w:pPr>
        <w:rPr>
          <w:lang w:val="en-GB"/>
        </w:rPr>
      </w:pPr>
      <w:r w:rsidRPr="00D30BAF">
        <w:rPr>
          <w:lang w:val="en-GB"/>
        </w:rPr>
        <w:t>The action service reports to consumers the progress of actions. This verification information provides feedback to consumers about both the transmission progress (from consumer to provider) and execution progress (inside the provider). It should be noted that the action service does not model the predicted execution state of an action; it only reports on progress when each stage is reached.</w:t>
      </w:r>
    </w:p>
    <w:p w14:paraId="4E23A151" w14:textId="77777777" w:rsidR="00EE5E9C" w:rsidRPr="00D30BAF" w:rsidRDefault="00EE5E9C" w:rsidP="009633C6">
      <w:pPr>
        <w:rPr>
          <w:lang w:val="en-GB"/>
        </w:rPr>
      </w:pPr>
      <w:r>
        <w:rPr>
          <w:lang w:val="en-GB"/>
        </w:rPr>
        <w:t>The action execution model mirrors that of the MAL interaction patterns, in that if an error is raised during the execution of the action then the action fails and stops execution. Therefore, in terms of the execution progress reporting, once a report of failure has been made there will not be any more execution progress reports for that action as it has failed and therefore ended.</w:t>
      </w:r>
    </w:p>
    <w:p w14:paraId="47F08594" w14:textId="77777777" w:rsidR="009633C6" w:rsidRPr="00D30BAF" w:rsidRDefault="009633C6" w:rsidP="009633C6">
      <w:pPr>
        <w:rPr>
          <w:lang w:val="en-GB"/>
        </w:rPr>
      </w:pPr>
      <w:r w:rsidRPr="00D30BAF">
        <w:rPr>
          <w:lang w:val="en-GB"/>
        </w:rPr>
        <w:t>The reporting of action transmission and execution verification is provided by the COM activity tracking service. The action service uses the standard activity service transport reporting and then extends the activity execution model for the reporting of action execution information.</w:t>
      </w:r>
    </w:p>
    <w:p w14:paraId="714160D8" w14:textId="77777777" w:rsidR="009633C6" w:rsidRPr="00D30BAF" w:rsidRDefault="009633C6" w:rsidP="009633C6">
      <w:pPr>
        <w:spacing w:before="120" w:line="0" w:lineRule="atLeast"/>
        <w:rPr>
          <w:lang w:val="en-GB"/>
        </w:rPr>
      </w:pPr>
      <w:r w:rsidRPr="00D30BAF">
        <w:rPr>
          <w:lang w:val="en-GB"/>
        </w:rPr>
        <w:t>The standard COM activity subscription process allows a client to specify the filter for the status information returned.</w:t>
      </w:r>
    </w:p>
    <w:p w14:paraId="742D35C0" w14:textId="77777777" w:rsidR="009633C6" w:rsidRPr="00D30BAF" w:rsidRDefault="009633C6" w:rsidP="008E1CCF">
      <w:pPr>
        <w:pStyle w:val="Titre3"/>
        <w:spacing w:before="480"/>
      </w:pPr>
      <w:r w:rsidRPr="00D30BAF">
        <w:lastRenderedPageBreak/>
        <w:t>Action forwarding</w:t>
      </w:r>
    </w:p>
    <w:p w14:paraId="05740D8D" w14:textId="77777777" w:rsidR="009633C6" w:rsidRPr="00D30BAF" w:rsidRDefault="009633C6" w:rsidP="009633C6">
      <w:pPr>
        <w:rPr>
          <w:lang w:val="en-GB"/>
        </w:rPr>
      </w:pPr>
      <w:r w:rsidRPr="00D30BAF">
        <w:rPr>
          <w:lang w:val="en-GB"/>
        </w:rPr>
        <w:t xml:space="preserve">Action forwarding is when one component acts </w:t>
      </w:r>
      <w:r w:rsidR="00093F3D" w:rsidRPr="00D30BAF">
        <w:rPr>
          <w:lang w:val="en-GB"/>
        </w:rPr>
        <w:t xml:space="preserve">as </w:t>
      </w:r>
      <w:r w:rsidRPr="00D30BAF">
        <w:rPr>
          <w:lang w:val="en-GB"/>
        </w:rPr>
        <w:t>a relay for another and forwards actions on to the final component. The action service uses the COM activity multi-hop support to transport actions from a consumer to a provider via an intermediate node as required.</w:t>
      </w:r>
    </w:p>
    <w:p w14:paraId="50388502" w14:textId="77777777" w:rsidR="009633C6" w:rsidRPr="00D30BAF" w:rsidRDefault="009633C6" w:rsidP="008E1CCF">
      <w:pPr>
        <w:pStyle w:val="Titre3"/>
        <w:spacing w:before="480"/>
      </w:pPr>
      <w:r w:rsidRPr="00D30BAF">
        <w:t>Action Chaining</w:t>
      </w:r>
    </w:p>
    <w:p w14:paraId="23536CB4" w14:textId="77777777" w:rsidR="009633C6" w:rsidRPr="00D30BAF" w:rsidRDefault="00F16E10" w:rsidP="009633C6">
      <w:pPr>
        <w:rPr>
          <w:lang w:val="en-GB"/>
        </w:rPr>
      </w:pPr>
      <w:r w:rsidRPr="00AE4B95">
        <w:rPr>
          <w:lang w:val="en-GB"/>
        </w:rPr>
        <w:t>When the transmission and execution of one action or service operation is linked to another, for example</w:t>
      </w:r>
      <w:r w:rsidR="00E00D71">
        <w:rPr>
          <w:lang w:val="en-GB"/>
        </w:rPr>
        <w:t>,</w:t>
      </w:r>
      <w:r w:rsidRPr="00AE4B95">
        <w:rPr>
          <w:lang w:val="en-GB"/>
        </w:rPr>
        <w:t xml:space="preserve"> the execution of one Action causes the execution of another Action, the COM object model allows the implicit relationship between the two activities to be shown. This does not mean that Actions can be linked together before execution (i.e.</w:t>
      </w:r>
      <w:r>
        <w:rPr>
          <w:lang w:val="en-GB"/>
        </w:rPr>
        <w:t>,</w:t>
      </w:r>
      <w:r w:rsidRPr="00AE4B95">
        <w:rPr>
          <w:lang w:val="en-GB"/>
        </w:rPr>
        <w:t xml:space="preserve"> the building of a sequence of Actions</w:t>
      </w:r>
      <w:r w:rsidR="00E22340">
        <w:rPr>
          <w:lang w:val="en-GB"/>
        </w:rPr>
        <w:t>,</w:t>
      </w:r>
      <w:r w:rsidRPr="00AE4B95">
        <w:rPr>
          <w:lang w:val="en-GB"/>
        </w:rPr>
        <w:t xml:space="preserve"> as that is part of another service outside the M&amp;C area)</w:t>
      </w:r>
      <w:r w:rsidR="00E22340">
        <w:rPr>
          <w:lang w:val="en-GB"/>
        </w:rPr>
        <w:t>,</w:t>
      </w:r>
      <w:r w:rsidRPr="00AE4B95">
        <w:rPr>
          <w:lang w:val="en-GB"/>
        </w:rPr>
        <w:t xml:space="preserve"> but it does allow the traceability of the results of an Action to be shown (i.e.</w:t>
      </w:r>
      <w:r>
        <w:rPr>
          <w:lang w:val="en-GB"/>
        </w:rPr>
        <w:t>,</w:t>
      </w:r>
      <w:r w:rsidRPr="00AE4B95">
        <w:rPr>
          <w:lang w:val="en-GB"/>
        </w:rPr>
        <w:t xml:space="preserve"> that Action </w:t>
      </w:r>
      <w:r>
        <w:rPr>
          <w:lang w:val="en-GB"/>
        </w:rPr>
        <w:t>‘</w:t>
      </w:r>
      <w:r w:rsidRPr="00AE4B95">
        <w:rPr>
          <w:lang w:val="en-GB"/>
        </w:rPr>
        <w:t>B</w:t>
      </w:r>
      <w:r>
        <w:rPr>
          <w:lang w:val="en-GB"/>
        </w:rPr>
        <w:t>’</w:t>
      </w:r>
      <w:r w:rsidRPr="00AE4B95">
        <w:rPr>
          <w:lang w:val="en-GB"/>
        </w:rPr>
        <w:t xml:space="preserve"> was triggered by the execution of Action </w:t>
      </w:r>
      <w:r>
        <w:rPr>
          <w:lang w:val="en-GB"/>
        </w:rPr>
        <w:t>‘</w:t>
      </w:r>
      <w:r w:rsidRPr="00AE4B95">
        <w:rPr>
          <w:lang w:val="en-GB"/>
        </w:rPr>
        <w:t>A</w:t>
      </w:r>
      <w:r>
        <w:rPr>
          <w:lang w:val="en-GB"/>
        </w:rPr>
        <w:t>’</w:t>
      </w:r>
      <w:r w:rsidRPr="00AE4B95">
        <w:rPr>
          <w:lang w:val="en-GB"/>
        </w:rPr>
        <w:t>). The link between the two objects shows the relationship between these two separate activities and allows the full chain of actions and operations to be traceable.</w:t>
      </w:r>
    </w:p>
    <w:p w14:paraId="527DFA19" w14:textId="77777777" w:rsidR="009633C6" w:rsidRPr="00D30BAF" w:rsidRDefault="009633C6" w:rsidP="008E1CCF">
      <w:pPr>
        <w:pStyle w:val="Titre2"/>
        <w:spacing w:before="480"/>
      </w:pPr>
      <w:bookmarkStart w:id="959" w:name="_Toc372893908"/>
      <w:bookmarkStart w:id="960" w:name="_Toc462298678"/>
      <w:bookmarkStart w:id="961" w:name="_Toc468186022"/>
      <w:bookmarkStart w:id="962" w:name="_Toc480291692"/>
      <w:r w:rsidRPr="00D30BAF">
        <w:t xml:space="preserve">Parameter </w:t>
      </w:r>
      <w:bookmarkEnd w:id="923"/>
      <w:r w:rsidRPr="00D30BAF">
        <w:t>service</w:t>
      </w:r>
      <w:bookmarkEnd w:id="959"/>
      <w:bookmarkEnd w:id="960"/>
      <w:bookmarkEnd w:id="961"/>
      <w:bookmarkEnd w:id="962"/>
    </w:p>
    <w:p w14:paraId="45F08093" w14:textId="77777777" w:rsidR="009633C6" w:rsidRPr="00D30BAF" w:rsidRDefault="0002718D" w:rsidP="009633C6">
      <w:pPr>
        <w:rPr>
          <w:lang w:val="en-GB"/>
        </w:rPr>
      </w:pPr>
      <w:r w:rsidRPr="006409C5">
        <w:rPr>
          <w:lang w:val="en-GB"/>
        </w:rPr>
        <w:t xml:space="preserve">Parameter status monitoring is performed by </w:t>
      </w:r>
      <w:r>
        <w:rPr>
          <w:lang w:val="en-GB"/>
        </w:rPr>
        <w:t xml:space="preserve">the reception of updates to </w:t>
      </w:r>
      <w:r w:rsidRPr="006409C5">
        <w:rPr>
          <w:lang w:val="en-GB"/>
        </w:rPr>
        <w:t xml:space="preserve">a set of predefined monitoring parameters that </w:t>
      </w:r>
      <w:r>
        <w:rPr>
          <w:lang w:val="en-GB"/>
        </w:rPr>
        <w:t>are published by a monitoring parameter service provider</w:t>
      </w:r>
      <w:r w:rsidRPr="006409C5">
        <w:rPr>
          <w:lang w:val="en-GB"/>
        </w:rPr>
        <w:t>.</w:t>
      </w:r>
    </w:p>
    <w:p w14:paraId="36816C08" w14:textId="77777777" w:rsidR="009633C6" w:rsidRPr="00D30BAF" w:rsidRDefault="009633C6" w:rsidP="009633C6">
      <w:pPr>
        <w:rPr>
          <w:lang w:val="en-GB"/>
        </w:rPr>
      </w:pPr>
      <w:r w:rsidRPr="00D30BAF">
        <w:rPr>
          <w:lang w:val="en-GB"/>
        </w:rPr>
        <w:t>Monitoring parameters have an evolving status represented by a chronological sequence of status updates over an unbounded lifetime. Status updates may be periodic, change-based, or a mixture of the two.</w:t>
      </w:r>
    </w:p>
    <w:p w14:paraId="1E1A4693" w14:textId="77777777" w:rsidR="009633C6" w:rsidRPr="00D30BAF" w:rsidRDefault="009633C6" w:rsidP="009633C6">
      <w:pPr>
        <w:rPr>
          <w:lang w:val="en-GB"/>
        </w:rPr>
      </w:pPr>
      <w:r w:rsidRPr="00D30BAF">
        <w:rPr>
          <w:lang w:val="en-GB"/>
        </w:rPr>
        <w:t>The M&amp;C parameter service does not define the provided parameter information in the service specification; it delegates the definition of the provided parameter information to the runtime configuration of the provider. This does not mean that a component that provides the M&amp;C parameter service has to support dynamic definition of parameters (that may be impossible if the component is a temperature sensor), but that the service specification of the M&amp;C parameter service does not fix what parameters are to be returned for a component, only what the structures look like, and how the parameter information is returned.</w:t>
      </w:r>
    </w:p>
    <w:p w14:paraId="71123CCE" w14:textId="77777777" w:rsidR="009633C6" w:rsidRPr="00D30BAF" w:rsidRDefault="009633C6" w:rsidP="009633C6">
      <w:pPr>
        <w:rPr>
          <w:lang w:val="en-GB"/>
        </w:rPr>
      </w:pPr>
      <w:r w:rsidRPr="00D30BAF">
        <w:rPr>
          <w:lang w:val="en-GB"/>
        </w:rPr>
        <w:t xml:space="preserve">Monitoring parameters are basic types such as strings or integers. Composition of parameters is supported by defining an appropriate aggregation (see Aggregation service in </w:t>
      </w:r>
      <w:r w:rsidRPr="00D30BAF">
        <w:rPr>
          <w:lang w:val="en-GB"/>
        </w:rPr>
        <w:fldChar w:fldCharType="begin"/>
      </w:r>
      <w:r w:rsidRPr="00D30BAF">
        <w:rPr>
          <w:lang w:val="en-GB"/>
        </w:rPr>
        <w:instrText xml:space="preserve"> REF _Ref369512348 \r \h </w:instrText>
      </w:r>
      <w:r w:rsidRPr="00D30BAF">
        <w:rPr>
          <w:lang w:val="en-GB"/>
        </w:rPr>
      </w:r>
      <w:r w:rsidRPr="00D30BAF">
        <w:rPr>
          <w:lang w:val="en-GB"/>
        </w:rPr>
        <w:fldChar w:fldCharType="separate"/>
      </w:r>
      <w:r w:rsidR="001A168F">
        <w:rPr>
          <w:lang w:val="en-GB"/>
        </w:rPr>
        <w:t>2.11</w:t>
      </w:r>
      <w:r w:rsidRPr="00D30BAF">
        <w:rPr>
          <w:lang w:val="en-GB"/>
        </w:rPr>
        <w:fldChar w:fldCharType="end"/>
      </w:r>
      <w:r w:rsidRPr="00D30BAF">
        <w:rPr>
          <w:lang w:val="en-GB"/>
        </w:rPr>
        <w:t>).</w:t>
      </w:r>
    </w:p>
    <w:p w14:paraId="63B3AF02" w14:textId="77777777" w:rsidR="009633C6" w:rsidRPr="00D30BAF" w:rsidRDefault="009633C6" w:rsidP="009633C6">
      <w:pPr>
        <w:rPr>
          <w:lang w:val="en-GB"/>
        </w:rPr>
      </w:pPr>
      <w:r w:rsidRPr="00D30BAF">
        <w:rPr>
          <w:lang w:val="en-GB"/>
        </w:rPr>
        <w:t>In most cases it is expected that the service consumer will register</w:t>
      </w:r>
      <w:r w:rsidR="00AE5365" w:rsidRPr="0059137B">
        <w:rPr>
          <w:lang w:val="en-GB"/>
        </w:rPr>
        <w:t xml:space="preserve"> </w:t>
      </w:r>
      <w:r w:rsidR="00AE5365">
        <w:rPr>
          <w:lang w:val="en-GB"/>
        </w:rPr>
        <w:t xml:space="preserve">with the service </w:t>
      </w:r>
      <w:proofErr w:type="gramStart"/>
      <w:r w:rsidR="00AE5365">
        <w:rPr>
          <w:lang w:val="en-GB"/>
        </w:rPr>
        <w:t xml:space="preserve">provider </w:t>
      </w:r>
      <w:r w:rsidRPr="00D30BAF">
        <w:rPr>
          <w:lang w:val="en-GB"/>
        </w:rPr>
        <w:t xml:space="preserve"> for</w:t>
      </w:r>
      <w:proofErr w:type="gramEnd"/>
      <w:r w:rsidRPr="00D30BAF">
        <w:rPr>
          <w:lang w:val="en-GB"/>
        </w:rPr>
        <w:t xml:space="preserve"> one or more parameters for a period of time and will perform this operation as a set of the following well-defined stages:</w:t>
      </w:r>
    </w:p>
    <w:p w14:paraId="7F4DC972" w14:textId="77777777" w:rsidR="009633C6" w:rsidRPr="00D30BAF" w:rsidRDefault="009633C6" w:rsidP="00C754C3">
      <w:pPr>
        <w:pStyle w:val="Liste"/>
        <w:numPr>
          <w:ilvl w:val="0"/>
          <w:numId w:val="14"/>
        </w:numPr>
        <w:tabs>
          <w:tab w:val="clear" w:pos="360"/>
          <w:tab w:val="num" w:pos="720"/>
        </w:tabs>
        <w:ind w:left="720"/>
        <w:rPr>
          <w:lang w:val="en-GB"/>
        </w:rPr>
      </w:pPr>
      <w:r w:rsidRPr="00D30BAF">
        <w:rPr>
          <w:lang w:val="en-GB"/>
        </w:rPr>
        <w:t>subscribe for parameters;</w:t>
      </w:r>
    </w:p>
    <w:p w14:paraId="663625EE" w14:textId="77777777" w:rsidR="009633C6" w:rsidRPr="00D30BAF" w:rsidRDefault="009633C6" w:rsidP="00C754C3">
      <w:pPr>
        <w:pStyle w:val="Liste"/>
        <w:numPr>
          <w:ilvl w:val="0"/>
          <w:numId w:val="14"/>
        </w:numPr>
        <w:tabs>
          <w:tab w:val="clear" w:pos="360"/>
          <w:tab w:val="num" w:pos="720"/>
        </w:tabs>
        <w:ind w:left="720"/>
        <w:rPr>
          <w:lang w:val="en-GB"/>
        </w:rPr>
      </w:pPr>
      <w:r w:rsidRPr="00D30BAF">
        <w:rPr>
          <w:lang w:val="en-GB"/>
        </w:rPr>
        <w:t>receive updates;</w:t>
      </w:r>
    </w:p>
    <w:p w14:paraId="4659FDB1" w14:textId="77777777" w:rsidR="009633C6" w:rsidRPr="00D30BAF" w:rsidRDefault="009633C6" w:rsidP="00C754C3">
      <w:pPr>
        <w:pStyle w:val="Liste"/>
        <w:numPr>
          <w:ilvl w:val="0"/>
          <w:numId w:val="14"/>
        </w:numPr>
        <w:tabs>
          <w:tab w:val="clear" w:pos="360"/>
          <w:tab w:val="num" w:pos="720"/>
        </w:tabs>
        <w:ind w:left="720"/>
        <w:rPr>
          <w:lang w:val="en-GB"/>
        </w:rPr>
      </w:pPr>
      <w:r w:rsidRPr="00D30BAF">
        <w:rPr>
          <w:lang w:val="en-GB"/>
        </w:rPr>
        <w:t>(optional) modify requested parameter list;</w:t>
      </w:r>
    </w:p>
    <w:p w14:paraId="05664E2A" w14:textId="77777777" w:rsidR="009633C6" w:rsidRPr="00D30BAF" w:rsidRDefault="009633C6" w:rsidP="00C754C3">
      <w:pPr>
        <w:pStyle w:val="Liste"/>
        <w:numPr>
          <w:ilvl w:val="0"/>
          <w:numId w:val="14"/>
        </w:numPr>
        <w:tabs>
          <w:tab w:val="clear" w:pos="360"/>
          <w:tab w:val="num" w:pos="720"/>
        </w:tabs>
        <w:ind w:left="720"/>
        <w:rPr>
          <w:lang w:val="en-GB"/>
        </w:rPr>
      </w:pPr>
      <w:r w:rsidRPr="00D30BAF">
        <w:rPr>
          <w:lang w:val="en-GB"/>
        </w:rPr>
        <w:lastRenderedPageBreak/>
        <w:t>unsubscribe.</w:t>
      </w:r>
    </w:p>
    <w:p w14:paraId="40D15316" w14:textId="77777777" w:rsidR="0033629D" w:rsidRDefault="00BD7E92" w:rsidP="009633C6">
      <w:pPr>
        <w:rPr>
          <w:lang w:val="en-GB"/>
        </w:rPr>
      </w:pPr>
      <w:r w:rsidRPr="00D30BAF">
        <w:rPr>
          <w:lang w:val="en-GB"/>
        </w:rPr>
        <w:t>It is also possible, when supported, for a consumer of the service to set the value of parameters.</w:t>
      </w:r>
    </w:p>
    <w:p w14:paraId="396D44D1" w14:textId="77777777" w:rsidR="009633C6" w:rsidRPr="00D30BAF" w:rsidRDefault="009633C6" w:rsidP="009633C6">
      <w:pPr>
        <w:rPr>
          <w:lang w:val="en-GB"/>
        </w:rPr>
      </w:pPr>
      <w:r w:rsidRPr="00D30BAF">
        <w:rPr>
          <w:lang w:val="en-GB"/>
        </w:rPr>
        <w:t xml:space="preserve">Monitoring parameters will acquire new values by one of </w:t>
      </w:r>
      <w:r w:rsidR="00BD7E92" w:rsidRPr="00D30BAF">
        <w:rPr>
          <w:lang w:val="en-GB"/>
        </w:rPr>
        <w:t xml:space="preserve">the </w:t>
      </w:r>
      <w:r w:rsidRPr="00D30BAF">
        <w:rPr>
          <w:lang w:val="en-GB"/>
        </w:rPr>
        <w:t xml:space="preserve">following </w:t>
      </w:r>
      <w:r w:rsidR="00BD7E92" w:rsidRPr="00D30BAF">
        <w:rPr>
          <w:lang w:val="en-GB"/>
        </w:rPr>
        <w:t xml:space="preserve">three </w:t>
      </w:r>
      <w:r w:rsidRPr="00D30BAF">
        <w:rPr>
          <w:lang w:val="en-GB"/>
        </w:rPr>
        <w:t>methods:</w:t>
      </w:r>
    </w:p>
    <w:p w14:paraId="2FF5C6E4" w14:textId="77777777" w:rsidR="009633C6" w:rsidRPr="00D30BAF" w:rsidRDefault="009633C6" w:rsidP="00C754C3">
      <w:pPr>
        <w:pStyle w:val="Liste"/>
        <w:numPr>
          <w:ilvl w:val="0"/>
          <w:numId w:val="15"/>
        </w:numPr>
        <w:tabs>
          <w:tab w:val="clear" w:pos="360"/>
          <w:tab w:val="num" w:pos="720"/>
        </w:tabs>
        <w:ind w:left="720"/>
        <w:rPr>
          <w:lang w:val="en-GB"/>
        </w:rPr>
      </w:pPr>
      <w:r w:rsidRPr="00D30BAF">
        <w:rPr>
          <w:lang w:val="en-GB"/>
        </w:rPr>
        <w:t>Physical changes in the properties of a real-world device. This is the case for a spacecraft parameter whose values directly indicate a physical state of the spacecraft.</w:t>
      </w:r>
    </w:p>
    <w:p w14:paraId="02DBDED1" w14:textId="77777777" w:rsidR="009633C6" w:rsidRPr="00D30BAF" w:rsidRDefault="009633C6" w:rsidP="00C754C3">
      <w:pPr>
        <w:pStyle w:val="Liste"/>
        <w:numPr>
          <w:ilvl w:val="0"/>
          <w:numId w:val="15"/>
        </w:numPr>
        <w:tabs>
          <w:tab w:val="clear" w:pos="360"/>
          <w:tab w:val="num" w:pos="720"/>
        </w:tabs>
        <w:ind w:left="720"/>
        <w:rPr>
          <w:lang w:val="en-GB"/>
        </w:rPr>
      </w:pPr>
      <w:r w:rsidRPr="00D30BAF">
        <w:rPr>
          <w:lang w:val="en-GB"/>
        </w:rPr>
        <w:t>Calculations arising from changes to the value of other monitoring parameters. This is the case for a ‘derived’ or ‘synthetic’ parameter that takes the values of other monitoring parameters as inputs and applies a function to produce its value.</w:t>
      </w:r>
    </w:p>
    <w:p w14:paraId="47FF9E10" w14:textId="77777777" w:rsidR="00BD7E92" w:rsidRPr="00D30BAF" w:rsidRDefault="00BD7E92" w:rsidP="00C754C3">
      <w:pPr>
        <w:pStyle w:val="Liste"/>
        <w:numPr>
          <w:ilvl w:val="0"/>
          <w:numId w:val="15"/>
        </w:numPr>
        <w:tabs>
          <w:tab w:val="clear" w:pos="360"/>
          <w:tab w:val="num" w:pos="720"/>
        </w:tabs>
        <w:ind w:left="720"/>
        <w:rPr>
          <w:lang w:val="en-GB"/>
        </w:rPr>
      </w:pPr>
      <w:r w:rsidRPr="00D30BAF">
        <w:rPr>
          <w:lang w:val="en-GB"/>
        </w:rPr>
        <w:t>The value being supplied by a consumer of the service to the provider using the setValue operation.</w:t>
      </w:r>
    </w:p>
    <w:p w14:paraId="345FB71D" w14:textId="77777777" w:rsidR="009633C6" w:rsidRPr="00D30BAF" w:rsidRDefault="009633C6" w:rsidP="009633C6">
      <w:pPr>
        <w:rPr>
          <w:lang w:val="en-GB"/>
        </w:rPr>
      </w:pPr>
      <w:r w:rsidRPr="00D30BAF">
        <w:rPr>
          <w:lang w:val="en-GB"/>
        </w:rPr>
        <w:t>Parameter definitions are managed using the operations of the Parameter service and may also be managed via the common configuration service if the configuration service is supported by a deployment.</w:t>
      </w:r>
    </w:p>
    <w:p w14:paraId="5700A235" w14:textId="77777777" w:rsidR="009633C6" w:rsidRPr="00D30BAF" w:rsidRDefault="009633C6" w:rsidP="008E1CCF">
      <w:pPr>
        <w:pStyle w:val="Titre2"/>
        <w:spacing w:before="480"/>
      </w:pPr>
      <w:bookmarkStart w:id="963" w:name="_Toc372893909"/>
      <w:bookmarkStart w:id="964" w:name="_Toc462298679"/>
      <w:bookmarkStart w:id="965" w:name="_Toc468186023"/>
      <w:bookmarkStart w:id="966" w:name="_Toc480291693"/>
      <w:r w:rsidRPr="00D30BAF">
        <w:t>Alert Service</w:t>
      </w:r>
      <w:bookmarkEnd w:id="963"/>
      <w:bookmarkEnd w:id="964"/>
      <w:bookmarkEnd w:id="965"/>
      <w:bookmarkEnd w:id="966"/>
    </w:p>
    <w:p w14:paraId="4E5BC0D1" w14:textId="77777777" w:rsidR="00B1318C" w:rsidRPr="00D30BAF" w:rsidRDefault="009633C6" w:rsidP="009633C6">
      <w:pPr>
        <w:rPr>
          <w:lang w:val="en-GB"/>
        </w:rPr>
      </w:pPr>
      <w:r w:rsidRPr="00D30BAF">
        <w:rPr>
          <w:lang w:val="en-GB"/>
        </w:rPr>
        <w:t>Alerts are raised asynchronously to report a significant event or anomaly. Alerts may originate within the remote service provider (spacecraft or other controlled system) itself or within an associated ground-based component in response to a transition in some monitored status.</w:t>
      </w:r>
    </w:p>
    <w:p w14:paraId="3100EB8B" w14:textId="77777777" w:rsidR="009633C6" w:rsidRPr="00D30BAF" w:rsidRDefault="009633C6" w:rsidP="009633C6">
      <w:pPr>
        <w:rPr>
          <w:lang w:val="en-GB"/>
        </w:rPr>
      </w:pPr>
      <w:r w:rsidRPr="00D30BAF">
        <w:rPr>
          <w:lang w:val="en-GB"/>
        </w:rPr>
        <w:t>Alerts are characterised by an identifier and a set of arguments. However, it is possible that some systems require text-only alert messages where the body of the alert is a free-form text message. For these systems it is possible to define a single alert definition that contains a single string argument; however, it should be noted that translation software shall be required when moving argument-based messages and string-based messages between the two formats.</w:t>
      </w:r>
    </w:p>
    <w:p w14:paraId="0B58F044" w14:textId="77777777" w:rsidR="009633C6" w:rsidRPr="00D30BAF" w:rsidRDefault="009633C6" w:rsidP="009633C6">
      <w:pPr>
        <w:rPr>
          <w:lang w:val="en-GB"/>
        </w:rPr>
      </w:pPr>
      <w:r w:rsidRPr="00D30BAF">
        <w:rPr>
          <w:lang w:val="en-GB"/>
        </w:rPr>
        <w:t>The alert service uses the COM event capability to publish its alerts. An alert is a specialised COM event; it allows the definition of the alert to be defined dynamically, whereas COM events are defined statically in the relevant service specification. The alert service defines operations to define its alerts.</w:t>
      </w:r>
    </w:p>
    <w:p w14:paraId="6E062017" w14:textId="77777777" w:rsidR="009633C6" w:rsidRPr="00D30BAF" w:rsidRDefault="009633C6" w:rsidP="008E1CCF">
      <w:pPr>
        <w:pStyle w:val="Titre2"/>
        <w:spacing w:before="480"/>
      </w:pPr>
      <w:bookmarkStart w:id="967" w:name="_Toc372893910"/>
      <w:bookmarkStart w:id="968" w:name="_Toc462298680"/>
      <w:bookmarkStart w:id="969" w:name="_Toc468186024"/>
      <w:bookmarkStart w:id="970" w:name="_Toc480291694"/>
      <w:r w:rsidRPr="00D30BAF">
        <w:t>Check Service</w:t>
      </w:r>
      <w:bookmarkEnd w:id="967"/>
      <w:bookmarkEnd w:id="968"/>
      <w:bookmarkEnd w:id="969"/>
      <w:bookmarkEnd w:id="970"/>
    </w:p>
    <w:p w14:paraId="7C0A05D1" w14:textId="77777777" w:rsidR="009633C6" w:rsidRPr="00D30BAF" w:rsidRDefault="009633C6" w:rsidP="009633C6">
      <w:pPr>
        <w:rPr>
          <w:lang w:val="en-GB"/>
        </w:rPr>
      </w:pPr>
      <w:r w:rsidRPr="00D30BAF">
        <w:rPr>
          <w:lang w:val="en-GB"/>
        </w:rPr>
        <w:t>The check service allows the consumer to define a set of checks to be applied to parameters and then have the check provider periodically sample the values of those parameters and check them. If a check is violated (for example, goes outside of the specified limits), the consumer is notified by the generation of a COM event.</w:t>
      </w:r>
    </w:p>
    <w:p w14:paraId="278E1FAF" w14:textId="77777777" w:rsidR="009633C6" w:rsidRPr="00D30BAF" w:rsidRDefault="009633C6" w:rsidP="009633C6">
      <w:pPr>
        <w:rPr>
          <w:lang w:val="en-GB"/>
        </w:rPr>
      </w:pPr>
      <w:r w:rsidRPr="00D30BAF">
        <w:rPr>
          <w:lang w:val="en-GB"/>
        </w:rPr>
        <w:t>A minimal list of check types is supported; however, service implementations may support additional custom types. The following is the list of checks that must be supported:</w:t>
      </w:r>
    </w:p>
    <w:p w14:paraId="126240B0" w14:textId="77777777" w:rsidR="009633C6" w:rsidRPr="00D30BAF" w:rsidRDefault="009633C6" w:rsidP="00C754C3">
      <w:pPr>
        <w:pStyle w:val="Liste"/>
        <w:numPr>
          <w:ilvl w:val="0"/>
          <w:numId w:val="16"/>
        </w:numPr>
        <w:tabs>
          <w:tab w:val="clear" w:pos="360"/>
          <w:tab w:val="num" w:pos="720"/>
        </w:tabs>
        <w:ind w:left="720"/>
        <w:rPr>
          <w:lang w:val="en-GB"/>
        </w:rPr>
      </w:pPr>
      <w:r w:rsidRPr="00D30BAF">
        <w:rPr>
          <w:i/>
          <w:lang w:val="en-GB"/>
        </w:rPr>
        <w:lastRenderedPageBreak/>
        <w:t>limit check</w:t>
      </w:r>
      <w:r w:rsidRPr="00D30BAF">
        <w:rPr>
          <w:lang w:val="en-GB"/>
        </w:rPr>
        <w:t>—the value lies within a specified range;</w:t>
      </w:r>
    </w:p>
    <w:p w14:paraId="5E5857AF" w14:textId="77777777" w:rsidR="009633C6" w:rsidRPr="00D30BAF" w:rsidRDefault="003A2FBF" w:rsidP="00C754C3">
      <w:pPr>
        <w:pStyle w:val="Liste"/>
        <w:numPr>
          <w:ilvl w:val="0"/>
          <w:numId w:val="16"/>
        </w:numPr>
        <w:tabs>
          <w:tab w:val="clear" w:pos="360"/>
          <w:tab w:val="num" w:pos="720"/>
        </w:tabs>
        <w:ind w:left="720"/>
        <w:rPr>
          <w:lang w:val="en-GB"/>
        </w:rPr>
      </w:pPr>
      <w:r w:rsidRPr="00D30BAF">
        <w:rPr>
          <w:i/>
          <w:lang w:val="en-GB"/>
        </w:rPr>
        <w:t>constant</w:t>
      </w:r>
      <w:r w:rsidR="009633C6" w:rsidRPr="00D30BAF">
        <w:rPr>
          <w:i/>
          <w:lang w:val="en-GB"/>
        </w:rPr>
        <w:t xml:space="preserve"> check</w:t>
      </w:r>
      <w:r w:rsidR="009633C6" w:rsidRPr="00D30BAF">
        <w:rPr>
          <w:lang w:val="en-GB"/>
        </w:rPr>
        <w:t>—the value is checked against a specified value or value of another parameter;</w:t>
      </w:r>
    </w:p>
    <w:p w14:paraId="7E28B3CE" w14:textId="77777777" w:rsidR="009633C6" w:rsidRPr="00D30BAF" w:rsidRDefault="009633C6" w:rsidP="00C754C3">
      <w:pPr>
        <w:pStyle w:val="Liste"/>
        <w:numPr>
          <w:ilvl w:val="0"/>
          <w:numId w:val="16"/>
        </w:numPr>
        <w:tabs>
          <w:tab w:val="clear" w:pos="360"/>
          <w:tab w:val="num" w:pos="720"/>
        </w:tabs>
        <w:ind w:left="720"/>
        <w:rPr>
          <w:lang w:val="en-GB"/>
        </w:rPr>
      </w:pPr>
      <w:r w:rsidRPr="00D30BAF">
        <w:rPr>
          <w:i/>
          <w:lang w:val="en-GB"/>
        </w:rPr>
        <w:t>delta check</w:t>
      </w:r>
      <w:r w:rsidRPr="00D30BAF">
        <w:rPr>
          <w:lang w:val="en-GB"/>
        </w:rPr>
        <w:t>—the change in value is checked against a pair of thresholds.</w:t>
      </w:r>
    </w:p>
    <w:p w14:paraId="7A86E0DD" w14:textId="77777777" w:rsidR="009633C6" w:rsidRPr="00D30BAF" w:rsidRDefault="009633C6" w:rsidP="009633C6">
      <w:pPr>
        <w:rPr>
          <w:lang w:val="en-GB"/>
        </w:rPr>
      </w:pPr>
      <w:r w:rsidRPr="00D30BAF">
        <w:rPr>
          <w:lang w:val="en-GB"/>
        </w:rPr>
        <w:t>The check service defines operations to specify the checks and associate parameters to those checks. The association also contains a check condition that must evaluate to TRUE before the check is applied. Any check state transitions are reported as a COM event.</w:t>
      </w:r>
    </w:p>
    <w:p w14:paraId="236D8861" w14:textId="77777777" w:rsidR="009633C6" w:rsidRPr="00D30BAF" w:rsidRDefault="009633C6" w:rsidP="008E1CCF">
      <w:pPr>
        <w:pStyle w:val="Titre2"/>
        <w:spacing w:before="480"/>
      </w:pPr>
      <w:bookmarkStart w:id="971" w:name="_Toc372893911"/>
      <w:bookmarkStart w:id="972" w:name="_Toc462298681"/>
      <w:bookmarkStart w:id="973" w:name="_Toc468186025"/>
      <w:bookmarkStart w:id="974" w:name="_Toc480291695"/>
      <w:r w:rsidRPr="00D30BAF">
        <w:t>Statistics Service</w:t>
      </w:r>
      <w:bookmarkEnd w:id="971"/>
      <w:bookmarkEnd w:id="972"/>
      <w:bookmarkEnd w:id="973"/>
      <w:bookmarkEnd w:id="974"/>
    </w:p>
    <w:p w14:paraId="3C15C216" w14:textId="77777777" w:rsidR="009633C6" w:rsidRPr="00D30BAF" w:rsidRDefault="009633C6" w:rsidP="009633C6">
      <w:pPr>
        <w:rPr>
          <w:lang w:val="en-GB"/>
        </w:rPr>
      </w:pPr>
      <w:r w:rsidRPr="00D30BAF">
        <w:rPr>
          <w:lang w:val="en-GB"/>
        </w:rPr>
        <w:t xml:space="preserve">The statistics service allows the consumer to associate parameters to defined statistical evaluations (e.g., </w:t>
      </w:r>
      <w:r w:rsidRPr="00D30BAF">
        <w:rPr>
          <w:i/>
          <w:lang w:val="en-GB"/>
        </w:rPr>
        <w:t>min</w:t>
      </w:r>
      <w:r w:rsidRPr="00D30BAF">
        <w:rPr>
          <w:lang w:val="en-GB"/>
        </w:rPr>
        <w:t xml:space="preserve">, </w:t>
      </w:r>
      <w:r w:rsidRPr="00D30BAF">
        <w:rPr>
          <w:i/>
          <w:lang w:val="en-GB"/>
        </w:rPr>
        <w:t>max</w:t>
      </w:r>
      <w:r w:rsidRPr="00D30BAF">
        <w:rPr>
          <w:lang w:val="en-GB"/>
        </w:rPr>
        <w:t xml:space="preserve">, </w:t>
      </w:r>
      <w:r w:rsidRPr="00D30BAF">
        <w:rPr>
          <w:i/>
          <w:lang w:val="en-GB"/>
        </w:rPr>
        <w:t>mean</w:t>
      </w:r>
      <w:r w:rsidRPr="00D30BAF">
        <w:rPr>
          <w:lang w:val="en-GB"/>
        </w:rPr>
        <w:t xml:space="preserve">, </w:t>
      </w:r>
      <w:r w:rsidRPr="00D30BAF">
        <w:rPr>
          <w:i/>
          <w:lang w:val="en-GB"/>
        </w:rPr>
        <w:t>standard deviation</w:t>
      </w:r>
      <w:r w:rsidRPr="00D30BAF">
        <w:rPr>
          <w:lang w:val="en-GB"/>
        </w:rPr>
        <w:t>) and have the service provider periodically sample the values of those parameters and evaluate them. The resultant statistics evaluations are provided to consumers who register interest in them.</w:t>
      </w:r>
    </w:p>
    <w:p w14:paraId="29C39F75" w14:textId="77777777" w:rsidR="009633C6" w:rsidRPr="00D30BAF" w:rsidRDefault="009633C6" w:rsidP="009633C6">
      <w:pPr>
        <w:rPr>
          <w:lang w:val="en-GB"/>
        </w:rPr>
      </w:pPr>
      <w:r w:rsidRPr="00D30BAF">
        <w:rPr>
          <w:lang w:val="en-GB"/>
        </w:rPr>
        <w:t xml:space="preserve">The service allows parameters to be associated with a statistic function and have those parameters evaluated by the function; however, it does not allow new statistic algorithms not currently supported by a service provider to be defined. For example, if a service provider supports </w:t>
      </w:r>
      <w:r w:rsidRPr="00D30BAF">
        <w:rPr>
          <w:i/>
          <w:lang w:val="en-GB"/>
        </w:rPr>
        <w:t>min</w:t>
      </w:r>
      <w:r w:rsidRPr="00D30BAF">
        <w:rPr>
          <w:lang w:val="en-GB"/>
        </w:rPr>
        <w:t xml:space="preserve"> and </w:t>
      </w:r>
      <w:r w:rsidRPr="00D30BAF">
        <w:rPr>
          <w:i/>
          <w:lang w:val="en-GB"/>
        </w:rPr>
        <w:t>max</w:t>
      </w:r>
      <w:r w:rsidRPr="00D30BAF">
        <w:rPr>
          <w:lang w:val="en-GB"/>
        </w:rPr>
        <w:t xml:space="preserve"> statistics, it is possible to request parameters </w:t>
      </w:r>
      <w:r w:rsidR="00843102" w:rsidRPr="00D30BAF">
        <w:rPr>
          <w:lang w:val="en-GB"/>
        </w:rPr>
        <w:t xml:space="preserve">to be </w:t>
      </w:r>
      <w:r w:rsidRPr="00D30BAF">
        <w:rPr>
          <w:lang w:val="en-GB"/>
        </w:rPr>
        <w:t>evaluated by these statistical functions, but it is not possible to add a new statistic function ‘standard deviation’, as this is not supported by the service provider.</w:t>
      </w:r>
    </w:p>
    <w:p w14:paraId="50C920B2" w14:textId="77777777" w:rsidR="009633C6" w:rsidRPr="00D30BAF" w:rsidRDefault="009633C6" w:rsidP="009633C6">
      <w:pPr>
        <w:pStyle w:val="Notelevel1"/>
        <w:rPr>
          <w:lang w:val="en-GB"/>
        </w:rPr>
      </w:pPr>
      <w:r w:rsidRPr="00D30BAF">
        <w:rPr>
          <w:lang w:val="en-GB"/>
        </w:rPr>
        <w:t>NOTE</w:t>
      </w:r>
      <w:r w:rsidRPr="00D30BAF">
        <w:rPr>
          <w:lang w:val="en-GB"/>
        </w:rPr>
        <w:tab/>
        <w:t>–</w:t>
      </w:r>
      <w:r w:rsidRPr="00D30BAF">
        <w:rPr>
          <w:lang w:val="en-GB"/>
        </w:rPr>
        <w:tab/>
        <w:t>The actual statistical functions supported by a statistics service provider are an implementation detail. It should also be noted that service providers may not provide this service.</w:t>
      </w:r>
    </w:p>
    <w:p w14:paraId="4EF83AA9" w14:textId="77777777" w:rsidR="009633C6" w:rsidRPr="00D30BAF" w:rsidRDefault="009633C6" w:rsidP="008E1CCF">
      <w:pPr>
        <w:pStyle w:val="Titre2"/>
        <w:spacing w:before="480"/>
      </w:pPr>
      <w:bookmarkStart w:id="975" w:name="_Ref369512348"/>
      <w:bookmarkStart w:id="976" w:name="_Toc372893912"/>
      <w:bookmarkStart w:id="977" w:name="_Toc462298682"/>
      <w:bookmarkStart w:id="978" w:name="_Toc468186026"/>
      <w:bookmarkStart w:id="979" w:name="_Toc480291696"/>
      <w:r w:rsidRPr="00D30BAF">
        <w:t>Aggregation Service</w:t>
      </w:r>
      <w:bookmarkEnd w:id="975"/>
      <w:bookmarkEnd w:id="976"/>
      <w:bookmarkEnd w:id="977"/>
      <w:bookmarkEnd w:id="978"/>
      <w:bookmarkEnd w:id="979"/>
    </w:p>
    <w:p w14:paraId="23EF31C0" w14:textId="77777777" w:rsidR="00BD7E92" w:rsidRPr="00D30BAF" w:rsidRDefault="00BD7E92" w:rsidP="00BD7E92">
      <w:pPr>
        <w:pStyle w:val="Titre3"/>
      </w:pPr>
      <w:r w:rsidRPr="00D30BAF">
        <w:t>General</w:t>
      </w:r>
    </w:p>
    <w:p w14:paraId="2A5449C0" w14:textId="77777777" w:rsidR="009633C6" w:rsidRPr="00D30BAF" w:rsidRDefault="009633C6" w:rsidP="009633C6">
      <w:pPr>
        <w:rPr>
          <w:lang w:val="en-GB"/>
        </w:rPr>
      </w:pPr>
      <w:r w:rsidRPr="00D30BAF">
        <w:rPr>
          <w:lang w:val="en-GB"/>
        </w:rPr>
        <w:t>A logical extension to basic parameter monitoring is data aggregation. The aggregation service provides the capability to acquire several parameter values in a single request. The aggregation might be one of the following:</w:t>
      </w:r>
    </w:p>
    <w:p w14:paraId="7E9E0AA9" w14:textId="77777777" w:rsidR="009633C6" w:rsidRPr="00D30BAF" w:rsidRDefault="009633C6" w:rsidP="00C754C3">
      <w:pPr>
        <w:pStyle w:val="Liste"/>
        <w:numPr>
          <w:ilvl w:val="0"/>
          <w:numId w:val="17"/>
        </w:numPr>
        <w:tabs>
          <w:tab w:val="clear" w:pos="360"/>
          <w:tab w:val="num" w:pos="720"/>
        </w:tabs>
        <w:ind w:left="720"/>
        <w:rPr>
          <w:lang w:val="en-GB"/>
        </w:rPr>
      </w:pPr>
      <w:r w:rsidRPr="00D30BAF">
        <w:rPr>
          <w:lang w:val="en-GB"/>
        </w:rPr>
        <w:t>predefined by the service provider, e.g., housekeeping parameters;</w:t>
      </w:r>
    </w:p>
    <w:p w14:paraId="100BF347" w14:textId="77777777" w:rsidR="009633C6" w:rsidRPr="00D30BAF" w:rsidRDefault="009633C6" w:rsidP="00C754C3">
      <w:pPr>
        <w:pStyle w:val="Liste"/>
        <w:numPr>
          <w:ilvl w:val="0"/>
          <w:numId w:val="17"/>
        </w:numPr>
        <w:tabs>
          <w:tab w:val="clear" w:pos="360"/>
          <w:tab w:val="num" w:pos="720"/>
        </w:tabs>
        <w:ind w:left="720"/>
        <w:rPr>
          <w:lang w:val="en-GB"/>
        </w:rPr>
      </w:pPr>
      <w:r w:rsidRPr="00D30BAF">
        <w:rPr>
          <w:lang w:val="en-GB"/>
        </w:rPr>
        <w:t>predefined at runtime by the consumer, e.g., a diagnostic report.</w:t>
      </w:r>
    </w:p>
    <w:p w14:paraId="3580A444" w14:textId="77777777" w:rsidR="009633C6" w:rsidRPr="00D30BAF" w:rsidRDefault="009633C6" w:rsidP="009633C6">
      <w:pPr>
        <w:rPr>
          <w:lang w:val="en-GB"/>
        </w:rPr>
      </w:pPr>
      <w:r w:rsidRPr="00D30BAF">
        <w:rPr>
          <w:lang w:val="en-GB"/>
        </w:rPr>
        <w:t>For example, the user may request a data product that comprises the accelerations and angular rates of the spacecraft. This would be acquired by reading the appropriate gyros and accelerometers onboard and returning the data as a set. However, if the service provider is actually on the ground, for example an MCS kernel acting as a proxy, then it may collate the set from its current ‘state vector’ of all reported parameters.</w:t>
      </w:r>
    </w:p>
    <w:p w14:paraId="232A8465" w14:textId="77777777" w:rsidR="009633C6" w:rsidRPr="00D30BAF" w:rsidRDefault="009633C6" w:rsidP="009633C6">
      <w:pPr>
        <w:rPr>
          <w:lang w:val="en-GB"/>
        </w:rPr>
      </w:pPr>
      <w:r w:rsidRPr="00D30BAF">
        <w:rPr>
          <w:lang w:val="en-GB"/>
        </w:rPr>
        <w:lastRenderedPageBreak/>
        <w:t>The aggregation service provides operations to define which parameters to aggregate and reports the current values of those parameters.</w:t>
      </w:r>
    </w:p>
    <w:p w14:paraId="3125D94E" w14:textId="77777777" w:rsidR="00BD7E92" w:rsidRPr="00D30BAF" w:rsidRDefault="00BD7E92" w:rsidP="008E1CCF">
      <w:pPr>
        <w:pStyle w:val="Titre3"/>
        <w:spacing w:before="480"/>
      </w:pPr>
      <w:r w:rsidRPr="00D30BAF">
        <w:t>Automatic publish of Aggregations</w:t>
      </w:r>
    </w:p>
    <w:p w14:paraId="140E4B2C" w14:textId="77777777" w:rsidR="00BD7E92" w:rsidRPr="00D30BAF" w:rsidRDefault="00BD7E92" w:rsidP="009633C6">
      <w:pPr>
        <w:rPr>
          <w:lang w:val="en-GB"/>
        </w:rPr>
      </w:pPr>
      <w:r w:rsidRPr="00D30BAF">
        <w:rPr>
          <w:lang w:val="en-GB"/>
        </w:rPr>
        <w:t xml:space="preserve">In many situations it is expected that basic summary or overview information about the state of a system or spacecraft be published without an initial </w:t>
      </w:r>
      <w:r w:rsidR="00705A0A" w:rsidRPr="00D30BAF">
        <w:rPr>
          <w:lang w:val="en-GB"/>
        </w:rPr>
        <w:t xml:space="preserve">consumer </w:t>
      </w:r>
      <w:r w:rsidRPr="00D30BAF">
        <w:rPr>
          <w:lang w:val="en-GB"/>
        </w:rPr>
        <w:t>request. For example, for safety reasons it is normal for a spacecraft to broadcast basic status information when in recovery/safe mode to help diagnose any communication issues that might exist.</w:t>
      </w:r>
    </w:p>
    <w:p w14:paraId="0366958E" w14:textId="77777777" w:rsidR="00BD7E92" w:rsidRPr="00D30BAF" w:rsidRDefault="00BD7E92" w:rsidP="009633C6">
      <w:pPr>
        <w:rPr>
          <w:lang w:val="en-GB"/>
        </w:rPr>
      </w:pPr>
      <w:r w:rsidRPr="00D30BAF">
        <w:rPr>
          <w:lang w:val="en-GB"/>
        </w:rPr>
        <w:t xml:space="preserve">Whilst </w:t>
      </w:r>
      <w:r w:rsidR="00705A0A" w:rsidRPr="00D30BAF">
        <w:rPr>
          <w:lang w:val="en-GB"/>
        </w:rPr>
        <w:t xml:space="preserve">no </w:t>
      </w:r>
      <w:r w:rsidRPr="00D30BAF">
        <w:rPr>
          <w:lang w:val="en-GB"/>
        </w:rPr>
        <w:t xml:space="preserve">operations for this situation </w:t>
      </w:r>
      <w:r w:rsidR="00705A0A" w:rsidRPr="00D30BAF">
        <w:rPr>
          <w:lang w:val="en-GB"/>
        </w:rPr>
        <w:t xml:space="preserve">have been explicitly defined </w:t>
      </w:r>
      <w:r w:rsidRPr="00D30BAF">
        <w:rPr>
          <w:lang w:val="en-GB"/>
        </w:rPr>
        <w:t xml:space="preserve">it should be noted that it is completely valid </w:t>
      </w:r>
      <w:r w:rsidR="00705A0A" w:rsidRPr="00D30BAF">
        <w:rPr>
          <w:lang w:val="en-GB"/>
        </w:rPr>
        <w:t>for a service provider to publish these aggregation updates without having received a subscription request from a consumer. In this situation the registration request from the consumer is hardcoded into the provider application, the MO publish/subscribe concept is not modified but in effect parts of it have been hardcoded into the deployment.</w:t>
      </w:r>
    </w:p>
    <w:p w14:paraId="11840F67" w14:textId="77777777" w:rsidR="009633C6" w:rsidRPr="00D30BAF" w:rsidRDefault="009633C6" w:rsidP="008E1CCF">
      <w:pPr>
        <w:pStyle w:val="Titre2"/>
        <w:spacing w:before="480"/>
      </w:pPr>
      <w:bookmarkStart w:id="980" w:name="_Toc173913537"/>
      <w:bookmarkStart w:id="981" w:name="_Toc372893913"/>
      <w:bookmarkStart w:id="982" w:name="_Toc462298683"/>
      <w:bookmarkStart w:id="983" w:name="_Toc468186027"/>
      <w:bookmarkStart w:id="984" w:name="_Toc480291697"/>
      <w:r w:rsidRPr="00D30BAF">
        <w:t>Conversion</w:t>
      </w:r>
      <w:bookmarkEnd w:id="980"/>
      <w:r w:rsidRPr="00D30BAF">
        <w:t xml:space="preserve"> Service</w:t>
      </w:r>
      <w:bookmarkEnd w:id="981"/>
      <w:bookmarkEnd w:id="982"/>
      <w:bookmarkEnd w:id="983"/>
      <w:bookmarkEnd w:id="984"/>
    </w:p>
    <w:p w14:paraId="124F9958" w14:textId="77777777" w:rsidR="009633C6" w:rsidRPr="00D30BAF" w:rsidRDefault="009633C6" w:rsidP="009633C6">
      <w:pPr>
        <w:rPr>
          <w:lang w:val="en-GB"/>
        </w:rPr>
      </w:pPr>
      <w:r w:rsidRPr="00D30BAF">
        <w:rPr>
          <w:lang w:val="en-GB"/>
        </w:rPr>
        <w:t>A functional extension of the other services is to add the engineering unit conversion capability. The conversion service defines a basic set of conversion patterns and allows instances of these conversion to be defined using the COM archive. Other services then can reference these conversions as appropriate to those services.</w:t>
      </w:r>
    </w:p>
    <w:p w14:paraId="12BA7DEB" w14:textId="77777777" w:rsidR="009633C6" w:rsidRPr="00D30BAF" w:rsidRDefault="009633C6" w:rsidP="009633C6">
      <w:pPr>
        <w:rPr>
          <w:lang w:val="en-GB"/>
        </w:rPr>
      </w:pPr>
      <w:r w:rsidRPr="00D30BAF">
        <w:rPr>
          <w:lang w:val="en-GB"/>
        </w:rPr>
        <w:t>For example, using this conversion service with the parameter service</w:t>
      </w:r>
      <w:r w:rsidR="004D3E35" w:rsidRPr="00D30BAF">
        <w:rPr>
          <w:lang w:val="en-GB"/>
        </w:rPr>
        <w:t>,</w:t>
      </w:r>
      <w:r w:rsidRPr="00D30BAF">
        <w:rPr>
          <w:lang w:val="en-GB"/>
        </w:rPr>
        <w:t xml:space="preserve"> </w:t>
      </w:r>
      <w:r w:rsidR="00AF5082" w:rsidRPr="00D30BAF">
        <w:rPr>
          <w:lang w:val="en-GB"/>
        </w:rPr>
        <w:t xml:space="preserve">firstly </w:t>
      </w:r>
      <w:r w:rsidRPr="00D30BAF">
        <w:rPr>
          <w:lang w:val="en-GB"/>
        </w:rPr>
        <w:t xml:space="preserve">an appropriate conversion has </w:t>
      </w:r>
      <w:r w:rsidR="00AF5082" w:rsidRPr="00D30BAF">
        <w:rPr>
          <w:lang w:val="en-GB"/>
        </w:rPr>
        <w:t xml:space="preserve">to </w:t>
      </w:r>
      <w:r w:rsidRPr="00D30BAF">
        <w:rPr>
          <w:lang w:val="en-GB"/>
        </w:rPr>
        <w:t xml:space="preserve">be defined in the conversion service and then associated to </w:t>
      </w:r>
      <w:r w:rsidR="00AF5082" w:rsidRPr="00D30BAF">
        <w:rPr>
          <w:lang w:val="en-GB"/>
        </w:rPr>
        <w:t xml:space="preserve">a </w:t>
      </w:r>
      <w:r w:rsidRPr="00D30BAF">
        <w:rPr>
          <w:lang w:val="en-GB"/>
        </w:rPr>
        <w:t>parameter</w:t>
      </w:r>
      <w:r w:rsidR="00AF5082" w:rsidRPr="00D30BAF">
        <w:rPr>
          <w:lang w:val="en-GB"/>
        </w:rPr>
        <w:t>.</w:t>
      </w:r>
      <w:r w:rsidRPr="00D30BAF">
        <w:rPr>
          <w:lang w:val="en-GB"/>
        </w:rPr>
        <w:t xml:space="preserve"> </w:t>
      </w:r>
      <w:r w:rsidR="00AF5082" w:rsidRPr="00D30BAF">
        <w:rPr>
          <w:lang w:val="en-GB"/>
        </w:rPr>
        <w:t xml:space="preserve">When </w:t>
      </w:r>
      <w:r w:rsidRPr="00D30BAF">
        <w:rPr>
          <w:lang w:val="en-GB"/>
        </w:rPr>
        <w:t xml:space="preserve">consumers register for updates for that parameter, they </w:t>
      </w:r>
      <w:r w:rsidR="00AF5082" w:rsidRPr="00D30BAF">
        <w:rPr>
          <w:lang w:val="en-GB"/>
        </w:rPr>
        <w:t xml:space="preserve">will </w:t>
      </w:r>
      <w:r w:rsidRPr="00D30BAF">
        <w:rPr>
          <w:lang w:val="en-GB"/>
        </w:rPr>
        <w:t xml:space="preserve">receive </w:t>
      </w:r>
      <w:r w:rsidR="00AF5082" w:rsidRPr="00D30BAF">
        <w:rPr>
          <w:lang w:val="en-GB"/>
        </w:rPr>
        <w:t xml:space="preserve">both a raw and a converted </w:t>
      </w:r>
      <w:r w:rsidRPr="00D30BAF">
        <w:rPr>
          <w:lang w:val="en-GB"/>
        </w:rPr>
        <w:t>value</w:t>
      </w:r>
      <w:r w:rsidR="00AF5082" w:rsidRPr="00D30BAF">
        <w:rPr>
          <w:lang w:val="en-GB"/>
        </w:rPr>
        <w:t xml:space="preserve"> such as </w:t>
      </w:r>
      <w:r w:rsidRPr="00D30BAF">
        <w:rPr>
          <w:lang w:val="en-GB"/>
        </w:rPr>
        <w:t>a quantised temperature value with a unit.</w:t>
      </w:r>
    </w:p>
    <w:p w14:paraId="177D55A6" w14:textId="77777777" w:rsidR="009633C6" w:rsidRPr="00D30BAF" w:rsidRDefault="009633C6" w:rsidP="009633C6">
      <w:pPr>
        <w:rPr>
          <w:lang w:val="en-GB"/>
        </w:rPr>
      </w:pPr>
      <w:r w:rsidRPr="00D30BAF">
        <w:rPr>
          <w:lang w:val="en-GB"/>
        </w:rPr>
        <w:t>The conversion service does not provide any operations but specifies the structures used to define the conversions, how they use the COM structures</w:t>
      </w:r>
      <w:r w:rsidR="00717BA1" w:rsidRPr="00D30BAF">
        <w:rPr>
          <w:lang w:val="en-GB"/>
        </w:rPr>
        <w:t>,</w:t>
      </w:r>
      <w:r w:rsidRPr="00D30BAF">
        <w:rPr>
          <w:lang w:val="en-GB"/>
        </w:rPr>
        <w:t xml:space="preserve"> and how it should be used with the COM archive. Which conversions are applied to which entities of a particular service is a detail of the definition of that service, not the conversion service, the conversion service only defines the conversion rules.</w:t>
      </w:r>
    </w:p>
    <w:p w14:paraId="3E4B7A67" w14:textId="77777777" w:rsidR="009633C6" w:rsidRPr="00D30BAF" w:rsidRDefault="009633C6" w:rsidP="009633C6">
      <w:pPr>
        <w:pStyle w:val="Notelevel1"/>
        <w:rPr>
          <w:lang w:val="en-GB"/>
        </w:rPr>
      </w:pPr>
      <w:r w:rsidRPr="00D30BAF">
        <w:rPr>
          <w:lang w:val="en-GB"/>
        </w:rPr>
        <w:t>NOTE</w:t>
      </w:r>
      <w:r w:rsidRPr="00D30BAF">
        <w:rPr>
          <w:lang w:val="en-GB"/>
        </w:rPr>
        <w:tab/>
        <w:t>–</w:t>
      </w:r>
      <w:r w:rsidRPr="00D30BAF">
        <w:rPr>
          <w:lang w:val="en-GB"/>
        </w:rPr>
        <w:tab/>
        <w:t>The actual conversion functions supported by a service provider are an implementation detail; however, this standard defines a minimum set of these that must be supported for compliance.</w:t>
      </w:r>
    </w:p>
    <w:p w14:paraId="70A384A0" w14:textId="77777777" w:rsidR="009633C6" w:rsidRPr="00D30BAF" w:rsidRDefault="009633C6" w:rsidP="008E1CCF">
      <w:pPr>
        <w:pStyle w:val="Titre2"/>
        <w:spacing w:before="480"/>
      </w:pPr>
      <w:bookmarkStart w:id="985" w:name="_Toc372893914"/>
      <w:bookmarkStart w:id="986" w:name="_Toc462298684"/>
      <w:bookmarkStart w:id="987" w:name="_Toc468186028"/>
      <w:bookmarkStart w:id="988" w:name="_Toc480291698"/>
      <w:r w:rsidRPr="00D30BAF">
        <w:t>Group Service</w:t>
      </w:r>
      <w:bookmarkEnd w:id="985"/>
      <w:bookmarkEnd w:id="986"/>
      <w:bookmarkEnd w:id="987"/>
      <w:bookmarkEnd w:id="988"/>
    </w:p>
    <w:p w14:paraId="4C23EBB4" w14:textId="77777777" w:rsidR="009633C6" w:rsidRPr="00D30BAF" w:rsidRDefault="009633C6" w:rsidP="009633C6">
      <w:pPr>
        <w:rPr>
          <w:lang w:val="en-GB"/>
        </w:rPr>
      </w:pPr>
      <w:r w:rsidRPr="00D30BAF">
        <w:rPr>
          <w:lang w:val="en-GB"/>
        </w:rPr>
        <w:t xml:space="preserve">To simplify the administration of the services, and to reduce the bandwidth required for certain operations, a group concept is provided. The group service defines the concept of a group; a group is a simple object which holds a list of links to other objects. The objects </w:t>
      </w:r>
      <w:r w:rsidR="0065799A" w:rsidRPr="00D30BAF">
        <w:rPr>
          <w:lang w:val="en-GB"/>
        </w:rPr>
        <w:t xml:space="preserve">a group </w:t>
      </w:r>
      <w:r w:rsidRPr="00D30BAF">
        <w:rPr>
          <w:lang w:val="en-GB"/>
        </w:rPr>
        <w:t>link</w:t>
      </w:r>
      <w:r w:rsidR="0065799A" w:rsidRPr="00D30BAF">
        <w:rPr>
          <w:lang w:val="en-GB"/>
        </w:rPr>
        <w:t>s</w:t>
      </w:r>
      <w:r w:rsidRPr="00D30BAF">
        <w:rPr>
          <w:lang w:val="en-GB"/>
        </w:rPr>
        <w:t xml:space="preserve"> to must all be of the same type</w:t>
      </w:r>
      <w:r w:rsidR="0065799A" w:rsidRPr="00D30BAF">
        <w:rPr>
          <w:lang w:val="en-GB"/>
        </w:rPr>
        <w:t xml:space="preserve"> </w:t>
      </w:r>
      <w:r w:rsidRPr="00D30BAF">
        <w:rPr>
          <w:lang w:val="en-GB"/>
        </w:rPr>
        <w:t>and in the same domain. Services then reference these groups in their operations rather than their own objects.</w:t>
      </w:r>
    </w:p>
    <w:p w14:paraId="191642B7" w14:textId="77777777" w:rsidR="004D3E35" w:rsidRPr="00D30BAF" w:rsidRDefault="004D3E35" w:rsidP="009633C6">
      <w:pPr>
        <w:rPr>
          <w:lang w:val="en-GB"/>
        </w:rPr>
      </w:pPr>
      <w:r w:rsidRPr="00D30BAF">
        <w:rPr>
          <w:lang w:val="en-GB"/>
        </w:rPr>
        <w:lastRenderedPageBreak/>
        <w:t xml:space="preserve">It is also possible to define a group of groups, </w:t>
      </w:r>
      <w:r w:rsidR="00274E56" w:rsidRPr="00D30BAF">
        <w:rPr>
          <w:lang w:val="en-GB"/>
        </w:rPr>
        <w:t>where one group holds links to other groups which in turn either contain groups or other objects. All operations that support groups also support this concept of groups of groups</w:t>
      </w:r>
      <w:r w:rsidR="003811E2" w:rsidRPr="00D30BAF">
        <w:rPr>
          <w:lang w:val="en-GB"/>
        </w:rPr>
        <w:t>;</w:t>
      </w:r>
      <w:r w:rsidR="00274E56" w:rsidRPr="00D30BAF">
        <w:rPr>
          <w:lang w:val="en-GB"/>
        </w:rPr>
        <w:t xml:space="preserve"> </w:t>
      </w:r>
      <w:r w:rsidRPr="00D30BAF">
        <w:rPr>
          <w:lang w:val="en-GB"/>
        </w:rPr>
        <w:t>however</w:t>
      </w:r>
      <w:r w:rsidR="003811E2" w:rsidRPr="00D30BAF">
        <w:rPr>
          <w:lang w:val="en-GB"/>
        </w:rPr>
        <w:t>,</w:t>
      </w:r>
      <w:r w:rsidRPr="00D30BAF">
        <w:rPr>
          <w:lang w:val="en-GB"/>
        </w:rPr>
        <w:t xml:space="preserve"> the objects th</w:t>
      </w:r>
      <w:r w:rsidR="00274E56" w:rsidRPr="00D30BAF">
        <w:rPr>
          <w:lang w:val="en-GB"/>
        </w:rPr>
        <w:t>at</w:t>
      </w:r>
      <w:r w:rsidRPr="00D30BAF">
        <w:rPr>
          <w:lang w:val="en-GB"/>
        </w:rPr>
        <w:t xml:space="preserve"> they </w:t>
      </w:r>
      <w:r w:rsidR="00274E56" w:rsidRPr="00D30BAF">
        <w:rPr>
          <w:lang w:val="en-GB"/>
        </w:rPr>
        <w:t xml:space="preserve">finally link to </w:t>
      </w:r>
      <w:r w:rsidRPr="00D30BAF">
        <w:rPr>
          <w:lang w:val="en-GB"/>
        </w:rPr>
        <w:t>must still all be the same type</w:t>
      </w:r>
      <w:r w:rsidR="00274E56" w:rsidRPr="00D30BAF">
        <w:rPr>
          <w:lang w:val="en-GB"/>
        </w:rPr>
        <w:t xml:space="preserve"> and be supported by the specific operation. For example, if an operation states that it can reference objects of type X or groups of X then it must also support groups of groups of X</w:t>
      </w:r>
      <w:r w:rsidRPr="00D30BAF">
        <w:rPr>
          <w:lang w:val="en-GB"/>
        </w:rPr>
        <w:t>.</w:t>
      </w:r>
      <w:r w:rsidR="00274E56" w:rsidRPr="00D30BAF">
        <w:rPr>
          <w:lang w:val="en-GB"/>
        </w:rPr>
        <w:t xml:space="preserve"> The depth of the grouping is not limited by this specification</w:t>
      </w:r>
      <w:r w:rsidR="002350FA">
        <w:rPr>
          <w:lang w:val="en-GB"/>
        </w:rPr>
        <w:t>.</w:t>
      </w:r>
    </w:p>
    <w:p w14:paraId="060A36A8" w14:textId="77777777" w:rsidR="009633C6" w:rsidRPr="00D30BAF" w:rsidRDefault="009633C6" w:rsidP="009633C6">
      <w:pPr>
        <w:rPr>
          <w:lang w:val="en-GB"/>
        </w:rPr>
      </w:pPr>
      <w:r w:rsidRPr="00D30BAF">
        <w:rPr>
          <w:lang w:val="en-GB"/>
        </w:rPr>
        <w:t xml:space="preserve">Instances of these groups are defined and maintained using the COM archive. Other services then can reference these </w:t>
      </w:r>
      <w:r w:rsidR="004D3E35" w:rsidRPr="00D30BAF">
        <w:rPr>
          <w:lang w:val="en-GB"/>
        </w:rPr>
        <w:t xml:space="preserve">groups </w:t>
      </w:r>
      <w:r w:rsidRPr="00D30BAF">
        <w:rPr>
          <w:lang w:val="en-GB"/>
        </w:rPr>
        <w:t>as appropriate to those services.</w:t>
      </w:r>
    </w:p>
    <w:p w14:paraId="50DF8C25" w14:textId="77777777" w:rsidR="009633C6" w:rsidRPr="00D30BAF" w:rsidRDefault="009633C6" w:rsidP="009633C6">
      <w:pPr>
        <w:rPr>
          <w:lang w:val="en-GB"/>
        </w:rPr>
      </w:pPr>
      <w:r w:rsidRPr="00D30BAF">
        <w:rPr>
          <w:lang w:val="en-GB"/>
        </w:rPr>
        <w:t xml:space="preserve">For example, using this group service with the parameter service, </w:t>
      </w:r>
      <w:r w:rsidR="004D3E35" w:rsidRPr="00D30BAF">
        <w:rPr>
          <w:lang w:val="en-GB"/>
        </w:rPr>
        <w:t xml:space="preserve">firstly </w:t>
      </w:r>
      <w:r w:rsidRPr="00D30BAF">
        <w:rPr>
          <w:lang w:val="en-GB"/>
        </w:rPr>
        <w:t xml:space="preserve">an appropriate group has </w:t>
      </w:r>
      <w:r w:rsidR="004D3E35" w:rsidRPr="00D30BAF">
        <w:rPr>
          <w:lang w:val="en-GB"/>
        </w:rPr>
        <w:t xml:space="preserve">to </w:t>
      </w:r>
      <w:r w:rsidRPr="00D30BAF">
        <w:rPr>
          <w:lang w:val="en-GB"/>
        </w:rPr>
        <w:t>be defined in the group service</w:t>
      </w:r>
      <w:r w:rsidR="004D3E35" w:rsidRPr="00D30BAF">
        <w:rPr>
          <w:lang w:val="en-GB"/>
        </w:rPr>
        <w:t>. W</w:t>
      </w:r>
      <w:r w:rsidRPr="00D30BAF">
        <w:rPr>
          <w:lang w:val="en-GB"/>
        </w:rPr>
        <w:t xml:space="preserve">hen a consumer wants to disable generation of updates for all the parameters in the group a single operation with </w:t>
      </w:r>
      <w:r w:rsidR="004D3E35" w:rsidRPr="00D30BAF">
        <w:rPr>
          <w:lang w:val="en-GB"/>
        </w:rPr>
        <w:t xml:space="preserve">the </w:t>
      </w:r>
      <w:r w:rsidRPr="00D30BAF">
        <w:rPr>
          <w:lang w:val="en-GB"/>
        </w:rPr>
        <w:t>single group identifier is all that is required rather than a large list of parameter identifiers.</w:t>
      </w:r>
    </w:p>
    <w:p w14:paraId="2B103B5D" w14:textId="77777777" w:rsidR="00A7387C" w:rsidRDefault="009633C6" w:rsidP="009633C6">
      <w:pPr>
        <w:rPr>
          <w:lang w:val="en-GB"/>
        </w:rPr>
      </w:pPr>
      <w:r w:rsidRPr="00D30BAF">
        <w:rPr>
          <w:lang w:val="en-GB"/>
        </w:rPr>
        <w:t>The group service does not provide any operations but specifies the structures used to define the groups, how they use the COM structures</w:t>
      </w:r>
      <w:r w:rsidR="008507D0" w:rsidRPr="00D30BAF">
        <w:rPr>
          <w:lang w:val="en-GB"/>
        </w:rPr>
        <w:t>,</w:t>
      </w:r>
      <w:r w:rsidRPr="00D30BAF">
        <w:rPr>
          <w:lang w:val="en-GB"/>
        </w:rPr>
        <w:t xml:space="preserve"> and how they should be used with the COM archive. How groups are used by a particular service is a detail of the definition of that service, not the group service, the group service only defines the concept of groups.</w:t>
      </w:r>
    </w:p>
    <w:p w14:paraId="28C2230C" w14:textId="77777777" w:rsidR="00D10EB5" w:rsidRDefault="00D10EB5" w:rsidP="009633C6">
      <w:pPr>
        <w:rPr>
          <w:lang w:val="en-GB"/>
        </w:rPr>
      </w:pPr>
    </w:p>
    <w:p w14:paraId="3AC7490B" w14:textId="77777777" w:rsidR="00D10EB5" w:rsidRDefault="00D10EB5" w:rsidP="009633C6">
      <w:pPr>
        <w:rPr>
          <w:lang w:val="en-GB"/>
        </w:rPr>
        <w:sectPr w:rsidR="00D10EB5" w:rsidSect="0089146C">
          <w:type w:val="continuous"/>
          <w:pgSz w:w="12240" w:h="15840"/>
          <w:pgMar w:top="1440" w:right="1440" w:bottom="1440" w:left="1440" w:header="547" w:footer="547" w:gutter="360"/>
          <w:pgNumType w:start="1" w:chapStyle="1"/>
          <w:cols w:space="720"/>
          <w:docGrid w:linePitch="360"/>
        </w:sectPr>
      </w:pPr>
    </w:p>
    <w:p w14:paraId="0A4A01FE" w14:textId="77777777" w:rsidR="007D0985" w:rsidRPr="00D30BAF" w:rsidRDefault="007D0985" w:rsidP="007D0985">
      <w:pPr>
        <w:pStyle w:val="Titre1"/>
        <w:rPr>
          <w:lang w:val="en-GB"/>
        </w:rPr>
      </w:pPr>
      <w:bookmarkStart w:id="989" w:name="_Toc155878112"/>
      <w:bookmarkStart w:id="990" w:name="_Toc173122850"/>
      <w:bookmarkStart w:id="991" w:name="_Toc173123310"/>
      <w:bookmarkStart w:id="992" w:name="_Toc173223196"/>
      <w:bookmarkStart w:id="993" w:name="_Toc173223834"/>
      <w:bookmarkStart w:id="994" w:name="_Toc173300157"/>
      <w:bookmarkStart w:id="995" w:name="_Toc173554481"/>
      <w:bookmarkStart w:id="996" w:name="_Toc173566413"/>
      <w:bookmarkStart w:id="997" w:name="_Toc173812336"/>
      <w:bookmarkStart w:id="998" w:name="_Toc173816580"/>
      <w:bookmarkStart w:id="999" w:name="_Toc173822525"/>
      <w:bookmarkStart w:id="1000" w:name="_Toc173823542"/>
      <w:bookmarkStart w:id="1001" w:name="_Toc173826417"/>
      <w:bookmarkStart w:id="1002" w:name="_Toc173912791"/>
      <w:bookmarkStart w:id="1003" w:name="_Toc173913540"/>
      <w:bookmarkStart w:id="1004" w:name="_Toc173122865"/>
      <w:bookmarkStart w:id="1005" w:name="_Toc173123325"/>
      <w:bookmarkStart w:id="1006" w:name="_Toc173223211"/>
      <w:bookmarkStart w:id="1007" w:name="_Toc173223849"/>
      <w:bookmarkStart w:id="1008" w:name="_Toc173300172"/>
      <w:bookmarkStart w:id="1009" w:name="_Toc173554496"/>
      <w:bookmarkStart w:id="1010" w:name="_Toc173566428"/>
      <w:bookmarkStart w:id="1011" w:name="_Toc173812351"/>
      <w:bookmarkStart w:id="1012" w:name="_Toc173816595"/>
      <w:bookmarkStart w:id="1013" w:name="_Toc173822540"/>
      <w:bookmarkStart w:id="1014" w:name="_Toc173823557"/>
      <w:bookmarkStart w:id="1015" w:name="_Toc173826432"/>
      <w:bookmarkStart w:id="1016" w:name="_Toc173912806"/>
      <w:bookmarkStart w:id="1017" w:name="_Toc173913555"/>
      <w:bookmarkStart w:id="1018" w:name="_OPERATION:_invokeAction"/>
      <w:bookmarkStart w:id="1019" w:name="_OPERATION:_precheckAction"/>
      <w:bookmarkStart w:id="1020" w:name="_OPERATION:_preCheckAction_"/>
      <w:bookmarkStart w:id="1021" w:name="_OPERATION:_setFiltered"/>
      <w:bookmarkStart w:id="1022" w:name="_OPERATION:_getFiltered"/>
      <w:bookmarkStart w:id="1023" w:name="_OPERATION:_setTimeouts"/>
      <w:bookmarkStart w:id="1024" w:name="_OPERATION:_getTimeouts"/>
      <w:bookmarkStart w:id="1025" w:name="_OPERATION:_enableChecks"/>
      <w:bookmarkStart w:id="1026" w:name="_OPERATION:_disableChecks"/>
      <w:bookmarkStart w:id="1027" w:name="_OPERATION:_requestStates_1"/>
      <w:bookmarkStart w:id="1028" w:name="_OPERATION:_setReportingInterval"/>
      <w:bookmarkStart w:id="1029" w:name="_OPERATION:_getReportingInterval"/>
      <w:bookmarkStart w:id="1030" w:name="_OPERATION:_getCurrentTransitionList"/>
      <w:bookmarkStart w:id="1031" w:name="_OPERATION:_getSummaryReport"/>
      <w:bookmarkStart w:id="1032" w:name="_Toc173816599"/>
      <w:bookmarkStart w:id="1033" w:name="_Toc173822544"/>
      <w:bookmarkStart w:id="1034" w:name="_Toc173823561"/>
      <w:bookmarkStart w:id="1035" w:name="_Toc173826436"/>
      <w:bookmarkStart w:id="1036" w:name="_Toc173912810"/>
      <w:bookmarkStart w:id="1037" w:name="_Toc173913559"/>
      <w:bookmarkStart w:id="1038" w:name="_Toc173223215"/>
      <w:bookmarkStart w:id="1039" w:name="_Toc173223853"/>
      <w:bookmarkStart w:id="1040" w:name="_Toc173300176"/>
      <w:bookmarkStart w:id="1041" w:name="_Toc173554500"/>
      <w:bookmarkStart w:id="1042" w:name="_Toc173566432"/>
      <w:bookmarkStart w:id="1043" w:name="_Toc173812355"/>
      <w:bookmarkStart w:id="1044" w:name="_Toc173816600"/>
      <w:bookmarkStart w:id="1045" w:name="_Toc173822545"/>
      <w:bookmarkStart w:id="1046" w:name="_Toc173823562"/>
      <w:bookmarkStart w:id="1047" w:name="_Toc173826437"/>
      <w:bookmarkStart w:id="1048" w:name="_Toc173912811"/>
      <w:bookmarkStart w:id="1049" w:name="_Toc173913560"/>
      <w:bookmarkStart w:id="1050" w:name="_Toc173223216"/>
      <w:bookmarkStart w:id="1051" w:name="_Toc173223854"/>
      <w:bookmarkStart w:id="1052" w:name="_Toc173300177"/>
      <w:bookmarkStart w:id="1053" w:name="_Toc173554501"/>
      <w:bookmarkStart w:id="1054" w:name="_Toc173566433"/>
      <w:bookmarkStart w:id="1055" w:name="_Toc173812356"/>
      <w:bookmarkStart w:id="1056" w:name="_Toc173816601"/>
      <w:bookmarkStart w:id="1057" w:name="_Toc173822546"/>
      <w:bookmarkStart w:id="1058" w:name="_Toc173823563"/>
      <w:bookmarkStart w:id="1059" w:name="_Toc173826438"/>
      <w:bookmarkStart w:id="1060" w:name="_Toc173912812"/>
      <w:bookmarkStart w:id="1061" w:name="_Toc173913561"/>
      <w:bookmarkStart w:id="1062" w:name="_Toc173223231"/>
      <w:bookmarkStart w:id="1063" w:name="_Toc173223869"/>
      <w:bookmarkStart w:id="1064" w:name="_Toc173300192"/>
      <w:bookmarkStart w:id="1065" w:name="_Toc173554516"/>
      <w:bookmarkStart w:id="1066" w:name="_Toc173566448"/>
      <w:bookmarkStart w:id="1067" w:name="_Toc173812371"/>
      <w:bookmarkStart w:id="1068" w:name="_Toc173816616"/>
      <w:bookmarkStart w:id="1069" w:name="_Toc173822561"/>
      <w:bookmarkStart w:id="1070" w:name="_Toc173823578"/>
      <w:bookmarkStart w:id="1071" w:name="_Toc173826453"/>
      <w:bookmarkStart w:id="1072" w:name="_Toc173912827"/>
      <w:bookmarkStart w:id="1073" w:name="_Toc173913576"/>
      <w:bookmarkStart w:id="1074" w:name="_Toc173223234"/>
      <w:bookmarkStart w:id="1075" w:name="_Toc173223872"/>
      <w:bookmarkStart w:id="1076" w:name="_Toc173300195"/>
      <w:bookmarkStart w:id="1077" w:name="_Toc173554519"/>
      <w:bookmarkStart w:id="1078" w:name="_Toc173566451"/>
      <w:bookmarkStart w:id="1079" w:name="_Toc173812374"/>
      <w:bookmarkStart w:id="1080" w:name="_Toc173816619"/>
      <w:bookmarkStart w:id="1081" w:name="_Toc173822564"/>
      <w:bookmarkStart w:id="1082" w:name="_Toc173823581"/>
      <w:bookmarkStart w:id="1083" w:name="_Toc173826456"/>
      <w:bookmarkStart w:id="1084" w:name="_Toc173912830"/>
      <w:bookmarkStart w:id="1085" w:name="_Toc173913579"/>
      <w:bookmarkStart w:id="1086" w:name="_Toc173223237"/>
      <w:bookmarkStart w:id="1087" w:name="_Toc173223875"/>
      <w:bookmarkStart w:id="1088" w:name="_Toc173300198"/>
      <w:bookmarkStart w:id="1089" w:name="_Toc173554522"/>
      <w:bookmarkStart w:id="1090" w:name="_Toc173566454"/>
      <w:bookmarkStart w:id="1091" w:name="_Toc173812377"/>
      <w:bookmarkStart w:id="1092" w:name="_Toc173816622"/>
      <w:bookmarkStart w:id="1093" w:name="_Toc173822567"/>
      <w:bookmarkStart w:id="1094" w:name="_Toc173823584"/>
      <w:bookmarkStart w:id="1095" w:name="_Toc173826459"/>
      <w:bookmarkStart w:id="1096" w:name="_Toc173912833"/>
      <w:bookmarkStart w:id="1097" w:name="_Toc173913582"/>
      <w:bookmarkStart w:id="1098" w:name="_Toc173223246"/>
      <w:bookmarkStart w:id="1099" w:name="_Toc173223884"/>
      <w:bookmarkStart w:id="1100" w:name="_Toc173300207"/>
      <w:bookmarkStart w:id="1101" w:name="_Toc173554531"/>
      <w:bookmarkStart w:id="1102" w:name="_Toc173566463"/>
      <w:bookmarkStart w:id="1103" w:name="_Toc173812386"/>
      <w:bookmarkStart w:id="1104" w:name="_Toc173816631"/>
      <w:bookmarkStart w:id="1105" w:name="_Toc173822576"/>
      <w:bookmarkStart w:id="1106" w:name="_Toc173823593"/>
      <w:bookmarkStart w:id="1107" w:name="_Toc173826468"/>
      <w:bookmarkStart w:id="1108" w:name="_Toc173912842"/>
      <w:bookmarkStart w:id="1109" w:name="_Toc173913591"/>
      <w:bookmarkStart w:id="1110" w:name="_Toc173816632"/>
      <w:bookmarkStart w:id="1111" w:name="_Toc173822577"/>
      <w:bookmarkStart w:id="1112" w:name="_Toc173823594"/>
      <w:bookmarkStart w:id="1113" w:name="_Toc173826469"/>
      <w:bookmarkStart w:id="1114" w:name="_Toc173912843"/>
      <w:bookmarkStart w:id="1115" w:name="_Toc173913592"/>
      <w:bookmarkStart w:id="1116" w:name="_Toc173223248"/>
      <w:bookmarkStart w:id="1117" w:name="_Toc173223886"/>
      <w:bookmarkStart w:id="1118" w:name="_Toc173300209"/>
      <w:bookmarkStart w:id="1119" w:name="_Toc173554533"/>
      <w:bookmarkStart w:id="1120" w:name="_Toc173566465"/>
      <w:bookmarkStart w:id="1121" w:name="_Toc173812388"/>
      <w:bookmarkStart w:id="1122" w:name="_Toc173816634"/>
      <w:bookmarkStart w:id="1123" w:name="_Toc173822579"/>
      <w:bookmarkStart w:id="1124" w:name="_Toc173823596"/>
      <w:bookmarkStart w:id="1125" w:name="_Toc173826471"/>
      <w:bookmarkStart w:id="1126" w:name="_Toc173912845"/>
      <w:bookmarkStart w:id="1127" w:name="_Toc173913594"/>
      <w:bookmarkStart w:id="1128" w:name="_Toc173223267"/>
      <w:bookmarkStart w:id="1129" w:name="_Toc173223905"/>
      <w:bookmarkStart w:id="1130" w:name="_Toc173300228"/>
      <w:bookmarkStart w:id="1131" w:name="_Toc173554552"/>
      <w:bookmarkStart w:id="1132" w:name="_Toc173566484"/>
      <w:bookmarkStart w:id="1133" w:name="_Toc173812407"/>
      <w:bookmarkStart w:id="1134" w:name="_Toc173816653"/>
      <w:bookmarkStart w:id="1135" w:name="_Toc173822598"/>
      <w:bookmarkStart w:id="1136" w:name="_Toc173823615"/>
      <w:bookmarkStart w:id="1137" w:name="_Toc173826490"/>
      <w:bookmarkStart w:id="1138" w:name="_Toc173912864"/>
      <w:bookmarkStart w:id="1139" w:name="_Toc173913613"/>
      <w:bookmarkStart w:id="1140" w:name="_Toc173223270"/>
      <w:bookmarkStart w:id="1141" w:name="_Toc173223908"/>
      <w:bookmarkStart w:id="1142" w:name="_Toc173300231"/>
      <w:bookmarkStart w:id="1143" w:name="_Toc173554555"/>
      <w:bookmarkStart w:id="1144" w:name="_Toc173566487"/>
      <w:bookmarkStart w:id="1145" w:name="_Toc173812410"/>
      <w:bookmarkStart w:id="1146" w:name="_Toc173816656"/>
      <w:bookmarkStart w:id="1147" w:name="_Toc173822601"/>
      <w:bookmarkStart w:id="1148" w:name="_Toc173823618"/>
      <w:bookmarkStart w:id="1149" w:name="_Toc173826493"/>
      <w:bookmarkStart w:id="1150" w:name="_Toc173912867"/>
      <w:bookmarkStart w:id="1151" w:name="_Toc173913616"/>
      <w:bookmarkStart w:id="1152" w:name="_Toc173223271"/>
      <w:bookmarkStart w:id="1153" w:name="_Toc173223909"/>
      <w:bookmarkStart w:id="1154" w:name="_Toc173300232"/>
      <w:bookmarkStart w:id="1155" w:name="_Toc173554556"/>
      <w:bookmarkStart w:id="1156" w:name="_Toc173566488"/>
      <w:bookmarkStart w:id="1157" w:name="_Toc173812411"/>
      <w:bookmarkStart w:id="1158" w:name="_Toc173816657"/>
      <w:bookmarkStart w:id="1159" w:name="_Toc173822602"/>
      <w:bookmarkStart w:id="1160" w:name="_Toc173823619"/>
      <w:bookmarkStart w:id="1161" w:name="_Toc173826494"/>
      <w:bookmarkStart w:id="1162" w:name="_Toc173912868"/>
      <w:bookmarkStart w:id="1163" w:name="_Toc173913617"/>
      <w:bookmarkStart w:id="1164" w:name="_Toc173223274"/>
      <w:bookmarkStart w:id="1165" w:name="_Toc173223912"/>
      <w:bookmarkStart w:id="1166" w:name="_Toc173300235"/>
      <w:bookmarkStart w:id="1167" w:name="_Toc173554559"/>
      <w:bookmarkStart w:id="1168" w:name="_Toc173566491"/>
      <w:bookmarkStart w:id="1169" w:name="_Toc173812414"/>
      <w:bookmarkStart w:id="1170" w:name="_Toc173816660"/>
      <w:bookmarkStart w:id="1171" w:name="_Toc173822605"/>
      <w:bookmarkStart w:id="1172" w:name="_Toc173823622"/>
      <w:bookmarkStart w:id="1173" w:name="_Toc173826497"/>
      <w:bookmarkStart w:id="1174" w:name="_Toc173912871"/>
      <w:bookmarkStart w:id="1175" w:name="_Toc173913620"/>
      <w:bookmarkStart w:id="1176" w:name="_Toc173223283"/>
      <w:bookmarkStart w:id="1177" w:name="_Toc173223921"/>
      <w:bookmarkStart w:id="1178" w:name="_Toc173300244"/>
      <w:bookmarkStart w:id="1179" w:name="_Toc173554568"/>
      <w:bookmarkStart w:id="1180" w:name="_Toc173566500"/>
      <w:bookmarkStart w:id="1181" w:name="_Toc173812423"/>
      <w:bookmarkStart w:id="1182" w:name="_Toc173816669"/>
      <w:bookmarkStart w:id="1183" w:name="_Toc173822614"/>
      <w:bookmarkStart w:id="1184" w:name="_Toc173823631"/>
      <w:bookmarkStart w:id="1185" w:name="_Toc173826506"/>
      <w:bookmarkStart w:id="1186" w:name="_Toc173912880"/>
      <w:bookmarkStart w:id="1187" w:name="_Toc173913629"/>
      <w:bookmarkStart w:id="1188" w:name="_Toc173816670"/>
      <w:bookmarkStart w:id="1189" w:name="_Toc173822615"/>
      <w:bookmarkStart w:id="1190" w:name="_Toc173823632"/>
      <w:bookmarkStart w:id="1191" w:name="_Toc173826507"/>
      <w:bookmarkStart w:id="1192" w:name="_Toc173912881"/>
      <w:bookmarkStart w:id="1193" w:name="_Toc173913630"/>
      <w:bookmarkStart w:id="1194" w:name="_Toc173223285"/>
      <w:bookmarkStart w:id="1195" w:name="_Toc173223923"/>
      <w:bookmarkStart w:id="1196" w:name="_Toc173300246"/>
      <w:bookmarkStart w:id="1197" w:name="_Toc173554570"/>
      <w:bookmarkStart w:id="1198" w:name="_Toc173566502"/>
      <w:bookmarkStart w:id="1199" w:name="_Toc173812425"/>
      <w:bookmarkStart w:id="1200" w:name="_Toc173816672"/>
      <w:bookmarkStart w:id="1201" w:name="_Toc173822617"/>
      <w:bookmarkStart w:id="1202" w:name="_Toc173823634"/>
      <w:bookmarkStart w:id="1203" w:name="_Toc173826509"/>
      <w:bookmarkStart w:id="1204" w:name="_Toc173912883"/>
      <w:bookmarkStart w:id="1205" w:name="_Toc173913632"/>
      <w:bookmarkStart w:id="1206" w:name="_Toc173223300"/>
      <w:bookmarkStart w:id="1207" w:name="_Toc173223938"/>
      <w:bookmarkStart w:id="1208" w:name="_Toc173300261"/>
      <w:bookmarkStart w:id="1209" w:name="_Toc173554585"/>
      <w:bookmarkStart w:id="1210" w:name="_Toc173566517"/>
      <w:bookmarkStart w:id="1211" w:name="_Toc173812440"/>
      <w:bookmarkStart w:id="1212" w:name="_Toc173816687"/>
      <w:bookmarkStart w:id="1213" w:name="_Toc173822632"/>
      <w:bookmarkStart w:id="1214" w:name="_Toc173823649"/>
      <w:bookmarkStart w:id="1215" w:name="_Toc173826524"/>
      <w:bookmarkStart w:id="1216" w:name="_Toc173912898"/>
      <w:bookmarkStart w:id="1217" w:name="_Toc173913647"/>
      <w:bookmarkStart w:id="1218" w:name="_Toc173223303"/>
      <w:bookmarkStart w:id="1219" w:name="_Toc173223941"/>
      <w:bookmarkStart w:id="1220" w:name="_Toc173300264"/>
      <w:bookmarkStart w:id="1221" w:name="_Toc173554588"/>
      <w:bookmarkStart w:id="1222" w:name="_Toc173566520"/>
      <w:bookmarkStart w:id="1223" w:name="_Toc173812443"/>
      <w:bookmarkStart w:id="1224" w:name="_Toc173816690"/>
      <w:bookmarkStart w:id="1225" w:name="_Toc173822635"/>
      <w:bookmarkStart w:id="1226" w:name="_Toc173823652"/>
      <w:bookmarkStart w:id="1227" w:name="_Toc173826527"/>
      <w:bookmarkStart w:id="1228" w:name="_Toc173912901"/>
      <w:bookmarkStart w:id="1229" w:name="_Toc173913650"/>
      <w:bookmarkStart w:id="1230" w:name="_Toc173223306"/>
      <w:bookmarkStart w:id="1231" w:name="_Toc173223944"/>
      <w:bookmarkStart w:id="1232" w:name="_Toc173300267"/>
      <w:bookmarkStart w:id="1233" w:name="_Toc173554591"/>
      <w:bookmarkStart w:id="1234" w:name="_Toc173566523"/>
      <w:bookmarkStart w:id="1235" w:name="_Toc173812446"/>
      <w:bookmarkStart w:id="1236" w:name="_Toc173816693"/>
      <w:bookmarkStart w:id="1237" w:name="_Toc173822638"/>
      <w:bookmarkStart w:id="1238" w:name="_Toc173823655"/>
      <w:bookmarkStart w:id="1239" w:name="_Toc173826530"/>
      <w:bookmarkStart w:id="1240" w:name="_Toc173912904"/>
      <w:bookmarkStart w:id="1241" w:name="_Toc173913653"/>
      <w:bookmarkStart w:id="1242" w:name="_Toc173223319"/>
      <w:bookmarkStart w:id="1243" w:name="_Toc173223957"/>
      <w:bookmarkStart w:id="1244" w:name="_Toc173300280"/>
      <w:bookmarkStart w:id="1245" w:name="_Toc173554604"/>
      <w:bookmarkStart w:id="1246" w:name="_Toc173566536"/>
      <w:bookmarkStart w:id="1247" w:name="_Toc173812459"/>
      <w:bookmarkStart w:id="1248" w:name="_Toc173816706"/>
      <w:bookmarkStart w:id="1249" w:name="_Toc173822651"/>
      <w:bookmarkStart w:id="1250" w:name="_Toc173823668"/>
      <w:bookmarkStart w:id="1251" w:name="_Toc173826543"/>
      <w:bookmarkStart w:id="1252" w:name="_Toc173912917"/>
      <w:bookmarkStart w:id="1253" w:name="_Toc173913666"/>
      <w:bookmarkStart w:id="1254" w:name="_Toc173816707"/>
      <w:bookmarkStart w:id="1255" w:name="_Toc173822652"/>
      <w:bookmarkStart w:id="1256" w:name="_Toc173823669"/>
      <w:bookmarkStart w:id="1257" w:name="_Toc173826544"/>
      <w:bookmarkStart w:id="1258" w:name="_Toc173912918"/>
      <w:bookmarkStart w:id="1259" w:name="_Toc173913667"/>
      <w:bookmarkStart w:id="1260" w:name="_Toc173223322"/>
      <w:bookmarkStart w:id="1261" w:name="_Toc173223960"/>
      <w:bookmarkStart w:id="1262" w:name="_Toc173300283"/>
      <w:bookmarkStart w:id="1263" w:name="_Toc173554607"/>
      <w:bookmarkStart w:id="1264" w:name="_Toc173566539"/>
      <w:bookmarkStart w:id="1265" w:name="_Toc173812462"/>
      <w:bookmarkStart w:id="1266" w:name="_Toc173816710"/>
      <w:bookmarkStart w:id="1267" w:name="_Toc173822655"/>
      <w:bookmarkStart w:id="1268" w:name="_Toc173823672"/>
      <w:bookmarkStart w:id="1269" w:name="_Toc173826547"/>
      <w:bookmarkStart w:id="1270" w:name="_Toc173912921"/>
      <w:bookmarkStart w:id="1271" w:name="_Toc173913670"/>
      <w:bookmarkStart w:id="1272" w:name="_Toc173223337"/>
      <w:bookmarkStart w:id="1273" w:name="_Toc173223975"/>
      <w:bookmarkStart w:id="1274" w:name="_Toc173300298"/>
      <w:bookmarkStart w:id="1275" w:name="_Toc173554622"/>
      <w:bookmarkStart w:id="1276" w:name="_Toc173566554"/>
      <w:bookmarkStart w:id="1277" w:name="_Toc173812477"/>
      <w:bookmarkStart w:id="1278" w:name="_Toc173816725"/>
      <w:bookmarkStart w:id="1279" w:name="_Toc173822670"/>
      <w:bookmarkStart w:id="1280" w:name="_Toc173823687"/>
      <w:bookmarkStart w:id="1281" w:name="_Toc173826562"/>
      <w:bookmarkStart w:id="1282" w:name="_Toc173912936"/>
      <w:bookmarkStart w:id="1283" w:name="_Toc173913685"/>
      <w:bookmarkStart w:id="1284" w:name="_Toc173223340"/>
      <w:bookmarkStart w:id="1285" w:name="_Toc173223978"/>
      <w:bookmarkStart w:id="1286" w:name="_Toc173300301"/>
      <w:bookmarkStart w:id="1287" w:name="_Toc173554625"/>
      <w:bookmarkStart w:id="1288" w:name="_Toc173566557"/>
      <w:bookmarkStart w:id="1289" w:name="_Toc173812480"/>
      <w:bookmarkStart w:id="1290" w:name="_Toc173816728"/>
      <w:bookmarkStart w:id="1291" w:name="_Toc173822673"/>
      <w:bookmarkStart w:id="1292" w:name="_Toc173823690"/>
      <w:bookmarkStart w:id="1293" w:name="_Toc173826565"/>
      <w:bookmarkStart w:id="1294" w:name="_Toc173912939"/>
      <w:bookmarkStart w:id="1295" w:name="_Toc173913688"/>
      <w:bookmarkStart w:id="1296" w:name="_Toc173223343"/>
      <w:bookmarkStart w:id="1297" w:name="_Toc173223981"/>
      <w:bookmarkStart w:id="1298" w:name="_Toc173300304"/>
      <w:bookmarkStart w:id="1299" w:name="_Toc173554628"/>
      <w:bookmarkStart w:id="1300" w:name="_Toc173566560"/>
      <w:bookmarkStart w:id="1301" w:name="_Toc173812483"/>
      <w:bookmarkStart w:id="1302" w:name="_Toc173816731"/>
      <w:bookmarkStart w:id="1303" w:name="_Toc173822676"/>
      <w:bookmarkStart w:id="1304" w:name="_Toc173823693"/>
      <w:bookmarkStart w:id="1305" w:name="_Toc173826568"/>
      <w:bookmarkStart w:id="1306" w:name="_Toc173912942"/>
      <w:bookmarkStart w:id="1307" w:name="_Toc173913691"/>
      <w:bookmarkStart w:id="1308" w:name="_Toc173223356"/>
      <w:bookmarkStart w:id="1309" w:name="_Toc173223994"/>
      <w:bookmarkStart w:id="1310" w:name="_Toc173300317"/>
      <w:bookmarkStart w:id="1311" w:name="_Toc173554641"/>
      <w:bookmarkStart w:id="1312" w:name="_Toc173566573"/>
      <w:bookmarkStart w:id="1313" w:name="_Toc173812496"/>
      <w:bookmarkStart w:id="1314" w:name="_Toc173816744"/>
      <w:bookmarkStart w:id="1315" w:name="_Toc173822689"/>
      <w:bookmarkStart w:id="1316" w:name="_Toc173823706"/>
      <w:bookmarkStart w:id="1317" w:name="_Toc173826581"/>
      <w:bookmarkStart w:id="1318" w:name="_Toc173912955"/>
      <w:bookmarkStart w:id="1319" w:name="_Toc173913704"/>
      <w:bookmarkStart w:id="1320" w:name="_Toc173816745"/>
      <w:bookmarkStart w:id="1321" w:name="_Toc173822690"/>
      <w:bookmarkStart w:id="1322" w:name="_Toc173823707"/>
      <w:bookmarkStart w:id="1323" w:name="_Toc173826582"/>
      <w:bookmarkStart w:id="1324" w:name="_Toc173912956"/>
      <w:bookmarkStart w:id="1325" w:name="_Toc173913705"/>
      <w:bookmarkStart w:id="1326" w:name="_Toc173223358"/>
      <w:bookmarkStart w:id="1327" w:name="_Toc173223996"/>
      <w:bookmarkStart w:id="1328" w:name="_Toc173300319"/>
      <w:bookmarkStart w:id="1329" w:name="_Toc173554643"/>
      <w:bookmarkStart w:id="1330" w:name="_Toc173566575"/>
      <w:bookmarkStart w:id="1331" w:name="_Toc173812498"/>
      <w:bookmarkStart w:id="1332" w:name="_Toc173816747"/>
      <w:bookmarkStart w:id="1333" w:name="_Toc173822692"/>
      <w:bookmarkStart w:id="1334" w:name="_Toc173823709"/>
      <w:bookmarkStart w:id="1335" w:name="_Toc173826584"/>
      <w:bookmarkStart w:id="1336" w:name="_Toc173912958"/>
      <w:bookmarkStart w:id="1337" w:name="_Toc173913707"/>
      <w:bookmarkStart w:id="1338" w:name="_Toc173223373"/>
      <w:bookmarkStart w:id="1339" w:name="_Toc173224011"/>
      <w:bookmarkStart w:id="1340" w:name="_Toc173300334"/>
      <w:bookmarkStart w:id="1341" w:name="_Toc173554658"/>
      <w:bookmarkStart w:id="1342" w:name="_Toc173566590"/>
      <w:bookmarkStart w:id="1343" w:name="_Toc173812513"/>
      <w:bookmarkStart w:id="1344" w:name="_Toc173816762"/>
      <w:bookmarkStart w:id="1345" w:name="_Toc173822707"/>
      <w:bookmarkStart w:id="1346" w:name="_Toc173823724"/>
      <w:bookmarkStart w:id="1347" w:name="_Toc173826599"/>
      <w:bookmarkStart w:id="1348" w:name="_Toc173912973"/>
      <w:bookmarkStart w:id="1349" w:name="_Toc173913722"/>
      <w:bookmarkStart w:id="1350" w:name="_Toc173223376"/>
      <w:bookmarkStart w:id="1351" w:name="_Toc173224014"/>
      <w:bookmarkStart w:id="1352" w:name="_Toc173300337"/>
      <w:bookmarkStart w:id="1353" w:name="_Toc173554661"/>
      <w:bookmarkStart w:id="1354" w:name="_Toc173566593"/>
      <w:bookmarkStart w:id="1355" w:name="_Toc173812516"/>
      <w:bookmarkStart w:id="1356" w:name="_Toc173816765"/>
      <w:bookmarkStart w:id="1357" w:name="_Toc173822710"/>
      <w:bookmarkStart w:id="1358" w:name="_Toc173823727"/>
      <w:bookmarkStart w:id="1359" w:name="_Toc173826602"/>
      <w:bookmarkStart w:id="1360" w:name="_Toc173912976"/>
      <w:bookmarkStart w:id="1361" w:name="_Toc173913725"/>
      <w:bookmarkStart w:id="1362" w:name="_Toc173223379"/>
      <w:bookmarkStart w:id="1363" w:name="_Toc173224017"/>
      <w:bookmarkStart w:id="1364" w:name="_Toc173300340"/>
      <w:bookmarkStart w:id="1365" w:name="_Toc173554664"/>
      <w:bookmarkStart w:id="1366" w:name="_Toc173566596"/>
      <w:bookmarkStart w:id="1367" w:name="_Toc173812519"/>
      <w:bookmarkStart w:id="1368" w:name="_Toc173816768"/>
      <w:bookmarkStart w:id="1369" w:name="_Toc173822713"/>
      <w:bookmarkStart w:id="1370" w:name="_Toc173823730"/>
      <w:bookmarkStart w:id="1371" w:name="_Toc173826605"/>
      <w:bookmarkStart w:id="1372" w:name="_Toc173912979"/>
      <w:bookmarkStart w:id="1373" w:name="_Toc173913728"/>
      <w:bookmarkStart w:id="1374" w:name="_Toc173223388"/>
      <w:bookmarkStart w:id="1375" w:name="_Toc173224026"/>
      <w:bookmarkStart w:id="1376" w:name="_Toc173300349"/>
      <w:bookmarkStart w:id="1377" w:name="_Toc173554673"/>
      <w:bookmarkStart w:id="1378" w:name="_Toc173566605"/>
      <w:bookmarkStart w:id="1379" w:name="_Toc173812528"/>
      <w:bookmarkStart w:id="1380" w:name="_Toc173816777"/>
      <w:bookmarkStart w:id="1381" w:name="_Toc173822722"/>
      <w:bookmarkStart w:id="1382" w:name="_Toc173823739"/>
      <w:bookmarkStart w:id="1383" w:name="_Toc173826614"/>
      <w:bookmarkStart w:id="1384" w:name="_Toc173912988"/>
      <w:bookmarkStart w:id="1385" w:name="_Toc173913737"/>
      <w:bookmarkStart w:id="1386" w:name="_Toc173816778"/>
      <w:bookmarkStart w:id="1387" w:name="_Toc173822723"/>
      <w:bookmarkStart w:id="1388" w:name="_Toc173823740"/>
      <w:bookmarkStart w:id="1389" w:name="_Toc173826615"/>
      <w:bookmarkStart w:id="1390" w:name="_Toc173912989"/>
      <w:bookmarkStart w:id="1391" w:name="_Toc173913738"/>
      <w:bookmarkStart w:id="1392" w:name="_Toc173223390"/>
      <w:bookmarkStart w:id="1393" w:name="_Toc173224028"/>
      <w:bookmarkStart w:id="1394" w:name="_Toc173300351"/>
      <w:bookmarkStart w:id="1395" w:name="_Toc173554675"/>
      <w:bookmarkStart w:id="1396" w:name="_Toc173566607"/>
      <w:bookmarkStart w:id="1397" w:name="_Toc173812530"/>
      <w:bookmarkStart w:id="1398" w:name="_Toc173816780"/>
      <w:bookmarkStart w:id="1399" w:name="_Toc173822725"/>
      <w:bookmarkStart w:id="1400" w:name="_Toc173823742"/>
      <w:bookmarkStart w:id="1401" w:name="_Toc173826617"/>
      <w:bookmarkStart w:id="1402" w:name="_Toc173912991"/>
      <w:bookmarkStart w:id="1403" w:name="_Toc173913740"/>
      <w:bookmarkStart w:id="1404" w:name="_Toc173223405"/>
      <w:bookmarkStart w:id="1405" w:name="_Toc173224043"/>
      <w:bookmarkStart w:id="1406" w:name="_Toc173300366"/>
      <w:bookmarkStart w:id="1407" w:name="_Toc173554690"/>
      <w:bookmarkStart w:id="1408" w:name="_Toc173566622"/>
      <w:bookmarkStart w:id="1409" w:name="_Toc173812545"/>
      <w:bookmarkStart w:id="1410" w:name="_Toc173816795"/>
      <w:bookmarkStart w:id="1411" w:name="_Toc173822740"/>
      <w:bookmarkStart w:id="1412" w:name="_Toc173823757"/>
      <w:bookmarkStart w:id="1413" w:name="_Toc173826632"/>
      <w:bookmarkStart w:id="1414" w:name="_Toc173913006"/>
      <w:bookmarkStart w:id="1415" w:name="_Toc173913755"/>
      <w:bookmarkStart w:id="1416" w:name="_Toc173223410"/>
      <w:bookmarkStart w:id="1417" w:name="_Toc173224048"/>
      <w:bookmarkStart w:id="1418" w:name="_Toc173300371"/>
      <w:bookmarkStart w:id="1419" w:name="_Toc173554695"/>
      <w:bookmarkStart w:id="1420" w:name="_Toc173566627"/>
      <w:bookmarkStart w:id="1421" w:name="_Toc173812550"/>
      <w:bookmarkStart w:id="1422" w:name="_Toc173816800"/>
      <w:bookmarkStart w:id="1423" w:name="_Toc173822745"/>
      <w:bookmarkStart w:id="1424" w:name="_Toc173823762"/>
      <w:bookmarkStart w:id="1425" w:name="_Toc173826637"/>
      <w:bookmarkStart w:id="1426" w:name="_Toc173913011"/>
      <w:bookmarkStart w:id="1427" w:name="_Toc173913760"/>
      <w:bookmarkStart w:id="1428" w:name="_Toc173816801"/>
      <w:bookmarkStart w:id="1429" w:name="_Toc173822746"/>
      <w:bookmarkStart w:id="1430" w:name="_Toc173823763"/>
      <w:bookmarkStart w:id="1431" w:name="_Toc173826638"/>
      <w:bookmarkStart w:id="1432" w:name="_Toc173913012"/>
      <w:bookmarkStart w:id="1433" w:name="_Toc173913761"/>
      <w:bookmarkStart w:id="1434" w:name="_Toc173223412"/>
      <w:bookmarkStart w:id="1435" w:name="_Toc173224050"/>
      <w:bookmarkStart w:id="1436" w:name="_Toc173300373"/>
      <w:bookmarkStart w:id="1437" w:name="_Toc173554697"/>
      <w:bookmarkStart w:id="1438" w:name="_Toc173566629"/>
      <w:bookmarkStart w:id="1439" w:name="_Toc173812552"/>
      <w:bookmarkStart w:id="1440" w:name="_Toc173816803"/>
      <w:bookmarkStart w:id="1441" w:name="_Toc173822748"/>
      <w:bookmarkStart w:id="1442" w:name="_Toc173823765"/>
      <w:bookmarkStart w:id="1443" w:name="_Toc173826640"/>
      <w:bookmarkStart w:id="1444" w:name="_Toc173913014"/>
      <w:bookmarkStart w:id="1445" w:name="_Toc173913763"/>
      <w:bookmarkStart w:id="1446" w:name="_Toc173223427"/>
      <w:bookmarkStart w:id="1447" w:name="_Toc173224065"/>
      <w:bookmarkStart w:id="1448" w:name="_Toc173300388"/>
      <w:bookmarkStart w:id="1449" w:name="_Toc173554712"/>
      <w:bookmarkStart w:id="1450" w:name="_Toc173566644"/>
      <w:bookmarkStart w:id="1451" w:name="_Toc173812567"/>
      <w:bookmarkStart w:id="1452" w:name="_Toc173816818"/>
      <w:bookmarkStart w:id="1453" w:name="_Toc173822763"/>
      <w:bookmarkStart w:id="1454" w:name="_Toc173823780"/>
      <w:bookmarkStart w:id="1455" w:name="_Toc173826655"/>
      <w:bookmarkStart w:id="1456" w:name="_Toc173913029"/>
      <w:bookmarkStart w:id="1457" w:name="_Toc173913778"/>
      <w:bookmarkStart w:id="1458" w:name="_Toc173223431"/>
      <w:bookmarkStart w:id="1459" w:name="_Toc173224069"/>
      <w:bookmarkStart w:id="1460" w:name="_Toc173300392"/>
      <w:bookmarkStart w:id="1461" w:name="_Toc173554716"/>
      <w:bookmarkStart w:id="1462" w:name="_Toc173566648"/>
      <w:bookmarkStart w:id="1463" w:name="_Toc173812571"/>
      <w:bookmarkStart w:id="1464" w:name="_Toc173816822"/>
      <w:bookmarkStart w:id="1465" w:name="_Toc173822767"/>
      <w:bookmarkStart w:id="1466" w:name="_Toc173823784"/>
      <w:bookmarkStart w:id="1467" w:name="_Toc173826659"/>
      <w:bookmarkStart w:id="1468" w:name="_Toc173913033"/>
      <w:bookmarkStart w:id="1469" w:name="_Toc173913782"/>
      <w:bookmarkStart w:id="1470" w:name="_Toc173223434"/>
      <w:bookmarkStart w:id="1471" w:name="_Toc173224072"/>
      <w:bookmarkStart w:id="1472" w:name="_Toc173300395"/>
      <w:bookmarkStart w:id="1473" w:name="_Toc173554719"/>
      <w:bookmarkStart w:id="1474" w:name="_Toc173566651"/>
      <w:bookmarkStart w:id="1475" w:name="_Toc173812574"/>
      <w:bookmarkStart w:id="1476" w:name="_Toc173816825"/>
      <w:bookmarkStart w:id="1477" w:name="_Toc173822770"/>
      <w:bookmarkStart w:id="1478" w:name="_Toc173823787"/>
      <w:bookmarkStart w:id="1479" w:name="_Toc173826662"/>
      <w:bookmarkStart w:id="1480" w:name="_Toc173913036"/>
      <w:bookmarkStart w:id="1481" w:name="_Toc173913785"/>
      <w:bookmarkStart w:id="1482" w:name="_Toc173223443"/>
      <w:bookmarkStart w:id="1483" w:name="_Toc173224081"/>
      <w:bookmarkStart w:id="1484" w:name="_Toc173300404"/>
      <w:bookmarkStart w:id="1485" w:name="_Toc173554728"/>
      <w:bookmarkStart w:id="1486" w:name="_Toc173566660"/>
      <w:bookmarkStart w:id="1487" w:name="_Toc173812583"/>
      <w:bookmarkStart w:id="1488" w:name="_Toc173816834"/>
      <w:bookmarkStart w:id="1489" w:name="_Toc173822779"/>
      <w:bookmarkStart w:id="1490" w:name="_Toc173823796"/>
      <w:bookmarkStart w:id="1491" w:name="_Toc173826671"/>
      <w:bookmarkStart w:id="1492" w:name="_Toc173913045"/>
      <w:bookmarkStart w:id="1493" w:name="_Toc173913794"/>
      <w:bookmarkStart w:id="1494" w:name="_OPERATION:_resetStatus"/>
      <w:bookmarkStart w:id="1495" w:name="_OPERATION:_setIntervals"/>
      <w:bookmarkStart w:id="1496" w:name="_OPERATION:_getReportingInterval_"/>
      <w:bookmarkStart w:id="1497" w:name="_Toc191109153"/>
      <w:bookmarkStart w:id="1498" w:name="_Toc191441515"/>
      <w:bookmarkStart w:id="1499" w:name="_Toc191109154"/>
      <w:bookmarkStart w:id="1500" w:name="_Toc191441516"/>
      <w:bookmarkStart w:id="1501" w:name="_Toc191109173"/>
      <w:bookmarkStart w:id="1502" w:name="_Toc191441535"/>
      <w:bookmarkStart w:id="1503" w:name="_Toc191109174"/>
      <w:bookmarkStart w:id="1504" w:name="_Toc191441536"/>
      <w:bookmarkStart w:id="1505" w:name="_Toc191109175"/>
      <w:bookmarkStart w:id="1506" w:name="_Toc191441537"/>
      <w:bookmarkStart w:id="1507" w:name="_OPERATION:_getIntervals"/>
      <w:bookmarkStart w:id="1508" w:name="_Toc191109189"/>
      <w:bookmarkStart w:id="1509" w:name="_Toc191441551"/>
      <w:bookmarkStart w:id="1510" w:name="_Toc191109190"/>
      <w:bookmarkStart w:id="1511" w:name="_Toc191441552"/>
      <w:bookmarkStart w:id="1512" w:name="_Toc191109213"/>
      <w:bookmarkStart w:id="1513" w:name="_Toc191441575"/>
      <w:bookmarkStart w:id="1514" w:name="_Toc191109214"/>
      <w:bookmarkStart w:id="1515" w:name="_Toc191441576"/>
      <w:bookmarkStart w:id="1516" w:name="_Toc191109215"/>
      <w:bookmarkStart w:id="1517" w:name="_Toc191441577"/>
      <w:bookmarkStart w:id="1518" w:name="_Toc173223445"/>
      <w:bookmarkStart w:id="1519" w:name="_Toc173224083"/>
      <w:bookmarkStart w:id="1520" w:name="_Toc173300406"/>
      <w:bookmarkStart w:id="1521" w:name="_Toc173554730"/>
      <w:bookmarkStart w:id="1522" w:name="_Toc173566662"/>
      <w:bookmarkStart w:id="1523" w:name="_Toc173812585"/>
      <w:bookmarkStart w:id="1524" w:name="_Toc173223446"/>
      <w:bookmarkStart w:id="1525" w:name="_Toc173224084"/>
      <w:bookmarkStart w:id="1526" w:name="_Toc173300407"/>
      <w:bookmarkStart w:id="1527" w:name="_Toc173554731"/>
      <w:bookmarkStart w:id="1528" w:name="_Toc173566663"/>
      <w:bookmarkStart w:id="1529" w:name="_Toc173812586"/>
      <w:bookmarkStart w:id="1530" w:name="_Toc173223461"/>
      <w:bookmarkStart w:id="1531" w:name="_Toc173224099"/>
      <w:bookmarkStart w:id="1532" w:name="_Toc173300422"/>
      <w:bookmarkStart w:id="1533" w:name="_Toc173554746"/>
      <w:bookmarkStart w:id="1534" w:name="_Toc173566678"/>
      <w:bookmarkStart w:id="1535" w:name="_Toc173812601"/>
      <w:bookmarkStart w:id="1536" w:name="_Toc173223464"/>
      <w:bookmarkStart w:id="1537" w:name="_Toc173224102"/>
      <w:bookmarkStart w:id="1538" w:name="_Toc173300425"/>
      <w:bookmarkStart w:id="1539" w:name="_Toc173554749"/>
      <w:bookmarkStart w:id="1540" w:name="_Toc173566681"/>
      <w:bookmarkStart w:id="1541" w:name="_Toc173812604"/>
      <w:bookmarkStart w:id="1542" w:name="_Toc173223467"/>
      <w:bookmarkStart w:id="1543" w:name="_Toc173224105"/>
      <w:bookmarkStart w:id="1544" w:name="_Toc173300428"/>
      <w:bookmarkStart w:id="1545" w:name="_Toc173554752"/>
      <w:bookmarkStart w:id="1546" w:name="_Toc173566684"/>
      <w:bookmarkStart w:id="1547" w:name="_Toc173812607"/>
      <w:bookmarkStart w:id="1548" w:name="_Toc173223476"/>
      <w:bookmarkStart w:id="1549" w:name="_Toc173224114"/>
      <w:bookmarkStart w:id="1550" w:name="_Toc173300437"/>
      <w:bookmarkStart w:id="1551" w:name="_Toc173554761"/>
      <w:bookmarkStart w:id="1552" w:name="_Toc173566693"/>
      <w:bookmarkStart w:id="1553" w:name="_Toc173812616"/>
      <w:bookmarkStart w:id="1554" w:name="_Toc173223478"/>
      <w:bookmarkStart w:id="1555" w:name="_Toc173224116"/>
      <w:bookmarkStart w:id="1556" w:name="_Toc173300439"/>
      <w:bookmarkStart w:id="1557" w:name="_Toc173554763"/>
      <w:bookmarkStart w:id="1558" w:name="_Toc173566695"/>
      <w:bookmarkStart w:id="1559" w:name="_Toc173812618"/>
      <w:bookmarkStart w:id="1560" w:name="_Toc173223497"/>
      <w:bookmarkStart w:id="1561" w:name="_Toc173224135"/>
      <w:bookmarkStart w:id="1562" w:name="_Toc173300458"/>
      <w:bookmarkStart w:id="1563" w:name="_Toc173554782"/>
      <w:bookmarkStart w:id="1564" w:name="_Toc173566714"/>
      <w:bookmarkStart w:id="1565" w:name="_Toc173812637"/>
      <w:bookmarkStart w:id="1566" w:name="_Toc173223499"/>
      <w:bookmarkStart w:id="1567" w:name="_Toc173224137"/>
      <w:bookmarkStart w:id="1568" w:name="_Toc173300460"/>
      <w:bookmarkStart w:id="1569" w:name="_Toc173554784"/>
      <w:bookmarkStart w:id="1570" w:name="_Toc173566716"/>
      <w:bookmarkStart w:id="1571" w:name="_Toc173812639"/>
      <w:bookmarkStart w:id="1572" w:name="_Toc173223501"/>
      <w:bookmarkStart w:id="1573" w:name="_Toc173224139"/>
      <w:bookmarkStart w:id="1574" w:name="_Toc173300462"/>
      <w:bookmarkStart w:id="1575" w:name="_Toc173554786"/>
      <w:bookmarkStart w:id="1576" w:name="_Toc173566718"/>
      <w:bookmarkStart w:id="1577" w:name="_Toc173812641"/>
      <w:bookmarkStart w:id="1578" w:name="_Toc173223504"/>
      <w:bookmarkStart w:id="1579" w:name="_Toc173224142"/>
      <w:bookmarkStart w:id="1580" w:name="_Toc173300465"/>
      <w:bookmarkStart w:id="1581" w:name="_Toc173554789"/>
      <w:bookmarkStart w:id="1582" w:name="_Toc173566721"/>
      <w:bookmarkStart w:id="1583" w:name="_Toc173812644"/>
      <w:bookmarkStart w:id="1584" w:name="_Toc173223513"/>
      <w:bookmarkStart w:id="1585" w:name="_Toc173224151"/>
      <w:bookmarkStart w:id="1586" w:name="_Toc173300474"/>
      <w:bookmarkStart w:id="1587" w:name="_Toc173554798"/>
      <w:bookmarkStart w:id="1588" w:name="_Toc173566730"/>
      <w:bookmarkStart w:id="1589" w:name="_Toc173812653"/>
      <w:bookmarkStart w:id="1590" w:name="_Toc173223514"/>
      <w:bookmarkStart w:id="1591" w:name="_Toc173224152"/>
      <w:bookmarkStart w:id="1592" w:name="_Toc173300475"/>
      <w:bookmarkStart w:id="1593" w:name="_Toc173554799"/>
      <w:bookmarkStart w:id="1594" w:name="_Toc173566731"/>
      <w:bookmarkStart w:id="1595" w:name="_Toc173812654"/>
      <w:bookmarkStart w:id="1596" w:name="_Toc173223515"/>
      <w:bookmarkStart w:id="1597" w:name="_Toc173224153"/>
      <w:bookmarkStart w:id="1598" w:name="_Toc173300476"/>
      <w:bookmarkStart w:id="1599" w:name="_Toc173554800"/>
      <w:bookmarkStart w:id="1600" w:name="_Toc173566732"/>
      <w:bookmarkStart w:id="1601" w:name="_Toc173812655"/>
      <w:bookmarkStart w:id="1602" w:name="_Toc173223530"/>
      <w:bookmarkStart w:id="1603" w:name="_Toc173224168"/>
      <w:bookmarkStart w:id="1604" w:name="_Toc173300491"/>
      <w:bookmarkStart w:id="1605" w:name="_Toc173554815"/>
      <w:bookmarkStart w:id="1606" w:name="_Toc173566747"/>
      <w:bookmarkStart w:id="1607" w:name="_Toc173812670"/>
      <w:bookmarkStart w:id="1608" w:name="_Toc173223533"/>
      <w:bookmarkStart w:id="1609" w:name="_Toc173224171"/>
      <w:bookmarkStart w:id="1610" w:name="_Toc173300494"/>
      <w:bookmarkStart w:id="1611" w:name="_Toc173554818"/>
      <w:bookmarkStart w:id="1612" w:name="_Toc173566750"/>
      <w:bookmarkStart w:id="1613" w:name="_Toc173812673"/>
      <w:bookmarkStart w:id="1614" w:name="_Toc173223536"/>
      <w:bookmarkStart w:id="1615" w:name="_Toc173224174"/>
      <w:bookmarkStart w:id="1616" w:name="_Toc173300497"/>
      <w:bookmarkStart w:id="1617" w:name="_Toc173554821"/>
      <w:bookmarkStart w:id="1618" w:name="_Toc173566753"/>
      <w:bookmarkStart w:id="1619" w:name="_Toc173812676"/>
      <w:bookmarkStart w:id="1620" w:name="_Toc173223549"/>
      <w:bookmarkStart w:id="1621" w:name="_Toc173224187"/>
      <w:bookmarkStart w:id="1622" w:name="_Toc173300510"/>
      <w:bookmarkStart w:id="1623" w:name="_Toc173554834"/>
      <w:bookmarkStart w:id="1624" w:name="_Toc173566766"/>
      <w:bookmarkStart w:id="1625" w:name="_Toc173812689"/>
      <w:bookmarkStart w:id="1626" w:name="_Toc173223551"/>
      <w:bookmarkStart w:id="1627" w:name="_Toc173224189"/>
      <w:bookmarkStart w:id="1628" w:name="_Toc173300512"/>
      <w:bookmarkStart w:id="1629" w:name="_Toc173554836"/>
      <w:bookmarkStart w:id="1630" w:name="_Toc173566768"/>
      <w:bookmarkStart w:id="1631" w:name="_Toc173812691"/>
      <w:bookmarkStart w:id="1632" w:name="_Toc173223566"/>
      <w:bookmarkStart w:id="1633" w:name="_Toc173224204"/>
      <w:bookmarkStart w:id="1634" w:name="_Toc173300527"/>
      <w:bookmarkStart w:id="1635" w:name="_Toc173554851"/>
      <w:bookmarkStart w:id="1636" w:name="_Toc173566783"/>
      <w:bookmarkStart w:id="1637" w:name="_Toc173812706"/>
      <w:bookmarkStart w:id="1638" w:name="_Toc173223569"/>
      <w:bookmarkStart w:id="1639" w:name="_Toc173224207"/>
      <w:bookmarkStart w:id="1640" w:name="_Toc173300530"/>
      <w:bookmarkStart w:id="1641" w:name="_Toc173554854"/>
      <w:bookmarkStart w:id="1642" w:name="_Toc173566786"/>
      <w:bookmarkStart w:id="1643" w:name="_Toc173812709"/>
      <w:bookmarkStart w:id="1644" w:name="_Toc173223572"/>
      <w:bookmarkStart w:id="1645" w:name="_Toc173224210"/>
      <w:bookmarkStart w:id="1646" w:name="_Toc173300533"/>
      <w:bookmarkStart w:id="1647" w:name="_Toc173554857"/>
      <w:bookmarkStart w:id="1648" w:name="_Toc173566789"/>
      <w:bookmarkStart w:id="1649" w:name="_Toc173812712"/>
      <w:bookmarkStart w:id="1650" w:name="_Toc173223581"/>
      <w:bookmarkStart w:id="1651" w:name="_Toc173224219"/>
      <w:bookmarkStart w:id="1652" w:name="_Toc173300542"/>
      <w:bookmarkStart w:id="1653" w:name="_Toc173554866"/>
      <w:bookmarkStart w:id="1654" w:name="_Toc173566798"/>
      <w:bookmarkStart w:id="1655" w:name="_Toc173812721"/>
      <w:bookmarkStart w:id="1656" w:name="_Toc173223583"/>
      <w:bookmarkStart w:id="1657" w:name="_Toc173224221"/>
      <w:bookmarkStart w:id="1658" w:name="_Toc173300544"/>
      <w:bookmarkStart w:id="1659" w:name="_Toc173554868"/>
      <w:bookmarkStart w:id="1660" w:name="_Toc173566800"/>
      <w:bookmarkStart w:id="1661" w:name="_Toc173812723"/>
      <w:bookmarkStart w:id="1662" w:name="_Toc173223598"/>
      <w:bookmarkStart w:id="1663" w:name="_Toc173224236"/>
      <w:bookmarkStart w:id="1664" w:name="_Toc173300559"/>
      <w:bookmarkStart w:id="1665" w:name="_Toc173554883"/>
      <w:bookmarkStart w:id="1666" w:name="_Toc173566815"/>
      <w:bookmarkStart w:id="1667" w:name="_Toc173812738"/>
      <w:bookmarkStart w:id="1668" w:name="_Toc173223600"/>
      <w:bookmarkStart w:id="1669" w:name="_Toc173224238"/>
      <w:bookmarkStart w:id="1670" w:name="_Toc173300561"/>
      <w:bookmarkStart w:id="1671" w:name="_Toc173554885"/>
      <w:bookmarkStart w:id="1672" w:name="_Toc173566817"/>
      <w:bookmarkStart w:id="1673" w:name="_Toc173812740"/>
      <w:bookmarkStart w:id="1674" w:name="_Toc173223602"/>
      <w:bookmarkStart w:id="1675" w:name="_Toc173224240"/>
      <w:bookmarkStart w:id="1676" w:name="_Toc173300563"/>
      <w:bookmarkStart w:id="1677" w:name="_Toc173554887"/>
      <w:bookmarkStart w:id="1678" w:name="_Toc173566819"/>
      <w:bookmarkStart w:id="1679" w:name="_Toc173812742"/>
      <w:bookmarkStart w:id="1680" w:name="_Toc173223603"/>
      <w:bookmarkStart w:id="1681" w:name="_Toc173224241"/>
      <w:bookmarkStart w:id="1682" w:name="_Toc173300564"/>
      <w:bookmarkStart w:id="1683" w:name="_Toc173554888"/>
      <w:bookmarkStart w:id="1684" w:name="_Toc173566820"/>
      <w:bookmarkStart w:id="1685" w:name="_Toc173812743"/>
      <w:bookmarkStart w:id="1686" w:name="_OPERATION:_setIntervals_1"/>
      <w:bookmarkStart w:id="1687" w:name="_OPERATION:_getIntervals_1"/>
      <w:bookmarkStart w:id="1688" w:name="_OPERATION:_enableGeneration"/>
      <w:bookmarkStart w:id="1689" w:name="_OPERATION:_getFiltered_"/>
      <w:bookmarkStart w:id="1690" w:name="_OPERATION:_setTimeouts_"/>
      <w:bookmarkStart w:id="1691" w:name="_OPERATION:_getTimeouts_"/>
      <w:bookmarkStart w:id="1692" w:name="_OPERATION:_enableGeneration_"/>
      <w:bookmarkStart w:id="1693" w:name="_OPERATION:_disableGeneration"/>
      <w:bookmarkStart w:id="1694" w:name="_OPERATION:_requestStates_2"/>
      <w:bookmarkStart w:id="1695" w:name="_Toc197492246"/>
      <w:bookmarkStart w:id="1696" w:name="_Toc197492247"/>
      <w:bookmarkStart w:id="1697" w:name="_Toc197492248"/>
      <w:bookmarkStart w:id="1698" w:name="_Toc197492269"/>
      <w:bookmarkStart w:id="1699" w:name="_Toc197492270"/>
      <w:bookmarkStart w:id="1700" w:name="_Toc197492271"/>
      <w:bookmarkStart w:id="1701" w:name="_Toc173816837"/>
      <w:bookmarkStart w:id="1702" w:name="_Toc173822782"/>
      <w:bookmarkStart w:id="1703" w:name="_Toc173823799"/>
      <w:bookmarkStart w:id="1704" w:name="_Toc173826674"/>
      <w:bookmarkStart w:id="1705" w:name="_Toc173913048"/>
      <w:bookmarkStart w:id="1706" w:name="_Toc173913797"/>
      <w:bookmarkStart w:id="1707" w:name="_Toc173122872"/>
      <w:bookmarkStart w:id="1708" w:name="_Toc173223606"/>
      <w:bookmarkStart w:id="1709" w:name="_Toc173224244"/>
      <w:bookmarkStart w:id="1710" w:name="_Toc173300567"/>
      <w:bookmarkStart w:id="1711" w:name="_Toc173554891"/>
      <w:bookmarkStart w:id="1712" w:name="_Toc173566823"/>
      <w:bookmarkStart w:id="1713" w:name="_Toc173812746"/>
      <w:bookmarkStart w:id="1714" w:name="_Toc173816839"/>
      <w:bookmarkStart w:id="1715" w:name="_Toc173822784"/>
      <w:bookmarkStart w:id="1716" w:name="_Toc173823801"/>
      <w:bookmarkStart w:id="1717" w:name="_Toc173826676"/>
      <w:bookmarkStart w:id="1718" w:name="_Toc173913050"/>
      <w:bookmarkStart w:id="1719" w:name="_Toc173913799"/>
      <w:bookmarkStart w:id="1720" w:name="_Toc173122887"/>
      <w:bookmarkStart w:id="1721" w:name="_Toc173223621"/>
      <w:bookmarkStart w:id="1722" w:name="_Toc173224259"/>
      <w:bookmarkStart w:id="1723" w:name="_Toc173300582"/>
      <w:bookmarkStart w:id="1724" w:name="_Toc173554906"/>
      <w:bookmarkStart w:id="1725" w:name="_Toc173566838"/>
      <w:bookmarkStart w:id="1726" w:name="_Toc173812761"/>
      <w:bookmarkStart w:id="1727" w:name="_Toc173816854"/>
      <w:bookmarkStart w:id="1728" w:name="_Toc173822799"/>
      <w:bookmarkStart w:id="1729" w:name="_Toc173823816"/>
      <w:bookmarkStart w:id="1730" w:name="_Toc173826691"/>
      <w:bookmarkStart w:id="1731" w:name="_Toc173913065"/>
      <w:bookmarkStart w:id="1732" w:name="_Toc173913814"/>
      <w:bookmarkStart w:id="1733" w:name="_Toc173122890"/>
      <w:bookmarkStart w:id="1734" w:name="_Toc173223624"/>
      <w:bookmarkStart w:id="1735" w:name="_Toc173224262"/>
      <w:bookmarkStart w:id="1736" w:name="_Toc173300585"/>
      <w:bookmarkStart w:id="1737" w:name="_Toc173554909"/>
      <w:bookmarkStart w:id="1738" w:name="_Toc173566841"/>
      <w:bookmarkStart w:id="1739" w:name="_Toc173812764"/>
      <w:bookmarkStart w:id="1740" w:name="_Toc173816857"/>
      <w:bookmarkStart w:id="1741" w:name="_Toc173822802"/>
      <w:bookmarkStart w:id="1742" w:name="_Toc173823819"/>
      <w:bookmarkStart w:id="1743" w:name="_Toc173826694"/>
      <w:bookmarkStart w:id="1744" w:name="_Toc173913068"/>
      <w:bookmarkStart w:id="1745" w:name="_Toc173913817"/>
      <w:bookmarkStart w:id="1746" w:name="_Toc173122893"/>
      <w:bookmarkStart w:id="1747" w:name="_Toc173223627"/>
      <w:bookmarkStart w:id="1748" w:name="_Toc173224265"/>
      <w:bookmarkStart w:id="1749" w:name="_Toc173300588"/>
      <w:bookmarkStart w:id="1750" w:name="_Toc173554912"/>
      <w:bookmarkStart w:id="1751" w:name="_Toc173566844"/>
      <w:bookmarkStart w:id="1752" w:name="_Toc173812767"/>
      <w:bookmarkStart w:id="1753" w:name="_Toc173816860"/>
      <w:bookmarkStart w:id="1754" w:name="_Toc173822805"/>
      <w:bookmarkStart w:id="1755" w:name="_Toc173823822"/>
      <w:bookmarkStart w:id="1756" w:name="_Toc173826697"/>
      <w:bookmarkStart w:id="1757" w:name="_Toc173913071"/>
      <w:bookmarkStart w:id="1758" w:name="_Toc173913820"/>
      <w:bookmarkStart w:id="1759" w:name="_Toc173122902"/>
      <w:bookmarkStart w:id="1760" w:name="_Toc173223636"/>
      <w:bookmarkStart w:id="1761" w:name="_Toc173224274"/>
      <w:bookmarkStart w:id="1762" w:name="_Toc173300597"/>
      <w:bookmarkStart w:id="1763" w:name="_Toc173554921"/>
      <w:bookmarkStart w:id="1764" w:name="_Toc173566853"/>
      <w:bookmarkStart w:id="1765" w:name="_Toc173812776"/>
      <w:bookmarkStart w:id="1766" w:name="_Toc173816869"/>
      <w:bookmarkStart w:id="1767" w:name="_Toc173822814"/>
      <w:bookmarkStart w:id="1768" w:name="_Toc173823831"/>
      <w:bookmarkStart w:id="1769" w:name="_Toc173826706"/>
      <w:bookmarkStart w:id="1770" w:name="_Toc173913080"/>
      <w:bookmarkStart w:id="1771" w:name="_Toc173913829"/>
      <w:bookmarkStart w:id="1772" w:name="_Toc173816870"/>
      <w:bookmarkStart w:id="1773" w:name="_Toc173822815"/>
      <w:bookmarkStart w:id="1774" w:name="_Toc173823832"/>
      <w:bookmarkStart w:id="1775" w:name="_Toc173826707"/>
      <w:bookmarkStart w:id="1776" w:name="_Toc173913081"/>
      <w:bookmarkStart w:id="1777" w:name="_Toc173913830"/>
      <w:bookmarkStart w:id="1778" w:name="_Toc173122904"/>
      <w:bookmarkStart w:id="1779" w:name="_Toc173223638"/>
      <w:bookmarkStart w:id="1780" w:name="_Toc173224276"/>
      <w:bookmarkStart w:id="1781" w:name="_Toc173300599"/>
      <w:bookmarkStart w:id="1782" w:name="_Toc173554923"/>
      <w:bookmarkStart w:id="1783" w:name="_Toc173566855"/>
      <w:bookmarkStart w:id="1784" w:name="_Toc173812778"/>
      <w:bookmarkStart w:id="1785" w:name="_Toc173816872"/>
      <w:bookmarkStart w:id="1786" w:name="_Toc173822817"/>
      <w:bookmarkStart w:id="1787" w:name="_Toc173823834"/>
      <w:bookmarkStart w:id="1788" w:name="_Toc173826709"/>
      <w:bookmarkStart w:id="1789" w:name="_Toc173913083"/>
      <w:bookmarkStart w:id="1790" w:name="_Toc173913832"/>
      <w:bookmarkStart w:id="1791" w:name="_Toc173122923"/>
      <w:bookmarkStart w:id="1792" w:name="_Toc173223657"/>
      <w:bookmarkStart w:id="1793" w:name="_Toc173224295"/>
      <w:bookmarkStart w:id="1794" w:name="_Toc173300618"/>
      <w:bookmarkStart w:id="1795" w:name="_Toc173554942"/>
      <w:bookmarkStart w:id="1796" w:name="_Toc173566874"/>
      <w:bookmarkStart w:id="1797" w:name="_Toc173812797"/>
      <w:bookmarkStart w:id="1798" w:name="_Toc173816891"/>
      <w:bookmarkStart w:id="1799" w:name="_Toc173822836"/>
      <w:bookmarkStart w:id="1800" w:name="_Toc173823853"/>
      <w:bookmarkStart w:id="1801" w:name="_Toc173826728"/>
      <w:bookmarkStart w:id="1802" w:name="_Toc173913102"/>
      <w:bookmarkStart w:id="1803" w:name="_Toc173913851"/>
      <w:bookmarkStart w:id="1804" w:name="_Toc173122925"/>
      <w:bookmarkStart w:id="1805" w:name="_Toc173223659"/>
      <w:bookmarkStart w:id="1806" w:name="_Toc173224297"/>
      <w:bookmarkStart w:id="1807" w:name="_Toc173300620"/>
      <w:bookmarkStart w:id="1808" w:name="_Toc173554944"/>
      <w:bookmarkStart w:id="1809" w:name="_Toc173566876"/>
      <w:bookmarkStart w:id="1810" w:name="_Toc173812799"/>
      <w:bookmarkStart w:id="1811" w:name="_Toc173816893"/>
      <w:bookmarkStart w:id="1812" w:name="_Toc173822838"/>
      <w:bookmarkStart w:id="1813" w:name="_Toc173823855"/>
      <w:bookmarkStart w:id="1814" w:name="_Toc173826730"/>
      <w:bookmarkStart w:id="1815" w:name="_Toc173913104"/>
      <w:bookmarkStart w:id="1816" w:name="_Toc173913853"/>
      <w:bookmarkStart w:id="1817" w:name="_Toc173122927"/>
      <w:bookmarkStart w:id="1818" w:name="_Toc173223661"/>
      <w:bookmarkStart w:id="1819" w:name="_Toc173224299"/>
      <w:bookmarkStart w:id="1820" w:name="_Toc173300622"/>
      <w:bookmarkStart w:id="1821" w:name="_Toc173554946"/>
      <w:bookmarkStart w:id="1822" w:name="_Toc173566878"/>
      <w:bookmarkStart w:id="1823" w:name="_Toc173812801"/>
      <w:bookmarkStart w:id="1824" w:name="_Toc173816895"/>
      <w:bookmarkStart w:id="1825" w:name="_Toc173822840"/>
      <w:bookmarkStart w:id="1826" w:name="_Toc173823857"/>
      <w:bookmarkStart w:id="1827" w:name="_Toc173826732"/>
      <w:bookmarkStart w:id="1828" w:name="_Toc173913106"/>
      <w:bookmarkStart w:id="1829" w:name="_Toc173913855"/>
      <w:bookmarkStart w:id="1830" w:name="_Toc173122930"/>
      <w:bookmarkStart w:id="1831" w:name="_Toc173223664"/>
      <w:bookmarkStart w:id="1832" w:name="_Toc173224302"/>
      <w:bookmarkStart w:id="1833" w:name="_Toc173300625"/>
      <w:bookmarkStart w:id="1834" w:name="_Toc173554949"/>
      <w:bookmarkStart w:id="1835" w:name="_Toc173566881"/>
      <w:bookmarkStart w:id="1836" w:name="_Toc173812804"/>
      <w:bookmarkStart w:id="1837" w:name="_Toc173816898"/>
      <w:bookmarkStart w:id="1838" w:name="_Toc173822843"/>
      <w:bookmarkStart w:id="1839" w:name="_Toc173823860"/>
      <w:bookmarkStart w:id="1840" w:name="_Toc173826735"/>
      <w:bookmarkStart w:id="1841" w:name="_Toc173913109"/>
      <w:bookmarkStart w:id="1842" w:name="_Toc173913858"/>
      <w:bookmarkStart w:id="1843" w:name="_Toc173122939"/>
      <w:bookmarkStart w:id="1844" w:name="_Toc173223673"/>
      <w:bookmarkStart w:id="1845" w:name="_Toc173224311"/>
      <w:bookmarkStart w:id="1846" w:name="_Toc173300634"/>
      <w:bookmarkStart w:id="1847" w:name="_Toc173554958"/>
      <w:bookmarkStart w:id="1848" w:name="_Toc173566890"/>
      <w:bookmarkStart w:id="1849" w:name="_Toc173812813"/>
      <w:bookmarkStart w:id="1850" w:name="_Toc173816907"/>
      <w:bookmarkStart w:id="1851" w:name="_Toc173822852"/>
      <w:bookmarkStart w:id="1852" w:name="_Toc173823869"/>
      <w:bookmarkStart w:id="1853" w:name="_Toc173826744"/>
      <w:bookmarkStart w:id="1854" w:name="_Toc173913118"/>
      <w:bookmarkStart w:id="1855" w:name="_Toc173913867"/>
      <w:bookmarkStart w:id="1856" w:name="_Toc173816908"/>
      <w:bookmarkStart w:id="1857" w:name="_Toc173822853"/>
      <w:bookmarkStart w:id="1858" w:name="_Toc173823870"/>
      <w:bookmarkStart w:id="1859" w:name="_Toc173826745"/>
      <w:bookmarkStart w:id="1860" w:name="_Toc173913119"/>
      <w:bookmarkStart w:id="1861" w:name="_Toc173913868"/>
      <w:bookmarkStart w:id="1862" w:name="_Toc173122941"/>
      <w:bookmarkStart w:id="1863" w:name="_Toc173223675"/>
      <w:bookmarkStart w:id="1864" w:name="_Toc173224313"/>
      <w:bookmarkStart w:id="1865" w:name="_Toc173300636"/>
      <w:bookmarkStart w:id="1866" w:name="_Toc173554960"/>
      <w:bookmarkStart w:id="1867" w:name="_Toc173566892"/>
      <w:bookmarkStart w:id="1868" w:name="_Toc173812815"/>
      <w:bookmarkStart w:id="1869" w:name="_Toc173816910"/>
      <w:bookmarkStart w:id="1870" w:name="_Toc173822855"/>
      <w:bookmarkStart w:id="1871" w:name="_Toc173823872"/>
      <w:bookmarkStart w:id="1872" w:name="_Toc173826747"/>
      <w:bookmarkStart w:id="1873" w:name="_Toc173913121"/>
      <w:bookmarkStart w:id="1874" w:name="_Toc173913870"/>
      <w:bookmarkStart w:id="1875" w:name="_Toc173122956"/>
      <w:bookmarkStart w:id="1876" w:name="_Toc173223690"/>
      <w:bookmarkStart w:id="1877" w:name="_Toc173224328"/>
      <w:bookmarkStart w:id="1878" w:name="_Toc173300651"/>
      <w:bookmarkStart w:id="1879" w:name="_Toc173554975"/>
      <w:bookmarkStart w:id="1880" w:name="_Toc173566907"/>
      <w:bookmarkStart w:id="1881" w:name="_Toc173812830"/>
      <w:bookmarkStart w:id="1882" w:name="_Toc173816925"/>
      <w:bookmarkStart w:id="1883" w:name="_Toc173822870"/>
      <w:bookmarkStart w:id="1884" w:name="_Toc173823887"/>
      <w:bookmarkStart w:id="1885" w:name="_Toc173826762"/>
      <w:bookmarkStart w:id="1886" w:name="_Toc173913136"/>
      <w:bookmarkStart w:id="1887" w:name="_Toc173913885"/>
      <w:bookmarkStart w:id="1888" w:name="_Toc173122959"/>
      <w:bookmarkStart w:id="1889" w:name="_Toc173223693"/>
      <w:bookmarkStart w:id="1890" w:name="_Toc173224331"/>
      <w:bookmarkStart w:id="1891" w:name="_Toc173300654"/>
      <w:bookmarkStart w:id="1892" w:name="_Toc173554978"/>
      <w:bookmarkStart w:id="1893" w:name="_Toc173566910"/>
      <w:bookmarkStart w:id="1894" w:name="_Toc173812833"/>
      <w:bookmarkStart w:id="1895" w:name="_Toc173816928"/>
      <w:bookmarkStart w:id="1896" w:name="_Toc173822873"/>
      <w:bookmarkStart w:id="1897" w:name="_Toc173823890"/>
      <w:bookmarkStart w:id="1898" w:name="_Toc173826765"/>
      <w:bookmarkStart w:id="1899" w:name="_Toc173913139"/>
      <w:bookmarkStart w:id="1900" w:name="_Toc173913888"/>
      <w:bookmarkStart w:id="1901" w:name="_Toc173122962"/>
      <w:bookmarkStart w:id="1902" w:name="_Toc173223696"/>
      <w:bookmarkStart w:id="1903" w:name="_Toc173224334"/>
      <w:bookmarkStart w:id="1904" w:name="_Toc173300657"/>
      <w:bookmarkStart w:id="1905" w:name="_Toc173554981"/>
      <w:bookmarkStart w:id="1906" w:name="_Toc173566913"/>
      <w:bookmarkStart w:id="1907" w:name="_Toc173812836"/>
      <w:bookmarkStart w:id="1908" w:name="_Toc173816931"/>
      <w:bookmarkStart w:id="1909" w:name="_Toc173822876"/>
      <w:bookmarkStart w:id="1910" w:name="_Toc173823893"/>
      <w:bookmarkStart w:id="1911" w:name="_Toc173826768"/>
      <w:bookmarkStart w:id="1912" w:name="_Toc173913142"/>
      <w:bookmarkStart w:id="1913" w:name="_Toc173913891"/>
      <w:bookmarkStart w:id="1914" w:name="_Toc173122975"/>
      <w:bookmarkStart w:id="1915" w:name="_Toc173223709"/>
      <w:bookmarkStart w:id="1916" w:name="_Toc173224347"/>
      <w:bookmarkStart w:id="1917" w:name="_Toc173300670"/>
      <w:bookmarkStart w:id="1918" w:name="_Toc173554994"/>
      <w:bookmarkStart w:id="1919" w:name="_Toc173566926"/>
      <w:bookmarkStart w:id="1920" w:name="_Toc173812849"/>
      <w:bookmarkStart w:id="1921" w:name="_Toc173816944"/>
      <w:bookmarkStart w:id="1922" w:name="_Toc173822889"/>
      <w:bookmarkStart w:id="1923" w:name="_Toc173823906"/>
      <w:bookmarkStart w:id="1924" w:name="_Toc173826781"/>
      <w:bookmarkStart w:id="1925" w:name="_Toc173913155"/>
      <w:bookmarkStart w:id="1926" w:name="_Toc173913904"/>
      <w:bookmarkStart w:id="1927" w:name="_Toc173816945"/>
      <w:bookmarkStart w:id="1928" w:name="_Toc173822890"/>
      <w:bookmarkStart w:id="1929" w:name="_Toc173823907"/>
      <w:bookmarkStart w:id="1930" w:name="_Toc173826782"/>
      <w:bookmarkStart w:id="1931" w:name="_Toc173913156"/>
      <w:bookmarkStart w:id="1932" w:name="_Toc173913905"/>
      <w:bookmarkStart w:id="1933" w:name="_Toc173122976"/>
      <w:bookmarkStart w:id="1934" w:name="_Toc173223710"/>
      <w:bookmarkStart w:id="1935" w:name="_Toc173224348"/>
      <w:bookmarkStart w:id="1936" w:name="_Toc173300671"/>
      <w:bookmarkStart w:id="1937" w:name="_Toc173554995"/>
      <w:bookmarkStart w:id="1938" w:name="_Toc173566927"/>
      <w:bookmarkStart w:id="1939" w:name="_Toc173812850"/>
      <w:bookmarkStart w:id="1940" w:name="_Toc173816946"/>
      <w:bookmarkStart w:id="1941" w:name="_Toc173822891"/>
      <w:bookmarkStart w:id="1942" w:name="_Toc173823908"/>
      <w:bookmarkStart w:id="1943" w:name="_Toc173826783"/>
      <w:bookmarkStart w:id="1944" w:name="_Toc173913157"/>
      <w:bookmarkStart w:id="1945" w:name="_Toc173913906"/>
      <w:bookmarkStart w:id="1946" w:name="_Toc173122977"/>
      <w:bookmarkStart w:id="1947" w:name="_Toc173223711"/>
      <w:bookmarkStart w:id="1948" w:name="_Toc173224349"/>
      <w:bookmarkStart w:id="1949" w:name="_Toc173300672"/>
      <w:bookmarkStart w:id="1950" w:name="_Toc173554996"/>
      <w:bookmarkStart w:id="1951" w:name="_Toc173566928"/>
      <w:bookmarkStart w:id="1952" w:name="_Toc173812851"/>
      <w:bookmarkStart w:id="1953" w:name="_Toc173816947"/>
      <w:bookmarkStart w:id="1954" w:name="_Toc173822892"/>
      <w:bookmarkStart w:id="1955" w:name="_Toc173823909"/>
      <w:bookmarkStart w:id="1956" w:name="_Toc173826784"/>
      <w:bookmarkStart w:id="1957" w:name="_Toc173913158"/>
      <w:bookmarkStart w:id="1958" w:name="_Toc173913907"/>
      <w:bookmarkStart w:id="1959" w:name="_Toc173122992"/>
      <w:bookmarkStart w:id="1960" w:name="_Toc173223726"/>
      <w:bookmarkStart w:id="1961" w:name="_Toc173224364"/>
      <w:bookmarkStart w:id="1962" w:name="_Toc173300687"/>
      <w:bookmarkStart w:id="1963" w:name="_Toc173555011"/>
      <w:bookmarkStart w:id="1964" w:name="_Toc173566943"/>
      <w:bookmarkStart w:id="1965" w:name="_Toc173812866"/>
      <w:bookmarkStart w:id="1966" w:name="_Toc173816962"/>
      <w:bookmarkStart w:id="1967" w:name="_Toc173822907"/>
      <w:bookmarkStart w:id="1968" w:name="_Toc173823924"/>
      <w:bookmarkStart w:id="1969" w:name="_Toc173826799"/>
      <w:bookmarkStart w:id="1970" w:name="_Toc173913173"/>
      <w:bookmarkStart w:id="1971" w:name="_Toc173913922"/>
      <w:bookmarkStart w:id="1972" w:name="_Toc173122995"/>
      <w:bookmarkStart w:id="1973" w:name="_Toc173223729"/>
      <w:bookmarkStart w:id="1974" w:name="_Toc173224367"/>
      <w:bookmarkStart w:id="1975" w:name="_Toc173300690"/>
      <w:bookmarkStart w:id="1976" w:name="_Toc173555014"/>
      <w:bookmarkStart w:id="1977" w:name="_Toc173566946"/>
      <w:bookmarkStart w:id="1978" w:name="_Toc173812869"/>
      <w:bookmarkStart w:id="1979" w:name="_Toc173816965"/>
      <w:bookmarkStart w:id="1980" w:name="_Toc173822910"/>
      <w:bookmarkStart w:id="1981" w:name="_Toc173823927"/>
      <w:bookmarkStart w:id="1982" w:name="_Toc173826802"/>
      <w:bookmarkStart w:id="1983" w:name="_Toc173913176"/>
      <w:bookmarkStart w:id="1984" w:name="_Toc173913925"/>
      <w:bookmarkStart w:id="1985" w:name="_Toc173122998"/>
      <w:bookmarkStart w:id="1986" w:name="_Toc173223732"/>
      <w:bookmarkStart w:id="1987" w:name="_Toc173224370"/>
      <w:bookmarkStart w:id="1988" w:name="_Toc173300693"/>
      <w:bookmarkStart w:id="1989" w:name="_Toc173555017"/>
      <w:bookmarkStart w:id="1990" w:name="_Toc173566949"/>
      <w:bookmarkStart w:id="1991" w:name="_Toc173812872"/>
      <w:bookmarkStart w:id="1992" w:name="_Toc173816968"/>
      <w:bookmarkStart w:id="1993" w:name="_Toc173822913"/>
      <w:bookmarkStart w:id="1994" w:name="_Toc173823930"/>
      <w:bookmarkStart w:id="1995" w:name="_Toc173826805"/>
      <w:bookmarkStart w:id="1996" w:name="_Toc173913179"/>
      <w:bookmarkStart w:id="1997" w:name="_Toc173913928"/>
      <w:bookmarkStart w:id="1998" w:name="_Toc173123011"/>
      <w:bookmarkStart w:id="1999" w:name="_Toc173223745"/>
      <w:bookmarkStart w:id="2000" w:name="_Toc173224383"/>
      <w:bookmarkStart w:id="2001" w:name="_Toc173300706"/>
      <w:bookmarkStart w:id="2002" w:name="_Toc173555030"/>
      <w:bookmarkStart w:id="2003" w:name="_Toc173566962"/>
      <w:bookmarkStart w:id="2004" w:name="_Toc173812885"/>
      <w:bookmarkStart w:id="2005" w:name="_Toc173816981"/>
      <w:bookmarkStart w:id="2006" w:name="_Toc173822926"/>
      <w:bookmarkStart w:id="2007" w:name="_Toc173823943"/>
      <w:bookmarkStart w:id="2008" w:name="_Toc173826818"/>
      <w:bookmarkStart w:id="2009" w:name="_Toc173913192"/>
      <w:bookmarkStart w:id="2010" w:name="_Toc173913941"/>
      <w:bookmarkStart w:id="2011" w:name="_Toc173816982"/>
      <w:bookmarkStart w:id="2012" w:name="_Toc173822927"/>
      <w:bookmarkStart w:id="2013" w:name="_Toc173823944"/>
      <w:bookmarkStart w:id="2014" w:name="_Toc173826819"/>
      <w:bookmarkStart w:id="2015" w:name="_Toc173913193"/>
      <w:bookmarkStart w:id="2016" w:name="_Toc173913942"/>
      <w:bookmarkStart w:id="2017" w:name="_Toc173123013"/>
      <w:bookmarkStart w:id="2018" w:name="_Toc173223747"/>
      <w:bookmarkStart w:id="2019" w:name="_Toc173224385"/>
      <w:bookmarkStart w:id="2020" w:name="_Toc173300708"/>
      <w:bookmarkStart w:id="2021" w:name="_Toc173555032"/>
      <w:bookmarkStart w:id="2022" w:name="_Toc173566964"/>
      <w:bookmarkStart w:id="2023" w:name="_Toc173812887"/>
      <w:bookmarkStart w:id="2024" w:name="_Toc173816984"/>
      <w:bookmarkStart w:id="2025" w:name="_Toc173822929"/>
      <w:bookmarkStart w:id="2026" w:name="_Toc173823946"/>
      <w:bookmarkStart w:id="2027" w:name="_Toc173826821"/>
      <w:bookmarkStart w:id="2028" w:name="_Toc173913195"/>
      <w:bookmarkStart w:id="2029" w:name="_Toc173913944"/>
      <w:bookmarkStart w:id="2030" w:name="_Toc173123028"/>
      <w:bookmarkStart w:id="2031" w:name="_Toc173223762"/>
      <w:bookmarkStart w:id="2032" w:name="_Toc173224400"/>
      <w:bookmarkStart w:id="2033" w:name="_Toc173300723"/>
      <w:bookmarkStart w:id="2034" w:name="_Toc173555047"/>
      <w:bookmarkStart w:id="2035" w:name="_Toc173566979"/>
      <w:bookmarkStart w:id="2036" w:name="_Toc173812902"/>
      <w:bookmarkStart w:id="2037" w:name="_Toc173816999"/>
      <w:bookmarkStart w:id="2038" w:name="_Toc173822944"/>
      <w:bookmarkStart w:id="2039" w:name="_Toc173823961"/>
      <w:bookmarkStart w:id="2040" w:name="_Toc173826836"/>
      <w:bookmarkStart w:id="2041" w:name="_Toc173913210"/>
      <w:bookmarkStart w:id="2042" w:name="_Toc173913959"/>
      <w:bookmarkStart w:id="2043" w:name="_Toc173123031"/>
      <w:bookmarkStart w:id="2044" w:name="_Toc173223765"/>
      <w:bookmarkStart w:id="2045" w:name="_Toc173224403"/>
      <w:bookmarkStart w:id="2046" w:name="_Toc173300726"/>
      <w:bookmarkStart w:id="2047" w:name="_Toc173555050"/>
      <w:bookmarkStart w:id="2048" w:name="_Toc173566982"/>
      <w:bookmarkStart w:id="2049" w:name="_Toc173812905"/>
      <w:bookmarkStart w:id="2050" w:name="_Toc173817002"/>
      <w:bookmarkStart w:id="2051" w:name="_Toc173822947"/>
      <w:bookmarkStart w:id="2052" w:name="_Toc173823964"/>
      <w:bookmarkStart w:id="2053" w:name="_Toc173826839"/>
      <w:bookmarkStart w:id="2054" w:name="_Toc173913213"/>
      <w:bookmarkStart w:id="2055" w:name="_Toc173913962"/>
      <w:bookmarkStart w:id="2056" w:name="_Toc173123034"/>
      <w:bookmarkStart w:id="2057" w:name="_Toc173223768"/>
      <w:bookmarkStart w:id="2058" w:name="_Toc173224406"/>
      <w:bookmarkStart w:id="2059" w:name="_Toc173300729"/>
      <w:bookmarkStart w:id="2060" w:name="_Toc173555053"/>
      <w:bookmarkStart w:id="2061" w:name="_Toc173566985"/>
      <w:bookmarkStart w:id="2062" w:name="_Toc173812908"/>
      <w:bookmarkStart w:id="2063" w:name="_Toc173817005"/>
      <w:bookmarkStart w:id="2064" w:name="_Toc173822950"/>
      <w:bookmarkStart w:id="2065" w:name="_Toc173823967"/>
      <w:bookmarkStart w:id="2066" w:name="_Toc173826842"/>
      <w:bookmarkStart w:id="2067" w:name="_Toc173913216"/>
      <w:bookmarkStart w:id="2068" w:name="_Toc173913965"/>
      <w:bookmarkStart w:id="2069" w:name="_Toc173123043"/>
      <w:bookmarkStart w:id="2070" w:name="_Toc173223777"/>
      <w:bookmarkStart w:id="2071" w:name="_Toc173224415"/>
      <w:bookmarkStart w:id="2072" w:name="_Toc173300738"/>
      <w:bookmarkStart w:id="2073" w:name="_Toc173555062"/>
      <w:bookmarkStart w:id="2074" w:name="_Toc173566994"/>
      <w:bookmarkStart w:id="2075" w:name="_Toc173812917"/>
      <w:bookmarkStart w:id="2076" w:name="_Toc173817014"/>
      <w:bookmarkStart w:id="2077" w:name="_Toc173822959"/>
      <w:bookmarkStart w:id="2078" w:name="_Toc173823976"/>
      <w:bookmarkStart w:id="2079" w:name="_Toc173826851"/>
      <w:bookmarkStart w:id="2080" w:name="_Toc173913225"/>
      <w:bookmarkStart w:id="2081" w:name="_Toc173913974"/>
      <w:bookmarkStart w:id="2082" w:name="_Toc173817015"/>
      <w:bookmarkStart w:id="2083" w:name="_Toc173822960"/>
      <w:bookmarkStart w:id="2084" w:name="_Toc173823977"/>
      <w:bookmarkStart w:id="2085" w:name="_Toc173826852"/>
      <w:bookmarkStart w:id="2086" w:name="_Toc173913226"/>
      <w:bookmarkStart w:id="2087" w:name="_Toc173913975"/>
      <w:bookmarkStart w:id="2088" w:name="_Toc173123045"/>
      <w:bookmarkStart w:id="2089" w:name="_Toc173223779"/>
      <w:bookmarkStart w:id="2090" w:name="_Toc173224417"/>
      <w:bookmarkStart w:id="2091" w:name="_Toc173300740"/>
      <w:bookmarkStart w:id="2092" w:name="_Toc173555064"/>
      <w:bookmarkStart w:id="2093" w:name="_Toc173566996"/>
      <w:bookmarkStart w:id="2094" w:name="_Toc173812919"/>
      <w:bookmarkStart w:id="2095" w:name="_Toc173817017"/>
      <w:bookmarkStart w:id="2096" w:name="_Toc173822962"/>
      <w:bookmarkStart w:id="2097" w:name="_Toc173823979"/>
      <w:bookmarkStart w:id="2098" w:name="_Toc173826854"/>
      <w:bookmarkStart w:id="2099" w:name="_Toc173913228"/>
      <w:bookmarkStart w:id="2100" w:name="_Toc173913977"/>
      <w:bookmarkStart w:id="2101" w:name="_Toc173123060"/>
      <w:bookmarkStart w:id="2102" w:name="_Toc173223794"/>
      <w:bookmarkStart w:id="2103" w:name="_Toc173224432"/>
      <w:bookmarkStart w:id="2104" w:name="_Toc173300755"/>
      <w:bookmarkStart w:id="2105" w:name="_Toc173555079"/>
      <w:bookmarkStart w:id="2106" w:name="_Toc173567011"/>
      <w:bookmarkStart w:id="2107" w:name="_Toc173812934"/>
      <w:bookmarkStart w:id="2108" w:name="_Toc173817032"/>
      <w:bookmarkStart w:id="2109" w:name="_Toc173822977"/>
      <w:bookmarkStart w:id="2110" w:name="_Toc173823994"/>
      <w:bookmarkStart w:id="2111" w:name="_Toc173826869"/>
      <w:bookmarkStart w:id="2112" w:name="_Toc173913243"/>
      <w:bookmarkStart w:id="2113" w:name="_Toc173913992"/>
      <w:bookmarkStart w:id="2114" w:name="_Toc173123063"/>
      <w:bookmarkStart w:id="2115" w:name="_Toc173123333"/>
      <w:bookmarkStart w:id="2116" w:name="_Toc173223797"/>
      <w:bookmarkStart w:id="2117" w:name="_Toc173224435"/>
      <w:bookmarkStart w:id="2118" w:name="_Toc173300758"/>
      <w:bookmarkStart w:id="2119" w:name="_Toc173555082"/>
      <w:bookmarkStart w:id="2120" w:name="_Toc173567014"/>
      <w:bookmarkStart w:id="2121" w:name="_Toc173812937"/>
      <w:bookmarkStart w:id="2122" w:name="_Toc173817035"/>
      <w:bookmarkStart w:id="2123" w:name="_Toc173822980"/>
      <w:bookmarkStart w:id="2124" w:name="_Toc173823997"/>
      <w:bookmarkStart w:id="2125" w:name="_Toc173826872"/>
      <w:bookmarkStart w:id="2126" w:name="_Toc173913246"/>
      <w:bookmarkStart w:id="2127" w:name="_Toc173913995"/>
      <w:bookmarkStart w:id="2128" w:name="_Toc173123065"/>
      <w:bookmarkStart w:id="2129" w:name="_Toc173123335"/>
      <w:bookmarkStart w:id="2130" w:name="_Toc173223799"/>
      <w:bookmarkStart w:id="2131" w:name="_Toc173224437"/>
      <w:bookmarkStart w:id="2132" w:name="_Toc173300760"/>
      <w:bookmarkStart w:id="2133" w:name="_Toc173555084"/>
      <w:bookmarkStart w:id="2134" w:name="_Toc173567016"/>
      <w:bookmarkStart w:id="2135" w:name="_Toc173812939"/>
      <w:bookmarkStart w:id="2136" w:name="_Toc173817037"/>
      <w:bookmarkStart w:id="2137" w:name="_Toc173822982"/>
      <w:bookmarkStart w:id="2138" w:name="_Toc173823999"/>
      <w:bookmarkStart w:id="2139" w:name="_Toc173826874"/>
      <w:bookmarkStart w:id="2140" w:name="_Toc173913248"/>
      <w:bookmarkStart w:id="2141" w:name="_Toc173913997"/>
      <w:bookmarkStart w:id="2142" w:name="_Toc173123066"/>
      <w:bookmarkStart w:id="2143" w:name="_Toc173123336"/>
      <w:bookmarkStart w:id="2144" w:name="_Toc173223800"/>
      <w:bookmarkStart w:id="2145" w:name="_Toc173224438"/>
      <w:bookmarkStart w:id="2146" w:name="_Toc173300761"/>
      <w:bookmarkStart w:id="2147" w:name="_Toc173555085"/>
      <w:bookmarkStart w:id="2148" w:name="_Toc173567017"/>
      <w:bookmarkStart w:id="2149" w:name="_Toc173812940"/>
      <w:bookmarkStart w:id="2150" w:name="_Toc173817038"/>
      <w:bookmarkStart w:id="2151" w:name="_Toc173822983"/>
      <w:bookmarkStart w:id="2152" w:name="_Toc173824000"/>
      <w:bookmarkStart w:id="2153" w:name="_Toc173826875"/>
      <w:bookmarkStart w:id="2154" w:name="_Toc173913249"/>
      <w:bookmarkStart w:id="2155" w:name="_Toc173913998"/>
      <w:bookmarkStart w:id="2156" w:name="_OPERATION:_raiseAlert"/>
      <w:bookmarkStart w:id="2157" w:name="_OPERATION:_enableAlerts"/>
      <w:bookmarkStart w:id="2158" w:name="_OPERATION:_disableAlerts"/>
      <w:bookmarkStart w:id="2159" w:name="_OPERATION:_requestStates"/>
      <w:bookmarkStart w:id="2160" w:name="_Toc197492283"/>
      <w:bookmarkStart w:id="2161" w:name="_Toc197492284"/>
      <w:bookmarkStart w:id="2162" w:name="_Toc197492285"/>
      <w:bookmarkStart w:id="2163" w:name="_Toc197492306"/>
      <w:bookmarkStart w:id="2164" w:name="_Toc197492307"/>
      <w:bookmarkStart w:id="2165" w:name="_Toc197492308"/>
      <w:bookmarkStart w:id="2166" w:name="_Toc173817042"/>
      <w:bookmarkStart w:id="2167" w:name="_Toc173822987"/>
      <w:bookmarkStart w:id="2168" w:name="_Toc173824004"/>
      <w:bookmarkStart w:id="2169" w:name="_Toc173826879"/>
      <w:bookmarkStart w:id="2170" w:name="_Toc173913253"/>
      <w:bookmarkStart w:id="2171" w:name="_Toc173914002"/>
      <w:bookmarkStart w:id="2172" w:name="_Toc173224442"/>
      <w:bookmarkStart w:id="2173" w:name="_Toc173300765"/>
      <w:bookmarkStart w:id="2174" w:name="_Toc173555090"/>
      <w:bookmarkStart w:id="2175" w:name="_Toc173567022"/>
      <w:bookmarkStart w:id="2176" w:name="_Toc173812945"/>
      <w:bookmarkStart w:id="2177" w:name="_Toc173817044"/>
      <w:bookmarkStart w:id="2178" w:name="_Toc173822989"/>
      <w:bookmarkStart w:id="2179" w:name="_Toc173824006"/>
      <w:bookmarkStart w:id="2180" w:name="_Toc173826881"/>
      <w:bookmarkStart w:id="2181" w:name="_Toc173913255"/>
      <w:bookmarkStart w:id="2182" w:name="_Toc173914004"/>
      <w:bookmarkStart w:id="2183" w:name="_Toc173224457"/>
      <w:bookmarkStart w:id="2184" w:name="_Toc173300780"/>
      <w:bookmarkStart w:id="2185" w:name="_Toc173555105"/>
      <w:bookmarkStart w:id="2186" w:name="_Toc173567037"/>
      <w:bookmarkStart w:id="2187" w:name="_Toc173812960"/>
      <w:bookmarkStart w:id="2188" w:name="_Toc173817059"/>
      <w:bookmarkStart w:id="2189" w:name="_Toc173823004"/>
      <w:bookmarkStart w:id="2190" w:name="_Toc173824021"/>
      <w:bookmarkStart w:id="2191" w:name="_Toc173826896"/>
      <w:bookmarkStart w:id="2192" w:name="_Toc173913270"/>
      <w:bookmarkStart w:id="2193" w:name="_Toc173914019"/>
      <w:bookmarkStart w:id="2194" w:name="_Toc173224460"/>
      <w:bookmarkStart w:id="2195" w:name="_Toc173300783"/>
      <w:bookmarkStart w:id="2196" w:name="_Toc173555108"/>
      <w:bookmarkStart w:id="2197" w:name="_Toc173567040"/>
      <w:bookmarkStart w:id="2198" w:name="_Toc173812963"/>
      <w:bookmarkStart w:id="2199" w:name="_Toc173817062"/>
      <w:bookmarkStart w:id="2200" w:name="_Toc173823007"/>
      <w:bookmarkStart w:id="2201" w:name="_Toc173824024"/>
      <w:bookmarkStart w:id="2202" w:name="_Toc173826899"/>
      <w:bookmarkStart w:id="2203" w:name="_Toc173913273"/>
      <w:bookmarkStart w:id="2204" w:name="_Toc173914022"/>
      <w:bookmarkStart w:id="2205" w:name="_Toc173224463"/>
      <w:bookmarkStart w:id="2206" w:name="_Toc173300786"/>
      <w:bookmarkStart w:id="2207" w:name="_Toc173555111"/>
      <w:bookmarkStart w:id="2208" w:name="_Toc173567043"/>
      <w:bookmarkStart w:id="2209" w:name="_Toc173812966"/>
      <w:bookmarkStart w:id="2210" w:name="_Toc173817065"/>
      <w:bookmarkStart w:id="2211" w:name="_Toc173823010"/>
      <w:bookmarkStart w:id="2212" w:name="_Toc173824027"/>
      <w:bookmarkStart w:id="2213" w:name="_Toc173826902"/>
      <w:bookmarkStart w:id="2214" w:name="_Toc173913276"/>
      <w:bookmarkStart w:id="2215" w:name="_Toc173914025"/>
      <w:bookmarkStart w:id="2216" w:name="_Toc173224472"/>
      <w:bookmarkStart w:id="2217" w:name="_Toc173300795"/>
      <w:bookmarkStart w:id="2218" w:name="_Toc173555120"/>
      <w:bookmarkStart w:id="2219" w:name="_Toc173567052"/>
      <w:bookmarkStart w:id="2220" w:name="_Toc173812975"/>
      <w:bookmarkStart w:id="2221" w:name="_Toc173817074"/>
      <w:bookmarkStart w:id="2222" w:name="_Toc173823019"/>
      <w:bookmarkStart w:id="2223" w:name="_Toc173824036"/>
      <w:bookmarkStart w:id="2224" w:name="_Toc173826911"/>
      <w:bookmarkStart w:id="2225" w:name="_Toc173913285"/>
      <w:bookmarkStart w:id="2226" w:name="_Toc173914034"/>
      <w:bookmarkStart w:id="2227" w:name="_Toc173817075"/>
      <w:bookmarkStart w:id="2228" w:name="_Toc173823020"/>
      <w:bookmarkStart w:id="2229" w:name="_Toc173824037"/>
      <w:bookmarkStart w:id="2230" w:name="_Toc173826912"/>
      <w:bookmarkStart w:id="2231" w:name="_Toc173913286"/>
      <w:bookmarkStart w:id="2232" w:name="_Toc173914035"/>
      <w:bookmarkStart w:id="2233" w:name="_Toc173224474"/>
      <w:bookmarkStart w:id="2234" w:name="_Toc173300797"/>
      <w:bookmarkStart w:id="2235" w:name="_Toc173555122"/>
      <w:bookmarkStart w:id="2236" w:name="_Toc173567054"/>
      <w:bookmarkStart w:id="2237" w:name="_Toc173812977"/>
      <w:bookmarkStart w:id="2238" w:name="_Toc173817077"/>
      <w:bookmarkStart w:id="2239" w:name="_Toc173823022"/>
      <w:bookmarkStart w:id="2240" w:name="_Toc173824039"/>
      <w:bookmarkStart w:id="2241" w:name="_Toc173826914"/>
      <w:bookmarkStart w:id="2242" w:name="_Toc173913288"/>
      <w:bookmarkStart w:id="2243" w:name="_Toc173914037"/>
      <w:bookmarkStart w:id="2244" w:name="_Toc173224493"/>
      <w:bookmarkStart w:id="2245" w:name="_Toc173300816"/>
      <w:bookmarkStart w:id="2246" w:name="_Toc173555141"/>
      <w:bookmarkStart w:id="2247" w:name="_Toc173567073"/>
      <w:bookmarkStart w:id="2248" w:name="_Toc173812996"/>
      <w:bookmarkStart w:id="2249" w:name="_Toc173817096"/>
      <w:bookmarkStart w:id="2250" w:name="_Toc173823041"/>
      <w:bookmarkStart w:id="2251" w:name="_Toc173824058"/>
      <w:bookmarkStart w:id="2252" w:name="_Toc173826933"/>
      <w:bookmarkStart w:id="2253" w:name="_Toc173913307"/>
      <w:bookmarkStart w:id="2254" w:name="_Toc173914056"/>
      <w:bookmarkStart w:id="2255" w:name="_Toc173224495"/>
      <w:bookmarkStart w:id="2256" w:name="_Toc173300818"/>
      <w:bookmarkStart w:id="2257" w:name="_Toc173555143"/>
      <w:bookmarkStart w:id="2258" w:name="_Toc173567075"/>
      <w:bookmarkStart w:id="2259" w:name="_Toc173812998"/>
      <w:bookmarkStart w:id="2260" w:name="_Toc173817098"/>
      <w:bookmarkStart w:id="2261" w:name="_Toc173823043"/>
      <w:bookmarkStart w:id="2262" w:name="_Toc173824060"/>
      <w:bookmarkStart w:id="2263" w:name="_Toc173826935"/>
      <w:bookmarkStart w:id="2264" w:name="_Toc173913309"/>
      <w:bookmarkStart w:id="2265" w:name="_Toc173914058"/>
      <w:bookmarkStart w:id="2266" w:name="_Toc173224497"/>
      <w:bookmarkStart w:id="2267" w:name="_Toc173300820"/>
      <w:bookmarkStart w:id="2268" w:name="_Toc173555145"/>
      <w:bookmarkStart w:id="2269" w:name="_Toc173567077"/>
      <w:bookmarkStart w:id="2270" w:name="_Toc173813000"/>
      <w:bookmarkStart w:id="2271" w:name="_Toc173817100"/>
      <w:bookmarkStart w:id="2272" w:name="_Toc173823045"/>
      <w:bookmarkStart w:id="2273" w:name="_Toc173824062"/>
      <w:bookmarkStart w:id="2274" w:name="_Toc173826937"/>
      <w:bookmarkStart w:id="2275" w:name="_Toc173913311"/>
      <w:bookmarkStart w:id="2276" w:name="_Toc173914060"/>
      <w:bookmarkStart w:id="2277" w:name="_Toc173224500"/>
      <w:bookmarkStart w:id="2278" w:name="_Toc173300823"/>
      <w:bookmarkStart w:id="2279" w:name="_Toc173555148"/>
      <w:bookmarkStart w:id="2280" w:name="_Toc173567080"/>
      <w:bookmarkStart w:id="2281" w:name="_Toc173813003"/>
      <w:bookmarkStart w:id="2282" w:name="_Toc173817103"/>
      <w:bookmarkStart w:id="2283" w:name="_Toc173823048"/>
      <w:bookmarkStart w:id="2284" w:name="_Toc173824065"/>
      <w:bookmarkStart w:id="2285" w:name="_Toc173826940"/>
      <w:bookmarkStart w:id="2286" w:name="_Toc173913314"/>
      <w:bookmarkStart w:id="2287" w:name="_Toc173914063"/>
      <w:bookmarkStart w:id="2288" w:name="_Toc173224509"/>
      <w:bookmarkStart w:id="2289" w:name="_Toc173300832"/>
      <w:bookmarkStart w:id="2290" w:name="_Toc173555157"/>
      <w:bookmarkStart w:id="2291" w:name="_Toc173567089"/>
      <w:bookmarkStart w:id="2292" w:name="_Toc173813012"/>
      <w:bookmarkStart w:id="2293" w:name="_Toc173817112"/>
      <w:bookmarkStart w:id="2294" w:name="_Toc173823057"/>
      <w:bookmarkStart w:id="2295" w:name="_Toc173824074"/>
      <w:bookmarkStart w:id="2296" w:name="_Toc173826949"/>
      <w:bookmarkStart w:id="2297" w:name="_Toc173913323"/>
      <w:bookmarkStart w:id="2298" w:name="_Toc173914072"/>
      <w:bookmarkStart w:id="2299" w:name="_Toc173817113"/>
      <w:bookmarkStart w:id="2300" w:name="_Toc173823058"/>
      <w:bookmarkStart w:id="2301" w:name="_Toc173824075"/>
      <w:bookmarkStart w:id="2302" w:name="_Toc173826950"/>
      <w:bookmarkStart w:id="2303" w:name="_Toc173913324"/>
      <w:bookmarkStart w:id="2304" w:name="_Toc173914073"/>
      <w:bookmarkStart w:id="2305" w:name="_Toc173224511"/>
      <w:bookmarkStart w:id="2306" w:name="_Toc173300834"/>
      <w:bookmarkStart w:id="2307" w:name="_Toc173555159"/>
      <w:bookmarkStart w:id="2308" w:name="_Toc173567091"/>
      <w:bookmarkStart w:id="2309" w:name="_Toc173813014"/>
      <w:bookmarkStart w:id="2310" w:name="_Toc173817115"/>
      <w:bookmarkStart w:id="2311" w:name="_Toc173823060"/>
      <w:bookmarkStart w:id="2312" w:name="_Toc173824077"/>
      <w:bookmarkStart w:id="2313" w:name="_Toc173826952"/>
      <w:bookmarkStart w:id="2314" w:name="_Toc173913326"/>
      <w:bookmarkStart w:id="2315" w:name="_Toc173914075"/>
      <w:bookmarkStart w:id="2316" w:name="_Toc173224526"/>
      <w:bookmarkStart w:id="2317" w:name="_Toc173300849"/>
      <w:bookmarkStart w:id="2318" w:name="_Toc173555174"/>
      <w:bookmarkStart w:id="2319" w:name="_Toc173567106"/>
      <w:bookmarkStart w:id="2320" w:name="_Toc173813029"/>
      <w:bookmarkStart w:id="2321" w:name="_Toc173817130"/>
      <w:bookmarkStart w:id="2322" w:name="_Toc173823075"/>
      <w:bookmarkStart w:id="2323" w:name="_Toc173824092"/>
      <w:bookmarkStart w:id="2324" w:name="_Toc173826967"/>
      <w:bookmarkStart w:id="2325" w:name="_Toc173913341"/>
      <w:bookmarkStart w:id="2326" w:name="_Toc173914090"/>
      <w:bookmarkStart w:id="2327" w:name="_Toc173224529"/>
      <w:bookmarkStart w:id="2328" w:name="_Toc173300852"/>
      <w:bookmarkStart w:id="2329" w:name="_Toc173555177"/>
      <w:bookmarkStart w:id="2330" w:name="_Toc173567109"/>
      <w:bookmarkStart w:id="2331" w:name="_Toc173813032"/>
      <w:bookmarkStart w:id="2332" w:name="_Toc173817133"/>
      <w:bookmarkStart w:id="2333" w:name="_Toc173823078"/>
      <w:bookmarkStart w:id="2334" w:name="_Toc173824095"/>
      <w:bookmarkStart w:id="2335" w:name="_Toc173826970"/>
      <w:bookmarkStart w:id="2336" w:name="_Toc173913344"/>
      <w:bookmarkStart w:id="2337" w:name="_Toc173914093"/>
      <w:bookmarkStart w:id="2338" w:name="_Toc173224532"/>
      <w:bookmarkStart w:id="2339" w:name="_Toc173300855"/>
      <w:bookmarkStart w:id="2340" w:name="_Toc173555180"/>
      <w:bookmarkStart w:id="2341" w:name="_Toc173567112"/>
      <w:bookmarkStart w:id="2342" w:name="_Toc173813035"/>
      <w:bookmarkStart w:id="2343" w:name="_Toc173817136"/>
      <w:bookmarkStart w:id="2344" w:name="_Toc173823081"/>
      <w:bookmarkStart w:id="2345" w:name="_Toc173824098"/>
      <w:bookmarkStart w:id="2346" w:name="_Toc173826973"/>
      <w:bookmarkStart w:id="2347" w:name="_Toc173913347"/>
      <w:bookmarkStart w:id="2348" w:name="_Toc173914096"/>
      <w:bookmarkStart w:id="2349" w:name="_Toc173224545"/>
      <w:bookmarkStart w:id="2350" w:name="_Toc173300868"/>
      <w:bookmarkStart w:id="2351" w:name="_Toc173555193"/>
      <w:bookmarkStart w:id="2352" w:name="_Toc173567125"/>
      <w:bookmarkStart w:id="2353" w:name="_Toc173813048"/>
      <w:bookmarkStart w:id="2354" w:name="_Toc173817149"/>
      <w:bookmarkStart w:id="2355" w:name="_Toc173823094"/>
      <w:bookmarkStart w:id="2356" w:name="_Toc173824111"/>
      <w:bookmarkStart w:id="2357" w:name="_Toc173826986"/>
      <w:bookmarkStart w:id="2358" w:name="_Toc173913360"/>
      <w:bookmarkStart w:id="2359" w:name="_Toc173914109"/>
      <w:bookmarkStart w:id="2360" w:name="_Toc173817150"/>
      <w:bookmarkStart w:id="2361" w:name="_Toc173823095"/>
      <w:bookmarkStart w:id="2362" w:name="_Toc173824112"/>
      <w:bookmarkStart w:id="2363" w:name="_Toc173826987"/>
      <w:bookmarkStart w:id="2364" w:name="_Toc173913361"/>
      <w:bookmarkStart w:id="2365" w:name="_Toc173914110"/>
      <w:bookmarkStart w:id="2366" w:name="_Toc173224547"/>
      <w:bookmarkStart w:id="2367" w:name="_Toc173300870"/>
      <w:bookmarkStart w:id="2368" w:name="_Toc173555195"/>
      <w:bookmarkStart w:id="2369" w:name="_Toc173567127"/>
      <w:bookmarkStart w:id="2370" w:name="_Toc173813050"/>
      <w:bookmarkStart w:id="2371" w:name="_Toc173817152"/>
      <w:bookmarkStart w:id="2372" w:name="_Toc173823097"/>
      <w:bookmarkStart w:id="2373" w:name="_Toc173824114"/>
      <w:bookmarkStart w:id="2374" w:name="_Toc173826989"/>
      <w:bookmarkStart w:id="2375" w:name="_Toc173913363"/>
      <w:bookmarkStart w:id="2376" w:name="_Toc173914112"/>
      <w:bookmarkStart w:id="2377" w:name="_Toc173224562"/>
      <w:bookmarkStart w:id="2378" w:name="_Toc173300885"/>
      <w:bookmarkStart w:id="2379" w:name="_Toc173555210"/>
      <w:bookmarkStart w:id="2380" w:name="_Toc173567142"/>
      <w:bookmarkStart w:id="2381" w:name="_Toc173813065"/>
      <w:bookmarkStart w:id="2382" w:name="_Toc173817167"/>
      <w:bookmarkStart w:id="2383" w:name="_Toc173823112"/>
      <w:bookmarkStart w:id="2384" w:name="_Toc173824129"/>
      <w:bookmarkStart w:id="2385" w:name="_Toc173827004"/>
      <w:bookmarkStart w:id="2386" w:name="_Toc173913378"/>
      <w:bookmarkStart w:id="2387" w:name="_Toc173914127"/>
      <w:bookmarkStart w:id="2388" w:name="_Toc173224565"/>
      <w:bookmarkStart w:id="2389" w:name="_Toc173300888"/>
      <w:bookmarkStart w:id="2390" w:name="_Toc173555213"/>
      <w:bookmarkStart w:id="2391" w:name="_Toc173567145"/>
      <w:bookmarkStart w:id="2392" w:name="_Toc173813068"/>
      <w:bookmarkStart w:id="2393" w:name="_Toc173817170"/>
      <w:bookmarkStart w:id="2394" w:name="_Toc173823115"/>
      <w:bookmarkStart w:id="2395" w:name="_Toc173824132"/>
      <w:bookmarkStart w:id="2396" w:name="_Toc173827007"/>
      <w:bookmarkStart w:id="2397" w:name="_Toc173913381"/>
      <w:bookmarkStart w:id="2398" w:name="_Toc173914130"/>
      <w:bookmarkStart w:id="2399" w:name="_Toc173224568"/>
      <w:bookmarkStart w:id="2400" w:name="_Toc173300891"/>
      <w:bookmarkStart w:id="2401" w:name="_Toc173555216"/>
      <w:bookmarkStart w:id="2402" w:name="_Toc173567148"/>
      <w:bookmarkStart w:id="2403" w:name="_Toc173813071"/>
      <w:bookmarkStart w:id="2404" w:name="_Toc173817173"/>
      <w:bookmarkStart w:id="2405" w:name="_Toc173823118"/>
      <w:bookmarkStart w:id="2406" w:name="_Toc173824135"/>
      <w:bookmarkStart w:id="2407" w:name="_Toc173827010"/>
      <w:bookmarkStart w:id="2408" w:name="_Toc173913384"/>
      <w:bookmarkStart w:id="2409" w:name="_Toc173914133"/>
      <w:bookmarkStart w:id="2410" w:name="_Toc173224577"/>
      <w:bookmarkStart w:id="2411" w:name="_Toc173300900"/>
      <w:bookmarkStart w:id="2412" w:name="_Toc173555225"/>
      <w:bookmarkStart w:id="2413" w:name="_Toc173567157"/>
      <w:bookmarkStart w:id="2414" w:name="_Toc173813080"/>
      <w:bookmarkStart w:id="2415" w:name="_Toc173817182"/>
      <w:bookmarkStart w:id="2416" w:name="_Toc173823127"/>
      <w:bookmarkStart w:id="2417" w:name="_Toc173824144"/>
      <w:bookmarkStart w:id="2418" w:name="_Toc173827019"/>
      <w:bookmarkStart w:id="2419" w:name="_Toc173913393"/>
      <w:bookmarkStart w:id="2420" w:name="_Toc173914142"/>
      <w:bookmarkStart w:id="2421" w:name="_Toc173817183"/>
      <w:bookmarkStart w:id="2422" w:name="_Toc173823128"/>
      <w:bookmarkStart w:id="2423" w:name="_Toc173824145"/>
      <w:bookmarkStart w:id="2424" w:name="_Toc173827020"/>
      <w:bookmarkStart w:id="2425" w:name="_Toc173913394"/>
      <w:bookmarkStart w:id="2426" w:name="_Toc173914143"/>
      <w:bookmarkStart w:id="2427" w:name="_Toc173224579"/>
      <w:bookmarkStart w:id="2428" w:name="_Toc173300902"/>
      <w:bookmarkStart w:id="2429" w:name="_Toc173555227"/>
      <w:bookmarkStart w:id="2430" w:name="_Toc173567159"/>
      <w:bookmarkStart w:id="2431" w:name="_Toc173813082"/>
      <w:bookmarkStart w:id="2432" w:name="_Toc173817185"/>
      <w:bookmarkStart w:id="2433" w:name="_Toc173823130"/>
      <w:bookmarkStart w:id="2434" w:name="_Toc173824147"/>
      <w:bookmarkStart w:id="2435" w:name="_Toc173827022"/>
      <w:bookmarkStart w:id="2436" w:name="_Toc173913396"/>
      <w:bookmarkStart w:id="2437" w:name="_Toc173914145"/>
      <w:bookmarkStart w:id="2438" w:name="_Toc173224594"/>
      <w:bookmarkStart w:id="2439" w:name="_Toc173300917"/>
      <w:bookmarkStart w:id="2440" w:name="_Toc173555242"/>
      <w:bookmarkStart w:id="2441" w:name="_Toc173567174"/>
      <w:bookmarkStart w:id="2442" w:name="_Toc173813097"/>
      <w:bookmarkStart w:id="2443" w:name="_Toc173817200"/>
      <w:bookmarkStart w:id="2444" w:name="_Toc173823145"/>
      <w:bookmarkStart w:id="2445" w:name="_Toc173824162"/>
      <w:bookmarkStart w:id="2446" w:name="_Toc173827037"/>
      <w:bookmarkStart w:id="2447" w:name="_Toc173913411"/>
      <w:bookmarkStart w:id="2448" w:name="_Toc173914160"/>
      <w:bookmarkStart w:id="2449" w:name="_Toc173224597"/>
      <w:bookmarkStart w:id="2450" w:name="_Toc173300920"/>
      <w:bookmarkStart w:id="2451" w:name="_Toc173555245"/>
      <w:bookmarkStart w:id="2452" w:name="_Toc173567177"/>
      <w:bookmarkStart w:id="2453" w:name="_Toc173813100"/>
      <w:bookmarkStart w:id="2454" w:name="_Toc173817203"/>
      <w:bookmarkStart w:id="2455" w:name="_Toc173823148"/>
      <w:bookmarkStart w:id="2456" w:name="_Toc173824165"/>
      <w:bookmarkStart w:id="2457" w:name="_Toc173827040"/>
      <w:bookmarkStart w:id="2458" w:name="_Toc173913414"/>
      <w:bookmarkStart w:id="2459" w:name="_Toc173914163"/>
      <w:bookmarkStart w:id="2460" w:name="_Toc173224600"/>
      <w:bookmarkStart w:id="2461" w:name="_Toc173300923"/>
      <w:bookmarkStart w:id="2462" w:name="_Toc173555248"/>
      <w:bookmarkStart w:id="2463" w:name="_Toc173567180"/>
      <w:bookmarkStart w:id="2464" w:name="_Toc173813103"/>
      <w:bookmarkStart w:id="2465" w:name="_Toc173817206"/>
      <w:bookmarkStart w:id="2466" w:name="_Toc173823151"/>
      <w:bookmarkStart w:id="2467" w:name="_Toc173824168"/>
      <w:bookmarkStart w:id="2468" w:name="_Toc173827043"/>
      <w:bookmarkStart w:id="2469" w:name="_Toc173913417"/>
      <w:bookmarkStart w:id="2470" w:name="_Toc173914166"/>
      <w:bookmarkStart w:id="2471" w:name="_Toc173224613"/>
      <w:bookmarkStart w:id="2472" w:name="_Toc173300936"/>
      <w:bookmarkStart w:id="2473" w:name="_Toc173555261"/>
      <w:bookmarkStart w:id="2474" w:name="_Toc173567193"/>
      <w:bookmarkStart w:id="2475" w:name="_Toc173813116"/>
      <w:bookmarkStart w:id="2476" w:name="_Toc173817219"/>
      <w:bookmarkStart w:id="2477" w:name="_Toc173823164"/>
      <w:bookmarkStart w:id="2478" w:name="_Toc173824181"/>
      <w:bookmarkStart w:id="2479" w:name="_Toc173827056"/>
      <w:bookmarkStart w:id="2480" w:name="_Toc173913430"/>
      <w:bookmarkStart w:id="2481" w:name="_Toc173914179"/>
      <w:bookmarkStart w:id="2482" w:name="_ActionStatus"/>
      <w:bookmarkStart w:id="2483" w:name="_ActionOccurrence"/>
      <w:bookmarkStart w:id="2484" w:name="_ActionStatus_"/>
      <w:bookmarkStart w:id="2485" w:name="_ActionResponse"/>
      <w:bookmarkStart w:id="2486" w:name="_ActionDefinition"/>
      <w:bookmarkStart w:id="2487" w:name="_ActionSubmission"/>
      <w:bookmarkStart w:id="2488" w:name="_VerificationUpdateCriteria"/>
      <w:bookmarkStart w:id="2489" w:name="_VerificationOccurrence_List"/>
      <w:bookmarkStart w:id="2490" w:name="_VerificationOccurence"/>
      <w:bookmarkStart w:id="2491" w:name="_VerificationStatus"/>
      <w:bookmarkStart w:id="2492" w:name="_VerificationStateStatus"/>
      <w:bookmarkStart w:id="2493" w:name="_VerificationStatusList"/>
      <w:bookmarkStart w:id="2494" w:name="_VerificationStateStatus_"/>
      <w:bookmarkStart w:id="2495" w:name="_VerificationProgressStatus"/>
      <w:bookmarkStart w:id="2496" w:name="_VerificationFailStatus"/>
      <w:bookmarkStart w:id="2497" w:name="_VerificationStage_Enumeration"/>
      <w:bookmarkStart w:id="2498" w:name="_VerificationStageList"/>
      <w:bookmarkStart w:id="2499" w:name="_VerificationState_Enumeration"/>
      <w:bookmarkStart w:id="2500" w:name="_ArgumentOccurrenceList"/>
      <w:bookmarkStart w:id="2501" w:name="_Toc173827060"/>
      <w:bookmarkStart w:id="2502" w:name="_Toc173913434"/>
      <w:bookmarkStart w:id="2503" w:name="_Toc173914183"/>
      <w:bookmarkStart w:id="2504" w:name="_Toc173827070"/>
      <w:bookmarkStart w:id="2505" w:name="_Toc173913444"/>
      <w:bookmarkStart w:id="2506" w:name="_Toc173914193"/>
      <w:bookmarkStart w:id="2507" w:name="_ArgumentOccurrence"/>
      <w:bookmarkStart w:id="2508" w:name="_Toc173827072"/>
      <w:bookmarkStart w:id="2509" w:name="_Toc173913446"/>
      <w:bookmarkStart w:id="2510" w:name="_Toc173914195"/>
      <w:bookmarkStart w:id="2511" w:name="_Toc173827073"/>
      <w:bookmarkStart w:id="2512" w:name="_Toc173913447"/>
      <w:bookmarkStart w:id="2513" w:name="_Toc173914196"/>
      <w:bookmarkStart w:id="2514" w:name="_ArgumentDefinition"/>
      <w:bookmarkStart w:id="2515" w:name="_ArgumentDefinitionList"/>
      <w:bookmarkStart w:id="2516" w:name="_Toc173824184"/>
      <w:bookmarkStart w:id="2517" w:name="_Toc173827099"/>
      <w:bookmarkStart w:id="2518" w:name="_Toc173913473"/>
      <w:bookmarkStart w:id="2519" w:name="_Toc173914222"/>
      <w:bookmarkStart w:id="2520" w:name="_ParameterStatusList"/>
      <w:bookmarkStart w:id="2521" w:name="_UpdateFiltered"/>
      <w:bookmarkStart w:id="2522" w:name="_UpdateTimeout"/>
      <w:bookmarkStart w:id="2523" w:name="_UpdateTimeoutList"/>
      <w:bookmarkStart w:id="2524" w:name="_ParameterStatus_"/>
      <w:bookmarkStart w:id="2525" w:name="_ParameterStatusList_"/>
      <w:bookmarkStart w:id="2526" w:name="_ParameterStatus"/>
      <w:bookmarkStart w:id="2527" w:name="_Validity_Enumeration"/>
      <w:bookmarkStart w:id="2528" w:name="_ParameterDefinitionList"/>
      <w:bookmarkStart w:id="2529" w:name="_ParameterDefinition"/>
      <w:bookmarkStart w:id="2530" w:name="_GenerationMode_Enumeration"/>
      <w:bookmarkStart w:id="2531" w:name="_ParameterFilter"/>
      <w:bookmarkStart w:id="2532" w:name="_ThresholdType_Enumeration"/>
      <w:bookmarkStart w:id="2533" w:name="_CheckDefinitionList"/>
      <w:bookmarkStart w:id="2534" w:name="_CheckDefinition"/>
      <w:bookmarkStart w:id="2535" w:name="_CheckSeverity_Enumeration"/>
      <w:bookmarkStart w:id="2536" w:name="_Severity_Enumeration"/>
      <w:bookmarkStart w:id="2537" w:name="_CheckOccurrence_"/>
      <w:bookmarkStart w:id="2538" w:name="_CheckStatus_"/>
      <w:bookmarkStart w:id="2539" w:name="_CheckStatusList"/>
      <w:bookmarkStart w:id="2540" w:name="_CheckResult_Enumeration"/>
      <w:bookmarkStart w:id="2541" w:name="_CheckStatusList_"/>
      <w:bookmarkStart w:id="2542" w:name="_CheckStatusFilter"/>
      <w:bookmarkStart w:id="2543" w:name="_CheckState_Enumeration"/>
      <w:bookmarkStart w:id="2544" w:name="_ParameterExpression"/>
      <w:bookmarkStart w:id="2545" w:name="_CheckStateList"/>
      <w:bookmarkStart w:id="2546" w:name="_ConstantCheck"/>
      <w:bookmarkStart w:id="2547" w:name="_ExpressionOperator_Enumeration"/>
      <w:bookmarkStart w:id="2548" w:name="_ExpressionCriteriaList"/>
      <w:bookmarkStart w:id="2549" w:name="_ExpressionCriteria"/>
      <w:bookmarkStart w:id="2550" w:name="_CheckStatus"/>
      <w:bookmarkStart w:id="2551" w:name="_ParameterExpression_"/>
      <w:bookmarkStart w:id="2552" w:name="_ExpressionOperator_Enumeration_"/>
      <w:bookmarkStart w:id="2553" w:name="_CheckSummary"/>
      <w:bookmarkStart w:id="2554" w:name="_CheckSummaryList"/>
      <w:bookmarkStart w:id="2555" w:name="_CheckReport"/>
      <w:bookmarkStart w:id="2556" w:name="_CheckReportList"/>
      <w:bookmarkStart w:id="2557" w:name="_ViolationOccurenceList"/>
      <w:bookmarkStart w:id="2558" w:name="_ViolationOccurence"/>
      <w:bookmarkStart w:id="2559" w:name="_CheckOccurrence"/>
      <w:bookmarkStart w:id="2560" w:name="_StatisticStatusList"/>
      <w:bookmarkStart w:id="2561" w:name="_StatisticResultList"/>
      <w:bookmarkStart w:id="2562" w:name="_ParameterSampling_"/>
      <w:bookmarkStart w:id="2563" w:name="_ParameterSamplingList_"/>
      <w:bookmarkStart w:id="2564" w:name="_StatisticStatus_"/>
      <w:bookmarkStart w:id="2565" w:name="_StatisticStatusList_"/>
      <w:bookmarkStart w:id="2566" w:name="_StatisticResult_"/>
      <w:bookmarkStart w:id="2567" w:name="_StatisticResultList_"/>
      <w:bookmarkStart w:id="2568" w:name="_StatisticResult"/>
      <w:bookmarkStart w:id="2569" w:name="_StatisticStatusList_1"/>
      <w:bookmarkStart w:id="2570" w:name="_StatisticStatus"/>
      <w:bookmarkStart w:id="2571" w:name="_StatisticAssociationList"/>
      <w:bookmarkStart w:id="2572" w:name="_ParameterSamplingList"/>
      <w:bookmarkStart w:id="2573" w:name="_ParameterSampling"/>
      <w:bookmarkStart w:id="2574" w:name="_StatisticAssociation"/>
      <w:bookmarkStart w:id="2575" w:name="_StatisticAssociationDefinition"/>
      <w:bookmarkStart w:id="2576" w:name="_AggregationStatusList"/>
      <w:bookmarkStart w:id="2577" w:name="_AggregationStatus"/>
      <w:bookmarkStart w:id="2578" w:name="_UpdateInterval_"/>
      <w:bookmarkStart w:id="2579" w:name="_UpdateIntervalList"/>
      <w:bookmarkStart w:id="2580" w:name="_AggregationCategory_Enumeration_"/>
      <w:bookmarkStart w:id="2581" w:name="_AggregationParameter"/>
      <w:bookmarkStart w:id="2582" w:name="_AggregationParameterList"/>
      <w:bookmarkStart w:id="2583" w:name="_AggregationStatus_"/>
      <w:bookmarkStart w:id="2584" w:name="_AggregationIntervalList"/>
      <w:bookmarkStart w:id="2585" w:name="_Toc191109236"/>
      <w:bookmarkStart w:id="2586" w:name="_Toc191441598"/>
      <w:bookmarkStart w:id="2587" w:name="_AggregationInterval"/>
      <w:bookmarkStart w:id="2588" w:name="_UpdateInterval"/>
      <w:bookmarkStart w:id="2589" w:name="_Toc191109246"/>
      <w:bookmarkStart w:id="2590" w:name="_Toc191441608"/>
      <w:bookmarkStart w:id="2591" w:name="_Toc191109247"/>
      <w:bookmarkStart w:id="2592" w:name="_Toc191441609"/>
      <w:bookmarkStart w:id="2593" w:name="_AggregationDefinitionList"/>
      <w:bookmarkStart w:id="2594" w:name="_AggregationDefinition"/>
      <w:bookmarkStart w:id="2595" w:name="_AggregationDefinition_1"/>
      <w:bookmarkStart w:id="2596" w:name="_Toc191109265"/>
      <w:bookmarkStart w:id="2597" w:name="_Toc191441627"/>
      <w:bookmarkStart w:id="2598" w:name="_AggregationCategory_Enumeration"/>
      <w:bookmarkStart w:id="2599" w:name="_AggregationGenerationMode_Enumerati"/>
      <w:bookmarkStart w:id="2600" w:name="_AlertOccurence"/>
      <w:bookmarkStart w:id="2601" w:name="_AlertDefinition"/>
      <w:bookmarkStart w:id="2602" w:name="_AlertOccurrence"/>
      <w:bookmarkStart w:id="2603" w:name="_ConversionDefinitionList"/>
      <w:bookmarkStart w:id="2604" w:name="_ConversionDefinition"/>
      <w:bookmarkStart w:id="2605" w:name="_ArgumentOccurrenceList_1"/>
      <w:bookmarkStart w:id="2606" w:name="_ArgumentOccurrence_"/>
      <w:bookmarkStart w:id="2607" w:name="_ArgumentOccurrenceList_"/>
      <w:bookmarkStart w:id="2608" w:name="_ArgumentOccurrence_1"/>
      <w:bookmarkStart w:id="2609" w:name="_ArgumentDefinition_1"/>
      <w:bookmarkStart w:id="2610" w:name="_SERVICE_Action"/>
      <w:bookmarkStart w:id="2611" w:name="_OPERATION_Action_submitAction"/>
      <w:bookmarkStart w:id="2612" w:name="_OPERATION_Action_preCheckAction"/>
      <w:bookmarkStart w:id="2613" w:name="_OPERATION_Action_listDefinition"/>
      <w:bookmarkStart w:id="2614" w:name="_OPERATION_Action_addDefinition"/>
      <w:bookmarkStart w:id="2615" w:name="_OPERATION_Action_updateDefinition"/>
      <w:bookmarkStart w:id="2616" w:name="_OPERATION_Action_removeDefinition"/>
      <w:bookmarkStart w:id="2617" w:name="_SERVICE_Parameter"/>
      <w:bookmarkStart w:id="2618" w:name="_OPERATION_Parameter_monitorValue"/>
      <w:bookmarkStart w:id="2619" w:name="_OPERATION_Parameter_getValue"/>
      <w:bookmarkStart w:id="2620" w:name="_OPERATION_Parameter_setValue"/>
      <w:bookmarkStart w:id="2621" w:name="_OPERATION_Parameter_enableGeneration"/>
      <w:bookmarkStart w:id="2622" w:name="_OPERATION_Parameter_listDefinition"/>
      <w:bookmarkStart w:id="2623" w:name="_OPERATION_Parameter_addDefinition"/>
      <w:bookmarkStart w:id="2624" w:name="_OPERATION_Parameter_updateDefinition"/>
      <w:bookmarkStart w:id="2625" w:name="_OPERATION_Parameter_removeDefinition"/>
      <w:bookmarkStart w:id="2626" w:name="_SERVICE_Alert"/>
      <w:bookmarkStart w:id="2627" w:name="_OPERATION_Alert_enableGeneration"/>
      <w:bookmarkStart w:id="2628" w:name="_OPERATION_Alert_listDefinition"/>
      <w:bookmarkStart w:id="2629" w:name="_OPERATION_Alert_addDefinition"/>
      <w:bookmarkStart w:id="2630" w:name="_OPERATION_Alert_updateDefinition"/>
      <w:bookmarkStart w:id="2631" w:name="_OPERATION_Alert_removeDefinition"/>
      <w:bookmarkStart w:id="2632" w:name="_SERVICE_Check"/>
      <w:bookmarkStart w:id="2633" w:name="_OPERATION_Check_getCurrentTransitionLis"/>
      <w:bookmarkStart w:id="2634" w:name="_OPERATION_Check_getSummaryReport"/>
      <w:bookmarkStart w:id="2635" w:name="_OPERATION_Check_enableService"/>
      <w:bookmarkStart w:id="2636" w:name="_OPERATION_Check_getServiceStatus"/>
      <w:bookmarkStart w:id="2637" w:name="_OPERATION_Check_enableCheck"/>
      <w:bookmarkStart w:id="2638" w:name="_OPERATION_Check_triggerCheck"/>
      <w:bookmarkStart w:id="2639" w:name="_OPERATION_Check_listDefinition"/>
      <w:bookmarkStart w:id="2640" w:name="_OPERATION_Check_addDefinition"/>
      <w:bookmarkStart w:id="2641" w:name="_OPERATION_Check_updateDefinition"/>
      <w:bookmarkStart w:id="2642" w:name="_OPERATION_Check_removeDefinition"/>
      <w:bookmarkStart w:id="2643" w:name="_OPERATION_Check_addParameterCheck"/>
      <w:bookmarkStart w:id="2644" w:name="_OPERATION_Check_removeParameterCheck"/>
      <w:bookmarkStart w:id="2645" w:name="_SERVICE_Statistic"/>
      <w:bookmarkStart w:id="2646" w:name="_OPERATION_Statistic_getStatistics"/>
      <w:bookmarkStart w:id="2647" w:name="_OPERATION_Statistic_resetEvaluation"/>
      <w:bookmarkStart w:id="2648" w:name="_OPERATION_Statistic_monitorStatistics"/>
      <w:bookmarkStart w:id="2649" w:name="_OPERATION_Statistic_enableService"/>
      <w:bookmarkStart w:id="2650" w:name="_OPERATION_Statistic_getServiceStatus"/>
      <w:bookmarkStart w:id="2651" w:name="_OPERATION_Statistic_enableGeneration"/>
      <w:bookmarkStart w:id="2652" w:name="_OPERATION_Statistic_addParameterEvaluat"/>
      <w:bookmarkStart w:id="2653" w:name="_OPERATION_Statistic_updateParameterEval"/>
      <w:bookmarkStart w:id="2654" w:name="_OPERATION_Statistic_removeParameterEval"/>
      <w:bookmarkStart w:id="2655" w:name="_SERVICE_Aggregation"/>
      <w:bookmarkStart w:id="2656" w:name="_OPERATION_Aggregation_monitorValue"/>
      <w:bookmarkStart w:id="2657" w:name="_OPERATION_Aggregation_getValue"/>
      <w:bookmarkStart w:id="2658" w:name="_OPERATION_Aggregation_enableGeneration"/>
      <w:bookmarkStart w:id="2659" w:name="_OPERATION_Aggregation_enableFilter"/>
      <w:bookmarkStart w:id="2660" w:name="_OPERATION_Aggregation_listDefinition"/>
      <w:bookmarkStart w:id="2661" w:name="_OPERATION_Aggregation_addDefinition"/>
      <w:bookmarkStart w:id="2662" w:name="_OPERATION_Aggregation_updateDefinition"/>
      <w:bookmarkStart w:id="2663" w:name="_OPERATION_Aggregation_removeDefinition"/>
      <w:bookmarkStart w:id="2664" w:name="_SERVICE_Conversion"/>
      <w:bookmarkStart w:id="2665" w:name="_SERVICE_Group"/>
      <w:bookmarkStart w:id="2666" w:name="_DATATYPE_Severity"/>
      <w:bookmarkStart w:id="2667" w:name="_DATATYPE_ArgumentDefinitionDetails"/>
      <w:bookmarkStart w:id="2668" w:name="_DATATYPE_ArgumentValue"/>
      <w:bookmarkStart w:id="2669" w:name="_DATATYPE_ConditionalReference"/>
      <w:bookmarkStart w:id="2670" w:name="_DATATYPE_ParameterExpression"/>
      <w:bookmarkStart w:id="2671" w:name="_DATATYPE_AttributeValue"/>
      <w:bookmarkStart w:id="2672" w:name="_DATATYPE_ObjectInstancePair"/>
      <w:bookmarkStart w:id="2673" w:name="_DATATYPE_ActionDefinitionDetails"/>
      <w:bookmarkStart w:id="2674" w:name="_DATATYPE_ActionInstanceDetails"/>
      <w:bookmarkStart w:id="2675" w:name="_DATATYPE_ActionCreationRequest"/>
      <w:bookmarkStart w:id="2676" w:name="_DATATYPE_ValidityState"/>
      <w:bookmarkStart w:id="2677" w:name="_DATATYPE_ParameterDefinitionDetails"/>
      <w:bookmarkStart w:id="2678" w:name="_DATATYPE_ParameterValue"/>
      <w:bookmarkStart w:id="2679" w:name="_DATATYPE_ParameterConversion"/>
      <w:bookmarkStart w:id="2680" w:name="_DATATYPE_ParameterCreationRequest"/>
      <w:bookmarkStart w:id="2681" w:name="_DATATYPE_ParameterRawValue"/>
      <w:bookmarkStart w:id="2682" w:name="_DATATYPE_AlertDefinitionDetails"/>
      <w:bookmarkStart w:id="2683" w:name="_DATATYPE_AlertEventDetails"/>
      <w:bookmarkStart w:id="2684" w:name="_DATATYPE_AlertCreationRequest"/>
      <w:bookmarkStart w:id="2685" w:name="_DATATYPE_CheckState"/>
      <w:bookmarkStart w:id="2686" w:name="_DATATYPE_CheckDefinitionDetails"/>
      <w:bookmarkStart w:id="2687" w:name="_DATATYPE_CheckLinkDetails"/>
      <w:bookmarkStart w:id="2688" w:name="_DATATYPE_CheckResult"/>
      <w:bookmarkStart w:id="2689" w:name="_DATATYPE_CheckSummary"/>
      <w:bookmarkStart w:id="2690" w:name="_DATATYPE_CheckResultFilter"/>
      <w:bookmarkStart w:id="2691" w:name="_DATATYPE_ReferenceValue"/>
      <w:bookmarkStart w:id="2692" w:name="_DATATYPE_ConstantCheckDefinition"/>
      <w:bookmarkStart w:id="2693" w:name="_DATATYPE_ReferenceCheckDefinition"/>
      <w:bookmarkStart w:id="2694" w:name="_DATATYPE_DeltaCheckDefinition"/>
      <w:bookmarkStart w:id="2695" w:name="_DATATYPE_LimitCheckDefinition"/>
      <w:bookmarkStart w:id="2696" w:name="_DATATYPE_CheckInstanceTriple"/>
      <w:bookmarkStart w:id="2697" w:name="_DATATYPE_CompoundCheckDefinition"/>
      <w:bookmarkStart w:id="2698" w:name="_DATATYPE_CheckInstanceTypedTriple"/>
      <w:bookmarkStart w:id="2699" w:name="_DATATYPE_StatisticFunctionDetails"/>
      <w:bookmarkStart w:id="2700" w:name="_DATATYPE_StatisticLinkDetails"/>
      <w:bookmarkStart w:id="2701" w:name="_DATATYPE_StatisticValue"/>
      <w:bookmarkStart w:id="2702" w:name="_DATATYPE_StatisticEvaluationReport"/>
      <w:bookmarkStart w:id="2703" w:name="_DATATYPE_StatisticCreationRequest"/>
      <w:bookmarkStart w:id="2704" w:name="_DATATYPE_AggregationCategory"/>
      <w:bookmarkStart w:id="2705" w:name="_DATATYPE_ThresholdType"/>
      <w:bookmarkStart w:id="2706" w:name="_DATATYPE_GenerationMode"/>
      <w:bookmarkStart w:id="2707" w:name="_DATATYPE_AggregationDefinitionDetails"/>
      <w:bookmarkStart w:id="2708" w:name="_DATATYPE_AggregationParameterSet"/>
      <w:bookmarkStart w:id="2709" w:name="_DATATYPE_AggregationValue"/>
      <w:bookmarkStart w:id="2710" w:name="_DATATYPE_AggregationSetValue"/>
      <w:bookmarkStart w:id="2711" w:name="_DATATYPE_ThresholdFilter"/>
      <w:bookmarkStart w:id="2712" w:name="_DATATYPE_AggregationCreationRequest"/>
      <w:bookmarkStart w:id="2713" w:name="_DATATYPE_DiscreteConversionDetails"/>
      <w:bookmarkStart w:id="2714" w:name="_DATATYPE_LineConversionDetails"/>
      <w:bookmarkStart w:id="2715" w:name="_DATATYPE_PolyConversionDetails"/>
      <w:bookmarkStart w:id="2716" w:name="_DATATYPE_RangeConversionDetails"/>
      <w:bookmarkStart w:id="2717" w:name="_DATATYPE_GroupDetails"/>
      <w:bookmarkStart w:id="2718" w:name="_DATATYPE_ConditionalConversion"/>
      <w:bookmarkStart w:id="2719" w:name="_DATATYPE_ActionCategory"/>
      <w:bookmarkStart w:id="2720" w:name="_DATATYPE_CheckLinkSummary"/>
      <w:bookmarkStart w:id="2721" w:name="_DATATYPE_CheckResultSummary"/>
      <w:bookmarkStart w:id="2722" w:name="_DATATYPE_CheckTypedInstance"/>
      <w:bookmarkStart w:id="2723" w:name="_DATATYPE_StatisticLinkSummary"/>
      <w:bookmarkStart w:id="2724" w:name="_DATATYPE_AggregationParameterValue"/>
      <w:bookmarkStart w:id="2725" w:name="_Toc462298685"/>
      <w:bookmarkStart w:id="2726" w:name="_Toc468186029"/>
      <w:bookmarkStart w:id="2727" w:name="_Toc480291699"/>
      <w:bookmarkStart w:id="2728" w:name="_Toc292368702"/>
      <w:bookmarkStart w:id="2729" w:name="_Ref369597787"/>
      <w:bookmarkStart w:id="2730" w:name="_Toc372893935"/>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sidRPr="00D30BAF">
        <w:rPr>
          <w:lang w:val="en-GB"/>
        </w:rPr>
        <w:lastRenderedPageBreak/>
        <w:t>Specification: MC</w:t>
      </w:r>
      <w:bookmarkEnd w:id="2725"/>
      <w:bookmarkEnd w:id="2726"/>
      <w:bookmarkEnd w:id="2727"/>
    </w:p>
    <w:p w14:paraId="543B1C54" w14:textId="77777777" w:rsidR="007D0985" w:rsidRPr="00D30BAF" w:rsidRDefault="000608B5" w:rsidP="007D0985">
      <w:pPr>
        <w:pStyle w:val="Titre2"/>
      </w:pPr>
      <w:bookmarkStart w:id="2731" w:name="_Toc468186030"/>
      <w:bookmarkStart w:id="2732" w:name="_Toc480291700"/>
      <w:r w:rsidRPr="00D30BAF">
        <w:t>Overview</w:t>
      </w:r>
      <w:bookmarkEnd w:id="2731"/>
      <w:bookmarkEnd w:id="2732"/>
    </w:p>
    <w:p w14:paraId="7ABA9F0C" w14:textId="77777777" w:rsidR="007D0985" w:rsidRPr="00D30BAF" w:rsidRDefault="007D0985" w:rsidP="007D0985">
      <w:pPr>
        <w:rPr>
          <w:lang w:val="en-GB"/>
        </w:rPr>
      </w:pPr>
      <w:r w:rsidRPr="00D30BAF">
        <w:rPr>
          <w:lang w:val="en-GB"/>
        </w:rPr>
        <w:t xml:space="preserve">This section details the M&amp;C services; the structures used by the services are detailed in section 4. Both the services and structures are defined in terms of the MO MAL, which is defined in </w:t>
      </w:r>
      <w:r w:rsidR="00CC3A40" w:rsidRPr="00D30BAF">
        <w:rPr>
          <w:lang w:val="en-GB"/>
        </w:rPr>
        <w:t xml:space="preserve">reference </w:t>
      </w:r>
      <w:r w:rsidR="00CC3A40" w:rsidRPr="00D30BAF">
        <w:rPr>
          <w:lang w:val="en-GB"/>
        </w:rPr>
        <w:fldChar w:fldCharType="begin"/>
      </w:r>
      <w:r w:rsidR="00CC3A40" w:rsidRPr="00D30BAF">
        <w:rPr>
          <w:lang w:val="en-GB"/>
        </w:rPr>
        <w:instrText xml:space="preserve"> REF R02_521x0b2MissionOperationsMessageAbstr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2</w:t>
      </w:r>
      <w:r w:rsidR="001A168F" w:rsidRPr="00D30BAF">
        <w:rPr>
          <w:lang w:val="en-GB"/>
        </w:rPr>
        <w:t>]</w:t>
      </w:r>
      <w:r w:rsidR="00CC3A40" w:rsidRPr="00D30BAF">
        <w:rPr>
          <w:lang w:val="en-GB"/>
        </w:rPr>
        <w:fldChar w:fldCharType="end"/>
      </w:r>
      <w:r w:rsidRPr="00D30BAF">
        <w:rPr>
          <w:lang w:val="en-GB"/>
        </w:rPr>
        <w:t>, so it is possible to deploy them over any supported protocol and message transport.</w:t>
      </w:r>
    </w:p>
    <w:p w14:paraId="64749C13" w14:textId="77777777" w:rsidR="007D0985" w:rsidRPr="00D30BAF" w:rsidRDefault="007D0985" w:rsidP="007D0985">
      <w:pPr>
        <w:rPr>
          <w:lang w:val="en-GB"/>
        </w:rPr>
      </w:pPr>
      <w:r w:rsidRPr="00D30BAF">
        <w:rPr>
          <w:lang w:val="en-GB"/>
        </w:rPr>
        <w:t xml:space="preserve">The services defined here are also specified in terms of the COM, which is defined in </w:t>
      </w:r>
      <w:r w:rsidR="00CC3A40" w:rsidRPr="00D30BAF">
        <w:rPr>
          <w:lang w:val="en-GB"/>
        </w:rPr>
        <w:t xml:space="preserve">reference </w:t>
      </w:r>
      <w:r w:rsidR="00CC3A40" w:rsidRPr="00D30BAF">
        <w:rPr>
          <w:lang w:val="en-GB"/>
        </w:rPr>
        <w:fldChar w:fldCharType="begin"/>
      </w:r>
      <w:r w:rsidR="00CC3A40" w:rsidRPr="00D30BAF">
        <w:rPr>
          <w:lang w:val="en-GB"/>
        </w:rPr>
        <w:instrText xml:space="preserve"> REF R03_521x1b1MissionOperationsCommonObject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3</w:t>
      </w:r>
      <w:r w:rsidR="001A168F" w:rsidRPr="00D30BAF">
        <w:rPr>
          <w:lang w:val="en-GB"/>
        </w:rPr>
        <w:t>]</w:t>
      </w:r>
      <w:r w:rsidR="00CC3A40" w:rsidRPr="00D30BAF">
        <w:rPr>
          <w:lang w:val="en-GB"/>
        </w:rPr>
        <w:fldChar w:fldCharType="end"/>
      </w:r>
      <w:r w:rsidRPr="00D30BAF">
        <w:rPr>
          <w:lang w:val="en-GB"/>
        </w:rPr>
        <w:t>.</w:t>
      </w:r>
    </w:p>
    <w:p w14:paraId="68946389" w14:textId="77777777" w:rsidR="007D0985" w:rsidRPr="00D30BAF" w:rsidRDefault="007D0985" w:rsidP="007D0985">
      <w:pPr>
        <w:rPr>
          <w:lang w:val="en-GB"/>
        </w:rPr>
      </w:pPr>
      <w:r w:rsidRPr="00D30BAF">
        <w:rPr>
          <w:lang w:val="en-GB"/>
        </w:rPr>
        <w:t xml:space="preserve">To aid comprehension, several tables are included for each service and operation definition. The table formats are briefly described in </w:t>
      </w:r>
      <w:r w:rsidR="00C85580" w:rsidRPr="00D30BAF">
        <w:rPr>
          <w:highlight w:val="yellow"/>
          <w:lang w:val="en-GB"/>
        </w:rPr>
        <w:fldChar w:fldCharType="begin"/>
      </w:r>
      <w:r w:rsidR="00C85580" w:rsidRPr="00D30BAF">
        <w:rPr>
          <w:lang w:val="en-GB"/>
        </w:rPr>
        <w:instrText xml:space="preserve"> REF _Ref382466665 \r \h </w:instrText>
      </w:r>
      <w:r w:rsidR="00C85580" w:rsidRPr="00D30BAF">
        <w:rPr>
          <w:highlight w:val="yellow"/>
          <w:lang w:val="en-GB"/>
        </w:rPr>
      </w:r>
      <w:r w:rsidR="00C85580" w:rsidRPr="00D30BAF">
        <w:rPr>
          <w:highlight w:val="yellow"/>
          <w:lang w:val="en-GB"/>
        </w:rPr>
        <w:fldChar w:fldCharType="separate"/>
      </w:r>
      <w:r w:rsidR="001A168F">
        <w:rPr>
          <w:lang w:val="en-GB"/>
        </w:rPr>
        <w:t>1.8.2</w:t>
      </w:r>
      <w:r w:rsidR="00C85580" w:rsidRPr="00D30BAF">
        <w:rPr>
          <w:highlight w:val="yellow"/>
          <w:lang w:val="en-GB"/>
        </w:rPr>
        <w:fldChar w:fldCharType="end"/>
      </w:r>
      <w:r w:rsidRPr="00D30BAF">
        <w:rPr>
          <w:lang w:val="en-GB"/>
        </w:rPr>
        <w:t xml:space="preserve"> and are the same as those used for the specification of the MO COM services in </w:t>
      </w:r>
      <w:r w:rsidR="00CC3A40" w:rsidRPr="00D30BAF">
        <w:rPr>
          <w:lang w:val="en-GB"/>
        </w:rPr>
        <w:t xml:space="preserve">reference </w:t>
      </w:r>
      <w:r w:rsidR="00CC3A40" w:rsidRPr="00D30BAF">
        <w:rPr>
          <w:lang w:val="en-GB"/>
        </w:rPr>
        <w:fldChar w:fldCharType="begin"/>
      </w:r>
      <w:r w:rsidR="00CC3A40" w:rsidRPr="00D30BAF">
        <w:rPr>
          <w:lang w:val="en-GB"/>
        </w:rPr>
        <w:instrText xml:space="preserve"> REF R03_521x1b1MissionOperationsCommonObject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3</w:t>
      </w:r>
      <w:r w:rsidR="001A168F" w:rsidRPr="00D30BAF">
        <w:rPr>
          <w:lang w:val="en-GB"/>
        </w:rPr>
        <w:t>]</w:t>
      </w:r>
      <w:r w:rsidR="00CC3A40" w:rsidRPr="00D30BAF">
        <w:rPr>
          <w:lang w:val="en-GB"/>
        </w:rPr>
        <w:fldChar w:fldCharType="end"/>
      </w:r>
      <w:r w:rsidRPr="00D30BAF">
        <w:rPr>
          <w:lang w:val="en-GB"/>
        </w:rPr>
        <w:t>.</w:t>
      </w:r>
    </w:p>
    <w:p w14:paraId="1FBB686C" w14:textId="77777777" w:rsidR="007D0985" w:rsidRPr="00D30BAF" w:rsidRDefault="007D0985" w:rsidP="007D0985">
      <w:pPr>
        <w:rPr>
          <w:lang w:val="en-GB"/>
        </w:rPr>
      </w:pPr>
      <w:r w:rsidRPr="00D30BAF">
        <w:rPr>
          <w:lang w:val="en-GB"/>
        </w:rPr>
        <w:t xml:space="preserve">All service specifications in this document are part of the M&amp;C area, which has a short form number of </w:t>
      </w:r>
      <w:r w:rsidR="008D1768">
        <w:rPr>
          <w:lang w:val="en-GB"/>
        </w:rPr>
        <w:t>‘</w:t>
      </w:r>
      <w:r w:rsidRPr="00D30BAF">
        <w:rPr>
          <w:lang w:val="en-GB"/>
        </w:rPr>
        <w:t>4</w:t>
      </w:r>
      <w:r w:rsidR="008D1768">
        <w:rPr>
          <w:lang w:val="en-GB"/>
        </w:rPr>
        <w:t>’</w:t>
      </w:r>
      <w:r w:rsidRPr="00D30BAF">
        <w:rPr>
          <w:lang w:val="en-GB"/>
        </w:rPr>
        <w:t>.</w:t>
      </w:r>
    </w:p>
    <w:p w14:paraId="73A1AF0E" w14:textId="77777777" w:rsidR="007D0985" w:rsidRPr="00D30BAF" w:rsidRDefault="007D0985" w:rsidP="008E1CCF">
      <w:pPr>
        <w:pStyle w:val="Titre2"/>
        <w:spacing w:before="480"/>
      </w:pPr>
      <w:bookmarkStart w:id="2733" w:name="_Toc462298687"/>
      <w:bookmarkStart w:id="2734" w:name="_Ref467687850"/>
      <w:bookmarkStart w:id="2735" w:name="_Ref467687965"/>
      <w:bookmarkStart w:id="2736" w:name="_Toc468186031"/>
      <w:bookmarkStart w:id="2737" w:name="_Toc480291701"/>
      <w:r w:rsidRPr="00D30BAF">
        <w:t>Service: Action</w:t>
      </w:r>
      <w:bookmarkEnd w:id="2733"/>
      <w:bookmarkEnd w:id="2734"/>
      <w:bookmarkEnd w:id="2735"/>
      <w:bookmarkEnd w:id="2736"/>
      <w:bookmarkEnd w:id="2737"/>
    </w:p>
    <w:p w14:paraId="1CC5924A" w14:textId="77777777" w:rsidR="007D0985" w:rsidRPr="00D30BAF" w:rsidRDefault="000608B5" w:rsidP="007D0985">
      <w:pPr>
        <w:pStyle w:val="Titre3"/>
      </w:pPr>
      <w:r w:rsidRPr="00D30BAF">
        <w:t>Overview</w:t>
      </w:r>
    </w:p>
    <w:p w14:paraId="6289F16E" w14:textId="77777777" w:rsidR="007D0985" w:rsidRPr="00D30BAF" w:rsidRDefault="007D0985" w:rsidP="007D0985">
      <w:pPr>
        <w:rPr>
          <w:lang w:val="en-GB"/>
        </w:rPr>
      </w:pPr>
      <w:r w:rsidRPr="00D30BAF">
        <w:rPr>
          <w:lang w:val="en-GB"/>
        </w:rPr>
        <w:t xml:space="preserve">The action service allows consumers to submit an action for execution and to subsequently monitor the execution progress of these actions via the </w:t>
      </w:r>
      <w:commentRangeStart w:id="2738"/>
      <w:r w:rsidRPr="00D30BAF">
        <w:rPr>
          <w:lang w:val="en-GB"/>
        </w:rPr>
        <w:t xml:space="preserve">COM activity tracking </w:t>
      </w:r>
      <w:commentRangeEnd w:id="2738"/>
      <w:r w:rsidR="001F7FA8">
        <w:rPr>
          <w:rStyle w:val="Marquedecommentaire"/>
        </w:rPr>
        <w:commentReference w:id="2738"/>
      </w:r>
      <w:r w:rsidRPr="00D30BAF">
        <w:rPr>
          <w:lang w:val="en-GB"/>
        </w:rPr>
        <w:t>pattern. The progress of the action is split into two parts, firstly transfer from the consumer to the provider, and secondly execution in the provider.</w:t>
      </w:r>
    </w:p>
    <w:p w14:paraId="60FFECEA" w14:textId="77777777" w:rsidR="007D0985" w:rsidRPr="00D30BAF" w:rsidRDefault="007D0985" w:rsidP="007D0985">
      <w:pPr>
        <w:rPr>
          <w:lang w:val="en-GB"/>
        </w:rPr>
      </w:pPr>
      <w:r w:rsidRPr="00D30BAF">
        <w:rPr>
          <w:lang w:val="en-GB"/>
        </w:rPr>
        <w:t>An action is submitted to the provider using the submitAction operation, the progress of which can be monitored using the COM activity tracking pattern, which completes when the action has been delivered to the provider. The action is then executed in the provider which can also be monitored using the activity tracking pattern</w:t>
      </w:r>
      <w:commentRangeStart w:id="2739"/>
      <w:r w:rsidRPr="00D30BAF">
        <w:rPr>
          <w:lang w:val="en-GB"/>
        </w:rPr>
        <w:t>. The submitAction operation takes the object instance identifier of the submitted action and uses that to populate the source fields of the activity tracking events</w:t>
      </w:r>
      <w:commentRangeEnd w:id="2739"/>
      <w:r w:rsidR="001F7FA8">
        <w:rPr>
          <w:rStyle w:val="Marquedecommentaire"/>
        </w:rPr>
        <w:commentReference w:id="2739"/>
      </w:r>
      <w:r w:rsidRPr="00D30BAF">
        <w:rPr>
          <w:lang w:val="en-GB"/>
        </w:rPr>
        <w:t>. Coordination may be required between action service consumers to ensure the action object instance identifiers are unique. How this is done is outside the scope of this specification</w:t>
      </w:r>
      <w:r w:rsidR="003811E2" w:rsidRPr="00D30BAF">
        <w:rPr>
          <w:lang w:val="en-GB"/>
        </w:rPr>
        <w:t>;</w:t>
      </w:r>
      <w:r w:rsidRPr="00D30BAF">
        <w:rPr>
          <w:lang w:val="en-GB"/>
        </w:rPr>
        <w:t xml:space="preserve"> however</w:t>
      </w:r>
      <w:r w:rsidR="003811E2" w:rsidRPr="00D30BAF">
        <w:rPr>
          <w:lang w:val="en-GB"/>
        </w:rPr>
        <w:t>,</w:t>
      </w:r>
      <w:r w:rsidRPr="00D30BAF">
        <w:rPr>
          <w:lang w:val="en-GB"/>
        </w:rPr>
        <w:t xml:space="preserve"> a good approach is the use of a central COM archive as that can provide the unique instance identifiers.</w:t>
      </w:r>
    </w:p>
    <w:p w14:paraId="5530B2AF" w14:textId="77777777" w:rsidR="007D0985" w:rsidRPr="00D30BAF" w:rsidRDefault="007D0985" w:rsidP="007D0985">
      <w:pPr>
        <w:rPr>
          <w:lang w:val="en-GB"/>
        </w:rPr>
      </w:pPr>
      <w:r w:rsidRPr="00D30BAF">
        <w:rPr>
          <w:lang w:val="en-GB"/>
        </w:rPr>
        <w:t xml:space="preserve">The nominal sequence of action submission and execution monitoring are shown in </w:t>
      </w:r>
      <w:r w:rsidR="008E78D4" w:rsidRPr="00D30BAF">
        <w:rPr>
          <w:lang w:val="en-GB"/>
        </w:rPr>
        <w:t>figure </w:t>
      </w:r>
      <w:r w:rsidR="008E78D4" w:rsidRPr="00D30BAF">
        <w:rPr>
          <w:lang w:val="en-GB"/>
        </w:rPr>
        <w:fldChar w:fldCharType="begin"/>
      </w:r>
      <w:r w:rsidR="008E78D4" w:rsidRPr="00D30BAF">
        <w:rPr>
          <w:lang w:val="en-GB"/>
        </w:rPr>
        <w:instrText xml:space="preserve"> REF F_301NominalSequenceofActionSubmissionan \h </w:instrText>
      </w:r>
      <w:r w:rsidR="008E78D4" w:rsidRPr="00D30BAF">
        <w:rPr>
          <w:lang w:val="en-GB"/>
        </w:rPr>
      </w:r>
      <w:r w:rsidR="008E78D4" w:rsidRPr="00D30BAF">
        <w:rPr>
          <w:lang w:val="en-GB"/>
        </w:rPr>
        <w:fldChar w:fldCharType="separate"/>
      </w:r>
      <w:r w:rsidR="001A168F">
        <w:rPr>
          <w:noProof/>
          <w:lang w:val="en-GB"/>
        </w:rPr>
        <w:t>3</w:t>
      </w:r>
      <w:r w:rsidR="001A168F" w:rsidRPr="00D30BAF">
        <w:rPr>
          <w:lang w:val="en-GB"/>
        </w:rPr>
        <w:noBreakHyphen/>
      </w:r>
      <w:r w:rsidR="001A168F">
        <w:rPr>
          <w:noProof/>
          <w:lang w:val="en-GB"/>
        </w:rPr>
        <w:t>1</w:t>
      </w:r>
      <w:r w:rsidR="008E78D4" w:rsidRPr="00D30BAF">
        <w:rPr>
          <w:lang w:val="en-GB"/>
        </w:rPr>
        <w:fldChar w:fldCharType="end"/>
      </w:r>
      <w:r w:rsidR="008E78D4" w:rsidRPr="00D30BAF">
        <w:rPr>
          <w:lang w:val="en-GB"/>
        </w:rPr>
        <w:t>.</w:t>
      </w:r>
    </w:p>
    <w:p w14:paraId="4843D012" w14:textId="77777777" w:rsidR="007D0985" w:rsidRPr="00D30BAF" w:rsidRDefault="00205566" w:rsidP="007D0985">
      <w:pPr>
        <w:rPr>
          <w:lang w:val="en-GB"/>
        </w:rPr>
      </w:pPr>
      <w:r w:rsidRPr="00D30BAF">
        <w:rPr>
          <w:noProof/>
          <w:lang w:val="fr-FR" w:eastAsia="fr-FR"/>
        </w:rPr>
        <w:lastRenderedPageBreak/>
        <w:drawing>
          <wp:inline distT="0" distB="0" distL="0" distR="0" wp14:anchorId="6C1A377F" wp14:editId="44CFF088">
            <wp:extent cx="5710555" cy="41408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0555" cy="4140835"/>
                    </a:xfrm>
                    <a:prstGeom prst="rect">
                      <a:avLst/>
                    </a:prstGeom>
                    <a:noFill/>
                    <a:ln>
                      <a:noFill/>
                    </a:ln>
                  </pic:spPr>
                </pic:pic>
              </a:graphicData>
            </a:graphic>
          </wp:inline>
        </w:drawing>
      </w:r>
    </w:p>
    <w:p w14:paraId="6C921CFA" w14:textId="77777777" w:rsidR="008E78D4" w:rsidRPr="00D30BAF" w:rsidRDefault="008E78D4" w:rsidP="008E78D4">
      <w:pPr>
        <w:pStyle w:val="FigureTitle"/>
        <w:rPr>
          <w:lang w:val="en-GB"/>
        </w:rPr>
      </w:pPr>
      <w:r w:rsidRPr="00D30BAF">
        <w:rPr>
          <w:lang w:val="en-GB"/>
        </w:rPr>
        <w:t xml:space="preserve">Figure </w:t>
      </w:r>
      <w:bookmarkStart w:id="2740" w:name="F_301NominalSequenceofActionSubmissionan"/>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w:t>
      </w:r>
      <w:r w:rsidRPr="00D30BAF">
        <w:rPr>
          <w:lang w:val="en-GB"/>
        </w:rPr>
        <w:fldChar w:fldCharType="end"/>
      </w:r>
      <w:bookmarkEnd w:id="2740"/>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741" w:name="_Toc468186060"/>
      <w:bookmarkStart w:id="2742" w:name="_Toc480291732"/>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w:instrText>
      </w:r>
      <w:r w:rsidRPr="00D30BAF">
        <w:rPr>
          <w:lang w:val="en-GB"/>
        </w:rPr>
        <w:fldChar w:fldCharType="end"/>
      </w:r>
      <w:r w:rsidRPr="00D30BAF">
        <w:rPr>
          <w:lang w:val="en-GB"/>
        </w:rPr>
        <w:tab/>
        <w:instrText>Nominal Sequence of Action Submission and Monitoring</w:instrText>
      </w:r>
      <w:bookmarkEnd w:id="2741"/>
      <w:bookmarkEnd w:id="2742"/>
      <w:r w:rsidRPr="00D30BAF">
        <w:rPr>
          <w:lang w:val="en-GB"/>
        </w:rPr>
        <w:instrText>"</w:instrText>
      </w:r>
      <w:r w:rsidRPr="00D30BAF">
        <w:rPr>
          <w:lang w:val="en-GB"/>
        </w:rPr>
        <w:fldChar w:fldCharType="end"/>
      </w:r>
      <w:r w:rsidRPr="00D30BAF">
        <w:rPr>
          <w:lang w:val="en-GB"/>
        </w:rPr>
        <w:t>:  Nominal Sequence of Action Submission and Monitoring</w:t>
      </w:r>
    </w:p>
    <w:p w14:paraId="3C6E85E0" w14:textId="77777777" w:rsidR="001C2774" w:rsidRDefault="001C2774" w:rsidP="007D0985">
      <w:pPr>
        <w:rPr>
          <w:lang w:val="en-GB"/>
        </w:rPr>
      </w:pPr>
      <w:r>
        <w:t xml:space="preserve">The sequence above shows the activity tracking events being published to a MAL broker (see </w:t>
      </w:r>
      <w:r w:rsidRPr="00D30BAF">
        <w:rPr>
          <w:lang w:val="en-GB"/>
        </w:rPr>
        <w:t xml:space="preserve">reference </w:t>
      </w:r>
      <w:r w:rsidRPr="00D30BAF">
        <w:rPr>
          <w:lang w:val="en-GB"/>
        </w:rPr>
        <w:fldChar w:fldCharType="begin"/>
      </w:r>
      <w:r w:rsidRPr="00D30BAF">
        <w:rPr>
          <w:lang w:val="en-GB"/>
        </w:rPr>
        <w:instrText xml:space="preserve"> REF R02_521x0b2MissionOperationsMessageAbstr \h </w:instrText>
      </w:r>
      <w:r w:rsidRPr="00D30BAF">
        <w:rPr>
          <w:lang w:val="en-GB"/>
        </w:rPr>
      </w:r>
      <w:r w:rsidRPr="00D30BAF">
        <w:rPr>
          <w:lang w:val="en-GB"/>
        </w:rPr>
        <w:fldChar w:fldCharType="separate"/>
      </w:r>
      <w:r w:rsidR="001A168F" w:rsidRPr="00D30BAF">
        <w:rPr>
          <w:lang w:val="en-GB"/>
        </w:rPr>
        <w:t>[</w:t>
      </w:r>
      <w:r w:rsidR="001A168F">
        <w:rPr>
          <w:noProof/>
          <w:lang w:val="en-GB"/>
        </w:rPr>
        <w:t>2</w:t>
      </w:r>
      <w:r w:rsidR="001A168F" w:rsidRPr="00D30BAF">
        <w:rPr>
          <w:lang w:val="en-GB"/>
        </w:rPr>
        <w:t>]</w:t>
      </w:r>
      <w:r w:rsidRPr="00D30BAF">
        <w:rPr>
          <w:lang w:val="en-GB"/>
        </w:rPr>
        <w:fldChar w:fldCharType="end"/>
      </w:r>
      <w:r>
        <w:t>). The sequence does not show the broker passing the events to any subscribed consumers, as that is outside the intent of the figure.</w:t>
      </w:r>
    </w:p>
    <w:p w14:paraId="7712C14E" w14:textId="77777777" w:rsidR="007D0985" w:rsidRPr="00D30BAF" w:rsidRDefault="007D0985" w:rsidP="007D0985">
      <w:pPr>
        <w:rPr>
          <w:lang w:val="en-GB"/>
        </w:rPr>
      </w:pPr>
      <w:r w:rsidRPr="00D30BAF">
        <w:rPr>
          <w:lang w:val="en-GB"/>
        </w:rPr>
        <w:t xml:space="preserve">The consumer is responsible for creating and archiving the action instance object and then using the submitAction operation to submit it to the action provider for execution. The action provider reports, using the COM ActivityTracking service, both the execution progress of the submitAction operation and also the execution of the action itself. Once the supplied action instance details have been checked and execution of the action started by the submitAction operation, that operation finishes, whilst the execution of the action possibly continues (depends on the actual action). The final interaction in the sequence shows the execution events of the executing action instance, the </w:t>
      </w:r>
      <w:r w:rsidR="008D1768">
        <w:rPr>
          <w:lang w:val="en-GB"/>
        </w:rPr>
        <w:t>‘</w:t>
      </w:r>
      <w:r w:rsidRPr="00D30BAF">
        <w:rPr>
          <w:lang w:val="en-GB"/>
        </w:rPr>
        <w:t>*</w:t>
      </w:r>
      <w:r w:rsidR="008D1768">
        <w:rPr>
          <w:lang w:val="en-GB"/>
        </w:rPr>
        <w:t>’</w:t>
      </w:r>
      <w:r w:rsidRPr="00D30BAF">
        <w:rPr>
          <w:lang w:val="en-GB"/>
        </w:rPr>
        <w:t xml:space="preserve"> at the start of that line indicates zero to many events being published.</w:t>
      </w:r>
    </w:p>
    <w:p w14:paraId="258ED2DC" w14:textId="77777777" w:rsidR="007D0985" w:rsidRPr="00D30BAF" w:rsidRDefault="007D0985" w:rsidP="007D0985">
      <w:pPr>
        <w:rPr>
          <w:lang w:val="en-GB"/>
        </w:rPr>
      </w:pPr>
      <w:r w:rsidRPr="00D30BAF">
        <w:rPr>
          <w:lang w:val="en-GB"/>
        </w:rPr>
        <w:t xml:space="preserve">If the execution of an action fails with an error, the action service provider can publish an ActionFailure COM event to hold the error code being reported by the failure. If no error code is required to be </w:t>
      </w:r>
      <w:proofErr w:type="gramStart"/>
      <w:r w:rsidRPr="00D30BAF">
        <w:rPr>
          <w:lang w:val="en-GB"/>
        </w:rPr>
        <w:t>reported</w:t>
      </w:r>
      <w:proofErr w:type="gramEnd"/>
      <w:r w:rsidRPr="00D30BAF">
        <w:rPr>
          <w:lang w:val="en-GB"/>
        </w:rPr>
        <w:t xml:space="preserve"> then there is no need to publish the event as the normal COM ActivityTracking event contains a success indication.</w:t>
      </w:r>
    </w:p>
    <w:p w14:paraId="733C0FC5" w14:textId="77777777" w:rsidR="007D0985" w:rsidRPr="00D30BAF" w:rsidRDefault="007D0985" w:rsidP="007D0985">
      <w:pPr>
        <w:rPr>
          <w:lang w:val="en-GB"/>
        </w:rPr>
      </w:pPr>
      <w:r w:rsidRPr="00D30BAF">
        <w:rPr>
          <w:lang w:val="en-GB"/>
        </w:rPr>
        <w:lastRenderedPageBreak/>
        <w:t>The service also includes an operation, preCheckAction, which checks that an action would be accepted for execution without actually submitting it for execution. It is expected to be provided by local action proxies, rather than the remote system, to allow for localised checking of things such as link state, argument values, action safety, before sending the action over long and slow space links.</w:t>
      </w:r>
    </w:p>
    <w:p w14:paraId="6235EE34" w14:textId="77777777" w:rsidR="007D0985" w:rsidRPr="00D30BAF" w:rsidRDefault="007D0985" w:rsidP="007D0985">
      <w:pPr>
        <w:rPr>
          <w:lang w:val="en-GB"/>
        </w:rPr>
      </w:pPr>
      <w:r w:rsidRPr="00D30BAF">
        <w:rPr>
          <w:lang w:val="en-GB"/>
        </w:rPr>
        <w:t>The action service defines three types of objects</w:t>
      </w:r>
      <w:r w:rsidR="003C093B" w:rsidRPr="00D30BAF">
        <w:rPr>
          <w:lang w:val="en-GB"/>
        </w:rPr>
        <w:t>.</w:t>
      </w:r>
      <w:r w:rsidRPr="00D30BAF">
        <w:rPr>
          <w:lang w:val="en-GB"/>
        </w:rPr>
        <w:t xml:space="preserve"> </w:t>
      </w:r>
      <w:r w:rsidR="003C093B" w:rsidRPr="00D30BAF">
        <w:rPr>
          <w:lang w:val="en-GB"/>
        </w:rPr>
        <w:t xml:space="preserve">The </w:t>
      </w:r>
      <w:r w:rsidRPr="00D30BAF">
        <w:rPr>
          <w:lang w:val="en-GB"/>
        </w:rPr>
        <w:t>first type is the ActionIdentity object that holds the name of an action. The second type is the ActionDefinition object that holds the description of an action with the list of required/optional arguments. The third type is the ActionInstance object that holds details of a specific action instance namely a value for each of the arguments of the action.</w:t>
      </w:r>
    </w:p>
    <w:p w14:paraId="4A00219F" w14:textId="77777777" w:rsidR="007D0985" w:rsidRPr="00D30BAF" w:rsidRDefault="00A97EE3" w:rsidP="00A97EE3">
      <w:pPr>
        <w:pStyle w:val="TableTitle"/>
        <w:rPr>
          <w:lang w:val="en-GB"/>
        </w:rPr>
      </w:pPr>
      <w:r>
        <w:rPr>
          <w:lang w:val="en-GB"/>
        </w:rPr>
        <w:t xml:space="preserve">Table </w:t>
      </w:r>
      <w:bookmarkStart w:id="2743" w:name="T_301Action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w:t>
      </w:r>
      <w:r>
        <w:rPr>
          <w:lang w:val="en-GB"/>
        </w:rPr>
        <w:fldChar w:fldCharType="end"/>
      </w:r>
      <w:bookmarkEnd w:id="2743"/>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744" w:name="_Toc468186075"/>
      <w:bookmarkStart w:id="2745" w:name="_Toc480291747"/>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w:instrText>
      </w:r>
      <w:r>
        <w:rPr>
          <w:lang w:val="en-GB"/>
        </w:rPr>
        <w:fldChar w:fldCharType="end"/>
      </w:r>
      <w:r>
        <w:rPr>
          <w:lang w:val="en-GB"/>
        </w:rPr>
        <w:tab/>
        <w:instrText>Action Service Operations</w:instrText>
      </w:r>
      <w:bookmarkEnd w:id="2744"/>
      <w:bookmarkEnd w:id="2745"/>
      <w:r>
        <w:rPr>
          <w:lang w:val="en-GB"/>
        </w:rPr>
        <w:instrText>"</w:instrText>
      </w:r>
      <w:r>
        <w:rPr>
          <w:lang w:val="en-GB"/>
        </w:rPr>
        <w:fldChar w:fldCharType="end"/>
      </w:r>
      <w:r>
        <w:rPr>
          <w:lang w:val="en-GB"/>
        </w:rPr>
        <w:t>:  Action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250"/>
        <w:gridCol w:w="2801"/>
        <w:gridCol w:w="1382"/>
        <w:gridCol w:w="1185"/>
        <w:gridCol w:w="1382"/>
      </w:tblGrid>
      <w:tr w:rsidR="007D0985" w:rsidRPr="00CA53C7" w14:paraId="5C9A9F26" w14:textId="77777777" w:rsidTr="000608B5">
        <w:trPr>
          <w:cantSplit/>
          <w:trHeight w:val="20"/>
        </w:trPr>
        <w:tc>
          <w:tcPr>
            <w:tcW w:w="2250" w:type="dxa"/>
            <w:shd w:val="clear" w:color="auto" w:fill="00CCFF"/>
            <w:vAlign w:val="bottom"/>
          </w:tcPr>
          <w:p w14:paraId="0216BDB6"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Area Identifier</w:t>
            </w:r>
          </w:p>
        </w:tc>
        <w:tc>
          <w:tcPr>
            <w:tcW w:w="2801" w:type="dxa"/>
            <w:shd w:val="clear" w:color="auto" w:fill="00CCFF"/>
            <w:vAlign w:val="bottom"/>
          </w:tcPr>
          <w:p w14:paraId="3D78A6A4"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Service Identifier</w:t>
            </w:r>
          </w:p>
        </w:tc>
        <w:tc>
          <w:tcPr>
            <w:tcW w:w="1382" w:type="dxa"/>
            <w:shd w:val="clear" w:color="auto" w:fill="00CCFF"/>
            <w:vAlign w:val="bottom"/>
          </w:tcPr>
          <w:p w14:paraId="589DABE8"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Area Number</w:t>
            </w:r>
          </w:p>
        </w:tc>
        <w:tc>
          <w:tcPr>
            <w:tcW w:w="1185" w:type="dxa"/>
            <w:shd w:val="clear" w:color="auto" w:fill="00CCFF"/>
            <w:vAlign w:val="bottom"/>
          </w:tcPr>
          <w:p w14:paraId="33D8DB51"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Service Number</w:t>
            </w:r>
          </w:p>
        </w:tc>
        <w:tc>
          <w:tcPr>
            <w:tcW w:w="1382" w:type="dxa"/>
            <w:shd w:val="clear" w:color="auto" w:fill="00CCFF"/>
            <w:vAlign w:val="bottom"/>
          </w:tcPr>
          <w:p w14:paraId="21628BD1"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Area Version</w:t>
            </w:r>
          </w:p>
        </w:tc>
      </w:tr>
      <w:tr w:rsidR="007D0985" w:rsidRPr="00CA53C7" w14:paraId="43F09D72" w14:textId="77777777" w:rsidTr="000608B5">
        <w:trPr>
          <w:cantSplit/>
          <w:trHeight w:val="20"/>
        </w:trPr>
        <w:tc>
          <w:tcPr>
            <w:tcW w:w="2250" w:type="dxa"/>
          </w:tcPr>
          <w:p w14:paraId="32D866EC"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MC</w:t>
            </w:r>
          </w:p>
        </w:tc>
        <w:tc>
          <w:tcPr>
            <w:tcW w:w="2801" w:type="dxa"/>
          </w:tcPr>
          <w:p w14:paraId="32F137B6"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Action</w:t>
            </w:r>
          </w:p>
        </w:tc>
        <w:tc>
          <w:tcPr>
            <w:tcW w:w="1382" w:type="dxa"/>
          </w:tcPr>
          <w:p w14:paraId="6AF321FF"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4</w:t>
            </w:r>
          </w:p>
        </w:tc>
        <w:tc>
          <w:tcPr>
            <w:tcW w:w="1185" w:type="dxa"/>
          </w:tcPr>
          <w:p w14:paraId="0C6C2E86"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1</w:t>
            </w:r>
          </w:p>
        </w:tc>
        <w:tc>
          <w:tcPr>
            <w:tcW w:w="1382" w:type="dxa"/>
          </w:tcPr>
          <w:p w14:paraId="2D4179F6"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1</w:t>
            </w:r>
          </w:p>
        </w:tc>
      </w:tr>
      <w:tr w:rsidR="007D0985" w:rsidRPr="00CA53C7" w14:paraId="6F24509A" w14:textId="77777777" w:rsidTr="000608B5">
        <w:trPr>
          <w:cantSplit/>
          <w:trHeight w:val="20"/>
        </w:trPr>
        <w:tc>
          <w:tcPr>
            <w:tcW w:w="2250" w:type="dxa"/>
            <w:shd w:val="clear" w:color="auto" w:fill="00CCFF"/>
            <w:vAlign w:val="bottom"/>
          </w:tcPr>
          <w:p w14:paraId="00D4F868"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Interaction Pattern</w:t>
            </w:r>
          </w:p>
        </w:tc>
        <w:tc>
          <w:tcPr>
            <w:tcW w:w="2801" w:type="dxa"/>
            <w:shd w:val="clear" w:color="auto" w:fill="00CCFF"/>
            <w:vAlign w:val="bottom"/>
          </w:tcPr>
          <w:p w14:paraId="054A6708"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Operation Identifier</w:t>
            </w:r>
          </w:p>
        </w:tc>
        <w:tc>
          <w:tcPr>
            <w:tcW w:w="1382" w:type="dxa"/>
            <w:shd w:val="clear" w:color="auto" w:fill="00CCFF"/>
            <w:vAlign w:val="bottom"/>
          </w:tcPr>
          <w:p w14:paraId="125F48B2"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Operation Number</w:t>
            </w:r>
          </w:p>
        </w:tc>
        <w:tc>
          <w:tcPr>
            <w:tcW w:w="1185" w:type="dxa"/>
            <w:shd w:val="clear" w:color="auto" w:fill="00CCFF"/>
            <w:vAlign w:val="bottom"/>
          </w:tcPr>
          <w:p w14:paraId="6C7488C5"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Support in Replay</w:t>
            </w:r>
          </w:p>
        </w:tc>
        <w:tc>
          <w:tcPr>
            <w:tcW w:w="1382" w:type="dxa"/>
            <w:shd w:val="clear" w:color="auto" w:fill="00CCFF"/>
            <w:vAlign w:val="bottom"/>
          </w:tcPr>
          <w:p w14:paraId="4DAFDFAA"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Capability Set</w:t>
            </w:r>
          </w:p>
        </w:tc>
      </w:tr>
      <w:tr w:rsidR="007D0985" w:rsidRPr="00CA53C7" w14:paraId="0CFE6F92" w14:textId="77777777" w:rsidTr="000608B5">
        <w:trPr>
          <w:cantSplit/>
          <w:trHeight w:val="20"/>
        </w:trPr>
        <w:tc>
          <w:tcPr>
            <w:tcW w:w="2250" w:type="dxa"/>
          </w:tcPr>
          <w:p w14:paraId="5F350799"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SUBMIT</w:t>
            </w:r>
          </w:p>
        </w:tc>
        <w:tc>
          <w:tcPr>
            <w:tcW w:w="2801" w:type="dxa"/>
          </w:tcPr>
          <w:p w14:paraId="107168E7" w14:textId="77777777" w:rsidR="007D0985" w:rsidRPr="00CA53C7" w:rsidRDefault="00207C01" w:rsidP="000608B5">
            <w:pPr>
              <w:spacing w:before="0" w:line="240" w:lineRule="auto"/>
              <w:jc w:val="center"/>
              <w:rPr>
                <w:rFonts w:ascii="Arial" w:hAnsi="Arial" w:cs="Arial"/>
                <w:sz w:val="20"/>
                <w:lang w:val="en-GB"/>
              </w:rPr>
            </w:pPr>
            <w:hyperlink w:anchor="_OPERATION_Action_submitAction" w:history="1">
              <w:r w:rsidR="007D0985" w:rsidRPr="00CA53C7">
                <w:rPr>
                  <w:rStyle w:val="Lienhypertexte"/>
                  <w:rFonts w:ascii="Arial" w:hAnsi="Arial" w:cs="Arial"/>
                  <w:sz w:val="20"/>
                  <w:lang w:val="en-GB"/>
                </w:rPr>
                <w:t>submitAction</w:t>
              </w:r>
            </w:hyperlink>
          </w:p>
        </w:tc>
        <w:tc>
          <w:tcPr>
            <w:tcW w:w="1382" w:type="dxa"/>
          </w:tcPr>
          <w:p w14:paraId="69D2241B"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1</w:t>
            </w:r>
          </w:p>
        </w:tc>
        <w:tc>
          <w:tcPr>
            <w:tcW w:w="1185" w:type="dxa"/>
          </w:tcPr>
          <w:p w14:paraId="3DC016DF"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No</w:t>
            </w:r>
          </w:p>
        </w:tc>
        <w:tc>
          <w:tcPr>
            <w:tcW w:w="1382" w:type="dxa"/>
            <w:vMerge w:val="restart"/>
            <w:vAlign w:val="center"/>
          </w:tcPr>
          <w:p w14:paraId="0D3A348B"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1</w:t>
            </w:r>
          </w:p>
        </w:tc>
      </w:tr>
      <w:tr w:rsidR="007D0985" w:rsidRPr="00CA53C7" w14:paraId="40A6EAFA" w14:textId="77777777" w:rsidTr="000608B5">
        <w:trPr>
          <w:cantSplit/>
          <w:trHeight w:val="20"/>
        </w:trPr>
        <w:tc>
          <w:tcPr>
            <w:tcW w:w="2250" w:type="dxa"/>
          </w:tcPr>
          <w:p w14:paraId="180AFAED"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REQUEST</w:t>
            </w:r>
          </w:p>
        </w:tc>
        <w:tc>
          <w:tcPr>
            <w:tcW w:w="2801" w:type="dxa"/>
          </w:tcPr>
          <w:p w14:paraId="78490320" w14:textId="77777777" w:rsidR="007D0985" w:rsidRPr="00CA53C7" w:rsidRDefault="00207C01" w:rsidP="000608B5">
            <w:pPr>
              <w:spacing w:before="0" w:line="240" w:lineRule="auto"/>
              <w:jc w:val="center"/>
              <w:rPr>
                <w:rFonts w:ascii="Arial" w:hAnsi="Arial" w:cs="Arial"/>
                <w:sz w:val="20"/>
                <w:lang w:val="en-GB"/>
              </w:rPr>
            </w:pPr>
            <w:hyperlink w:anchor="_OPERATION_Action_preCheckAction" w:history="1">
              <w:r w:rsidR="007D0985" w:rsidRPr="00CA53C7">
                <w:rPr>
                  <w:rStyle w:val="Lienhypertexte"/>
                  <w:rFonts w:ascii="Arial" w:hAnsi="Arial" w:cs="Arial"/>
                  <w:sz w:val="20"/>
                  <w:lang w:val="en-GB"/>
                </w:rPr>
                <w:t>preCheckAction</w:t>
              </w:r>
            </w:hyperlink>
          </w:p>
        </w:tc>
        <w:tc>
          <w:tcPr>
            <w:tcW w:w="1382" w:type="dxa"/>
          </w:tcPr>
          <w:p w14:paraId="2409E933"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2</w:t>
            </w:r>
          </w:p>
        </w:tc>
        <w:tc>
          <w:tcPr>
            <w:tcW w:w="1185" w:type="dxa"/>
          </w:tcPr>
          <w:p w14:paraId="2B4405B2"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No</w:t>
            </w:r>
          </w:p>
        </w:tc>
        <w:tc>
          <w:tcPr>
            <w:tcW w:w="1382" w:type="dxa"/>
            <w:vMerge/>
          </w:tcPr>
          <w:p w14:paraId="6B9B5208" w14:textId="77777777" w:rsidR="007D0985" w:rsidRPr="00CA53C7" w:rsidRDefault="007D0985" w:rsidP="000608B5">
            <w:pPr>
              <w:spacing w:before="0" w:line="240" w:lineRule="auto"/>
              <w:rPr>
                <w:rFonts w:ascii="Arial" w:hAnsi="Arial" w:cs="Arial"/>
                <w:sz w:val="20"/>
                <w:lang w:val="en-GB"/>
              </w:rPr>
            </w:pPr>
          </w:p>
        </w:tc>
      </w:tr>
      <w:tr w:rsidR="007D0985" w:rsidRPr="00CA53C7" w14:paraId="681D1D81" w14:textId="77777777" w:rsidTr="000608B5">
        <w:trPr>
          <w:cantSplit/>
          <w:trHeight w:val="20"/>
        </w:trPr>
        <w:tc>
          <w:tcPr>
            <w:tcW w:w="2250" w:type="dxa"/>
          </w:tcPr>
          <w:p w14:paraId="5E914C37"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REQUEST</w:t>
            </w:r>
          </w:p>
        </w:tc>
        <w:tc>
          <w:tcPr>
            <w:tcW w:w="2801" w:type="dxa"/>
          </w:tcPr>
          <w:p w14:paraId="0725BA31" w14:textId="77777777" w:rsidR="007D0985" w:rsidRPr="00CA53C7" w:rsidRDefault="00207C01" w:rsidP="000608B5">
            <w:pPr>
              <w:spacing w:before="0" w:line="240" w:lineRule="auto"/>
              <w:jc w:val="center"/>
              <w:rPr>
                <w:rFonts w:ascii="Arial" w:hAnsi="Arial" w:cs="Arial"/>
                <w:sz w:val="20"/>
                <w:lang w:val="en-GB"/>
              </w:rPr>
            </w:pPr>
            <w:hyperlink w:anchor="_OPERATION_Action_listDefinition" w:history="1">
              <w:r w:rsidR="007D0985" w:rsidRPr="00CA53C7">
                <w:rPr>
                  <w:rStyle w:val="Lienhypertexte"/>
                  <w:rFonts w:ascii="Arial" w:hAnsi="Arial" w:cs="Arial"/>
                  <w:sz w:val="20"/>
                  <w:lang w:val="en-GB"/>
                </w:rPr>
                <w:t>listDefinition</w:t>
              </w:r>
            </w:hyperlink>
          </w:p>
        </w:tc>
        <w:tc>
          <w:tcPr>
            <w:tcW w:w="1382" w:type="dxa"/>
          </w:tcPr>
          <w:p w14:paraId="4D64A5F8"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3</w:t>
            </w:r>
          </w:p>
        </w:tc>
        <w:tc>
          <w:tcPr>
            <w:tcW w:w="1185" w:type="dxa"/>
          </w:tcPr>
          <w:p w14:paraId="293FEF77"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Yes</w:t>
            </w:r>
          </w:p>
        </w:tc>
        <w:tc>
          <w:tcPr>
            <w:tcW w:w="1382" w:type="dxa"/>
            <w:vAlign w:val="center"/>
          </w:tcPr>
          <w:p w14:paraId="14D26FF1"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2</w:t>
            </w:r>
          </w:p>
        </w:tc>
      </w:tr>
      <w:tr w:rsidR="007D0985" w:rsidRPr="00CA53C7" w14:paraId="7B86EF7D" w14:textId="77777777" w:rsidTr="000608B5">
        <w:trPr>
          <w:cantSplit/>
          <w:trHeight w:val="20"/>
        </w:trPr>
        <w:tc>
          <w:tcPr>
            <w:tcW w:w="2250" w:type="dxa"/>
          </w:tcPr>
          <w:p w14:paraId="4001DD77"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REQUEST</w:t>
            </w:r>
          </w:p>
        </w:tc>
        <w:tc>
          <w:tcPr>
            <w:tcW w:w="2801" w:type="dxa"/>
          </w:tcPr>
          <w:p w14:paraId="229A04E2" w14:textId="77777777" w:rsidR="007D0985" w:rsidRPr="00CA53C7" w:rsidRDefault="00207C01" w:rsidP="000608B5">
            <w:pPr>
              <w:spacing w:before="0" w:line="240" w:lineRule="auto"/>
              <w:jc w:val="center"/>
              <w:rPr>
                <w:rFonts w:ascii="Arial" w:hAnsi="Arial" w:cs="Arial"/>
                <w:sz w:val="20"/>
                <w:lang w:val="en-GB"/>
              </w:rPr>
            </w:pPr>
            <w:hyperlink w:anchor="_OPERATION_Action_addAction" w:history="1">
              <w:r w:rsidR="007D0985" w:rsidRPr="00CA53C7">
                <w:rPr>
                  <w:rStyle w:val="Lienhypertexte"/>
                  <w:rFonts w:ascii="Arial" w:hAnsi="Arial" w:cs="Arial"/>
                  <w:sz w:val="20"/>
                  <w:lang w:val="en-GB"/>
                </w:rPr>
                <w:t>addAction</w:t>
              </w:r>
            </w:hyperlink>
          </w:p>
        </w:tc>
        <w:tc>
          <w:tcPr>
            <w:tcW w:w="1382" w:type="dxa"/>
          </w:tcPr>
          <w:p w14:paraId="09BA261A"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4</w:t>
            </w:r>
          </w:p>
        </w:tc>
        <w:tc>
          <w:tcPr>
            <w:tcW w:w="1185" w:type="dxa"/>
          </w:tcPr>
          <w:p w14:paraId="4554584F"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No</w:t>
            </w:r>
          </w:p>
        </w:tc>
        <w:tc>
          <w:tcPr>
            <w:tcW w:w="1382" w:type="dxa"/>
            <w:vMerge w:val="restart"/>
            <w:vAlign w:val="center"/>
          </w:tcPr>
          <w:p w14:paraId="4FCCB6A0"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3</w:t>
            </w:r>
          </w:p>
        </w:tc>
      </w:tr>
      <w:tr w:rsidR="007D0985" w:rsidRPr="00CA53C7" w14:paraId="51516812" w14:textId="77777777" w:rsidTr="000608B5">
        <w:trPr>
          <w:cantSplit/>
          <w:trHeight w:val="20"/>
        </w:trPr>
        <w:tc>
          <w:tcPr>
            <w:tcW w:w="2250" w:type="dxa"/>
          </w:tcPr>
          <w:p w14:paraId="029E86AD"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REQUEST</w:t>
            </w:r>
          </w:p>
        </w:tc>
        <w:tc>
          <w:tcPr>
            <w:tcW w:w="2801" w:type="dxa"/>
          </w:tcPr>
          <w:p w14:paraId="16A13C7E" w14:textId="77777777" w:rsidR="007D0985" w:rsidRPr="00CA53C7" w:rsidRDefault="00207C01" w:rsidP="000608B5">
            <w:pPr>
              <w:spacing w:before="0" w:line="240" w:lineRule="auto"/>
              <w:jc w:val="center"/>
              <w:rPr>
                <w:rFonts w:ascii="Arial" w:hAnsi="Arial" w:cs="Arial"/>
                <w:sz w:val="20"/>
                <w:lang w:val="en-GB"/>
              </w:rPr>
            </w:pPr>
            <w:hyperlink w:anchor="_OPERATION_Action_updateDefinition" w:history="1">
              <w:r w:rsidR="007D0985" w:rsidRPr="00CA53C7">
                <w:rPr>
                  <w:rStyle w:val="Lienhypertexte"/>
                  <w:rFonts w:ascii="Arial" w:hAnsi="Arial" w:cs="Arial"/>
                  <w:sz w:val="20"/>
                  <w:lang w:val="en-GB"/>
                </w:rPr>
                <w:t>updateDefinition</w:t>
              </w:r>
            </w:hyperlink>
          </w:p>
        </w:tc>
        <w:tc>
          <w:tcPr>
            <w:tcW w:w="1382" w:type="dxa"/>
          </w:tcPr>
          <w:p w14:paraId="429A769B"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5</w:t>
            </w:r>
          </w:p>
        </w:tc>
        <w:tc>
          <w:tcPr>
            <w:tcW w:w="1185" w:type="dxa"/>
          </w:tcPr>
          <w:p w14:paraId="3AC4F811"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No</w:t>
            </w:r>
          </w:p>
        </w:tc>
        <w:tc>
          <w:tcPr>
            <w:tcW w:w="1382" w:type="dxa"/>
            <w:vMerge/>
          </w:tcPr>
          <w:p w14:paraId="316D8343" w14:textId="77777777" w:rsidR="007D0985" w:rsidRPr="00CA53C7" w:rsidRDefault="007D0985" w:rsidP="000608B5">
            <w:pPr>
              <w:spacing w:before="0" w:line="240" w:lineRule="auto"/>
              <w:rPr>
                <w:rFonts w:ascii="Arial" w:hAnsi="Arial" w:cs="Arial"/>
                <w:sz w:val="20"/>
                <w:lang w:val="en-GB"/>
              </w:rPr>
            </w:pPr>
          </w:p>
        </w:tc>
      </w:tr>
      <w:tr w:rsidR="007D0985" w:rsidRPr="00CA53C7" w14:paraId="5E18086D" w14:textId="77777777" w:rsidTr="000608B5">
        <w:trPr>
          <w:cantSplit/>
          <w:trHeight w:val="20"/>
        </w:trPr>
        <w:tc>
          <w:tcPr>
            <w:tcW w:w="2250" w:type="dxa"/>
          </w:tcPr>
          <w:p w14:paraId="3B12665D"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SUBMIT</w:t>
            </w:r>
          </w:p>
        </w:tc>
        <w:tc>
          <w:tcPr>
            <w:tcW w:w="2801" w:type="dxa"/>
          </w:tcPr>
          <w:p w14:paraId="4BEDBFDF" w14:textId="77777777" w:rsidR="007D0985" w:rsidRPr="00CA53C7" w:rsidRDefault="00207C01" w:rsidP="000608B5">
            <w:pPr>
              <w:spacing w:before="0" w:line="240" w:lineRule="auto"/>
              <w:jc w:val="center"/>
              <w:rPr>
                <w:rFonts w:ascii="Arial" w:hAnsi="Arial" w:cs="Arial"/>
                <w:sz w:val="20"/>
                <w:lang w:val="en-GB"/>
              </w:rPr>
            </w:pPr>
            <w:hyperlink w:anchor="_OPERATION_Action_removeAction" w:history="1">
              <w:r w:rsidR="007D0985" w:rsidRPr="00CA53C7">
                <w:rPr>
                  <w:rStyle w:val="Lienhypertexte"/>
                  <w:rFonts w:ascii="Arial" w:hAnsi="Arial" w:cs="Arial"/>
                  <w:sz w:val="20"/>
                  <w:lang w:val="en-GB"/>
                </w:rPr>
                <w:t>removeAction</w:t>
              </w:r>
            </w:hyperlink>
          </w:p>
        </w:tc>
        <w:tc>
          <w:tcPr>
            <w:tcW w:w="1382" w:type="dxa"/>
          </w:tcPr>
          <w:p w14:paraId="7AE6AFCA"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6</w:t>
            </w:r>
          </w:p>
        </w:tc>
        <w:tc>
          <w:tcPr>
            <w:tcW w:w="1185" w:type="dxa"/>
          </w:tcPr>
          <w:p w14:paraId="7EF2DA28" w14:textId="77777777" w:rsidR="007D0985" w:rsidRPr="00CA53C7" w:rsidRDefault="007D0985" w:rsidP="000608B5">
            <w:pPr>
              <w:spacing w:before="0" w:line="240" w:lineRule="auto"/>
              <w:jc w:val="center"/>
              <w:rPr>
                <w:rFonts w:ascii="Arial" w:hAnsi="Arial" w:cs="Arial"/>
                <w:sz w:val="20"/>
                <w:lang w:val="en-GB"/>
              </w:rPr>
            </w:pPr>
            <w:r w:rsidRPr="00CA53C7">
              <w:rPr>
                <w:rFonts w:ascii="Arial" w:hAnsi="Arial" w:cs="Arial"/>
                <w:sz w:val="20"/>
                <w:lang w:val="en-GB"/>
              </w:rPr>
              <w:t>No</w:t>
            </w:r>
          </w:p>
        </w:tc>
        <w:tc>
          <w:tcPr>
            <w:tcW w:w="1382" w:type="dxa"/>
            <w:vMerge/>
          </w:tcPr>
          <w:p w14:paraId="45A82173" w14:textId="77777777" w:rsidR="007D0985" w:rsidRPr="00CA53C7" w:rsidRDefault="007D0985" w:rsidP="000608B5">
            <w:pPr>
              <w:spacing w:before="0" w:line="240" w:lineRule="auto"/>
              <w:rPr>
                <w:rFonts w:ascii="Arial" w:hAnsi="Arial" w:cs="Arial"/>
                <w:sz w:val="20"/>
                <w:lang w:val="en-GB"/>
              </w:rPr>
            </w:pPr>
          </w:p>
        </w:tc>
      </w:tr>
    </w:tbl>
    <w:p w14:paraId="5B081AA8" w14:textId="77777777" w:rsidR="007D0985" w:rsidRPr="00D30BAF" w:rsidRDefault="007D0985" w:rsidP="008E1CCF">
      <w:pPr>
        <w:pStyle w:val="Titre3"/>
        <w:spacing w:before="480"/>
      </w:pPr>
      <w:r w:rsidRPr="00D30BAF">
        <w:t>High</w:t>
      </w:r>
      <w:r w:rsidR="00F64A4A">
        <w:t>-</w:t>
      </w:r>
      <w:r w:rsidRPr="00D30BAF">
        <w:t>Level Requirements</w:t>
      </w:r>
    </w:p>
    <w:p w14:paraId="60F38FCC" w14:textId="77777777" w:rsidR="007D0985" w:rsidRPr="00D30BAF" w:rsidRDefault="007D0985" w:rsidP="000608B5">
      <w:pPr>
        <w:pStyle w:val="Paragraph4"/>
        <w:rPr>
          <w:lang w:val="en-GB"/>
        </w:rPr>
      </w:pPr>
      <w:r w:rsidRPr="00D30BAF">
        <w:rPr>
          <w:lang w:val="en-GB"/>
        </w:rPr>
        <w:t>The action service shall provide:</w:t>
      </w:r>
    </w:p>
    <w:p w14:paraId="7AE06D1B" w14:textId="77777777" w:rsidR="007D0985" w:rsidRPr="00D30BAF" w:rsidRDefault="007D0985" w:rsidP="00C754C3">
      <w:pPr>
        <w:pStyle w:val="Liste"/>
        <w:numPr>
          <w:ilvl w:val="0"/>
          <w:numId w:val="28"/>
        </w:numPr>
        <w:tabs>
          <w:tab w:val="clear" w:pos="360"/>
          <w:tab w:val="num" w:pos="720"/>
        </w:tabs>
        <w:ind w:left="720"/>
        <w:rPr>
          <w:lang w:val="en-GB"/>
        </w:rPr>
      </w:pPr>
      <w:r w:rsidRPr="00D30BAF">
        <w:rPr>
          <w:lang w:val="en-GB"/>
        </w:rPr>
        <w:t>the capability for submitting actions for execution;</w:t>
      </w:r>
    </w:p>
    <w:p w14:paraId="0EC6A983" w14:textId="77777777" w:rsidR="007D0985" w:rsidRPr="00D30BAF" w:rsidRDefault="007D0985" w:rsidP="00C754C3">
      <w:pPr>
        <w:pStyle w:val="Liste"/>
        <w:numPr>
          <w:ilvl w:val="0"/>
          <w:numId w:val="28"/>
        </w:numPr>
        <w:tabs>
          <w:tab w:val="clear" w:pos="360"/>
          <w:tab w:val="num" w:pos="720"/>
        </w:tabs>
        <w:spacing w:before="140"/>
        <w:ind w:left="720"/>
        <w:rPr>
          <w:lang w:val="en-GB"/>
        </w:rPr>
      </w:pPr>
      <w:r w:rsidRPr="00D30BAF">
        <w:rPr>
          <w:lang w:val="en-GB"/>
        </w:rPr>
        <w:t>the capability for submitting actions for check without execution;</w:t>
      </w:r>
    </w:p>
    <w:p w14:paraId="7661AE13" w14:textId="77777777" w:rsidR="007D0985" w:rsidRPr="00D30BAF" w:rsidRDefault="007D0985" w:rsidP="00C754C3">
      <w:pPr>
        <w:pStyle w:val="Liste"/>
        <w:numPr>
          <w:ilvl w:val="0"/>
          <w:numId w:val="28"/>
        </w:numPr>
        <w:tabs>
          <w:tab w:val="clear" w:pos="360"/>
          <w:tab w:val="num" w:pos="720"/>
        </w:tabs>
        <w:spacing w:before="140"/>
        <w:ind w:left="720"/>
        <w:rPr>
          <w:lang w:val="en-GB"/>
        </w:rPr>
      </w:pPr>
      <w:r w:rsidRPr="00D30BAF">
        <w:rPr>
          <w:lang w:val="en-GB"/>
        </w:rPr>
        <w:t>the capability for listing the numeric identifiers for the action definitions;</w:t>
      </w:r>
    </w:p>
    <w:p w14:paraId="1C60048B" w14:textId="77777777" w:rsidR="007D0985" w:rsidRPr="00D30BAF" w:rsidRDefault="007D0985" w:rsidP="00C754C3">
      <w:pPr>
        <w:pStyle w:val="Liste"/>
        <w:numPr>
          <w:ilvl w:val="0"/>
          <w:numId w:val="28"/>
        </w:numPr>
        <w:tabs>
          <w:tab w:val="clear" w:pos="360"/>
          <w:tab w:val="num" w:pos="720"/>
        </w:tabs>
        <w:spacing w:before="140"/>
        <w:ind w:left="720"/>
        <w:rPr>
          <w:lang w:val="en-GB"/>
        </w:rPr>
      </w:pPr>
      <w:r w:rsidRPr="00D30BAF">
        <w:rPr>
          <w:lang w:val="en-GB"/>
        </w:rPr>
        <w:t>the capability for defining a new definition;</w:t>
      </w:r>
    </w:p>
    <w:p w14:paraId="2A9B02DE" w14:textId="77777777" w:rsidR="007D0985" w:rsidRPr="00D30BAF" w:rsidRDefault="007D0985" w:rsidP="00C754C3">
      <w:pPr>
        <w:pStyle w:val="Liste"/>
        <w:numPr>
          <w:ilvl w:val="0"/>
          <w:numId w:val="28"/>
        </w:numPr>
        <w:tabs>
          <w:tab w:val="clear" w:pos="360"/>
          <w:tab w:val="num" w:pos="720"/>
        </w:tabs>
        <w:spacing w:before="140"/>
        <w:ind w:left="720"/>
        <w:rPr>
          <w:lang w:val="en-GB"/>
        </w:rPr>
      </w:pPr>
      <w:r w:rsidRPr="00D30BAF">
        <w:rPr>
          <w:lang w:val="en-GB"/>
        </w:rPr>
        <w:t>the capability for updating an existing definition;</w:t>
      </w:r>
    </w:p>
    <w:p w14:paraId="17C9C53C" w14:textId="77777777" w:rsidR="007D0985" w:rsidRPr="00D30BAF" w:rsidRDefault="007D0985" w:rsidP="00C754C3">
      <w:pPr>
        <w:pStyle w:val="Liste"/>
        <w:numPr>
          <w:ilvl w:val="0"/>
          <w:numId w:val="28"/>
        </w:numPr>
        <w:tabs>
          <w:tab w:val="clear" w:pos="360"/>
          <w:tab w:val="num" w:pos="720"/>
        </w:tabs>
        <w:spacing w:before="140"/>
        <w:ind w:left="720"/>
        <w:rPr>
          <w:lang w:val="en-GB"/>
        </w:rPr>
      </w:pPr>
      <w:r w:rsidRPr="00D30BAF">
        <w:rPr>
          <w:lang w:val="en-GB"/>
        </w:rPr>
        <w:t>the capability for removing an existing definition.</w:t>
      </w:r>
    </w:p>
    <w:p w14:paraId="32A04652" w14:textId="77777777" w:rsidR="007D0985" w:rsidRPr="00D30BAF" w:rsidRDefault="007D0985" w:rsidP="000608B5">
      <w:pPr>
        <w:pStyle w:val="Paragraph4"/>
        <w:rPr>
          <w:lang w:val="en-GB"/>
        </w:rPr>
      </w:pPr>
      <w:r w:rsidRPr="00D30BAF">
        <w:rPr>
          <w:lang w:val="en-GB"/>
        </w:rPr>
        <w:t>The list of actions that are supported by the action service shall be declared when deploying that service.</w:t>
      </w:r>
    </w:p>
    <w:p w14:paraId="49B6821E" w14:textId="77777777" w:rsidR="007D0985" w:rsidRPr="00D30BAF" w:rsidRDefault="007D0985" w:rsidP="000608B5">
      <w:pPr>
        <w:pStyle w:val="Paragraph4"/>
        <w:rPr>
          <w:lang w:val="en-GB"/>
        </w:rPr>
      </w:pPr>
      <w:r w:rsidRPr="00D30BAF">
        <w:rPr>
          <w:lang w:val="en-GB"/>
        </w:rPr>
        <w:t>Each action submission shall include:</w:t>
      </w:r>
    </w:p>
    <w:p w14:paraId="79AA99ED" w14:textId="77777777" w:rsidR="007D0985" w:rsidRPr="00D30BAF" w:rsidRDefault="007D0985" w:rsidP="00C754C3">
      <w:pPr>
        <w:pStyle w:val="Liste"/>
        <w:numPr>
          <w:ilvl w:val="0"/>
          <w:numId w:val="29"/>
        </w:numPr>
        <w:tabs>
          <w:tab w:val="clear" w:pos="360"/>
          <w:tab w:val="num" w:pos="720"/>
        </w:tabs>
        <w:ind w:left="720"/>
        <w:rPr>
          <w:lang w:val="en-GB"/>
        </w:rPr>
      </w:pPr>
      <w:r w:rsidRPr="00D30BAF">
        <w:rPr>
          <w:lang w:val="en-GB"/>
        </w:rPr>
        <w:lastRenderedPageBreak/>
        <w:t>the action definition numeric identifier;</w:t>
      </w:r>
    </w:p>
    <w:p w14:paraId="20E021EB" w14:textId="77777777" w:rsidR="007D0985" w:rsidRPr="00D30BAF" w:rsidRDefault="007D0985" w:rsidP="00C754C3">
      <w:pPr>
        <w:pStyle w:val="Liste"/>
        <w:numPr>
          <w:ilvl w:val="0"/>
          <w:numId w:val="29"/>
        </w:numPr>
        <w:tabs>
          <w:tab w:val="clear" w:pos="360"/>
          <w:tab w:val="num" w:pos="720"/>
        </w:tabs>
        <w:spacing w:before="140"/>
        <w:ind w:left="720"/>
        <w:rPr>
          <w:lang w:val="en-GB"/>
        </w:rPr>
      </w:pPr>
      <w:r w:rsidRPr="00D30BAF">
        <w:rPr>
          <w:lang w:val="en-GB"/>
        </w:rPr>
        <w:t>the action instance numeric identifier;</w:t>
      </w:r>
    </w:p>
    <w:p w14:paraId="518201EC" w14:textId="77777777" w:rsidR="007D0985" w:rsidRPr="00D30BAF" w:rsidRDefault="007D0985" w:rsidP="00C754C3">
      <w:pPr>
        <w:pStyle w:val="Liste"/>
        <w:numPr>
          <w:ilvl w:val="0"/>
          <w:numId w:val="29"/>
        </w:numPr>
        <w:tabs>
          <w:tab w:val="clear" w:pos="360"/>
          <w:tab w:val="num" w:pos="720"/>
        </w:tabs>
        <w:spacing w:before="140"/>
        <w:ind w:left="720"/>
        <w:rPr>
          <w:lang w:val="en-GB"/>
        </w:rPr>
      </w:pPr>
      <w:r w:rsidRPr="00D30BAF">
        <w:rPr>
          <w:lang w:val="en-GB"/>
        </w:rPr>
        <w:t>the ordered list of action arguments.</w:t>
      </w:r>
    </w:p>
    <w:p w14:paraId="03909481" w14:textId="77777777" w:rsidR="007D0985" w:rsidRPr="00D30BAF" w:rsidRDefault="007D0985" w:rsidP="008E1CCF">
      <w:pPr>
        <w:pStyle w:val="Titre3"/>
        <w:spacing w:before="480"/>
      </w:pPr>
      <w:r w:rsidRPr="00D30BAF">
        <w:t>Functional Requirements</w:t>
      </w:r>
    </w:p>
    <w:p w14:paraId="5C9DBD34" w14:textId="77777777" w:rsidR="007D0985" w:rsidRPr="00D30BAF" w:rsidRDefault="007D0985" w:rsidP="007D0985">
      <w:pPr>
        <w:rPr>
          <w:lang w:val="en-GB"/>
        </w:rPr>
      </w:pPr>
      <w:r w:rsidRPr="00D30BAF">
        <w:rPr>
          <w:lang w:val="en-GB"/>
        </w:rPr>
        <w:t>The submitAction operation shall be used to submit a new action instance for execution.</w:t>
      </w:r>
    </w:p>
    <w:p w14:paraId="2A705167" w14:textId="77777777" w:rsidR="007D0985" w:rsidRPr="00D30BAF" w:rsidRDefault="007D0985" w:rsidP="008E1CCF">
      <w:pPr>
        <w:pStyle w:val="Titre3"/>
        <w:spacing w:before="480"/>
      </w:pPr>
      <w:r w:rsidRPr="00D30BAF">
        <w:t>COM usage</w:t>
      </w:r>
    </w:p>
    <w:p w14:paraId="31EFAA45" w14:textId="77777777" w:rsidR="007D0985" w:rsidRPr="00D30BAF" w:rsidRDefault="007D0985" w:rsidP="000608B5">
      <w:pPr>
        <w:pStyle w:val="Paragraph4"/>
        <w:rPr>
          <w:lang w:val="en-GB"/>
        </w:rPr>
      </w:pPr>
      <w:r w:rsidRPr="00D30BAF">
        <w:rPr>
          <w:lang w:val="en-GB"/>
        </w:rPr>
        <w:t>Each action of a provider shall be represented by an ActionIdentity COM object.</w:t>
      </w:r>
    </w:p>
    <w:p w14:paraId="5263E857" w14:textId="77777777" w:rsidR="007D0985" w:rsidRPr="00D30BAF" w:rsidRDefault="007D0985" w:rsidP="000608B5">
      <w:pPr>
        <w:pStyle w:val="Paragraph4"/>
        <w:rPr>
          <w:lang w:val="en-GB"/>
        </w:rPr>
      </w:pPr>
      <w:r w:rsidRPr="00D30BAF">
        <w:rPr>
          <w:lang w:val="en-GB"/>
        </w:rPr>
        <w:t>The body of the ActionIdentity COM object shall hold the name of the action.</w:t>
      </w:r>
    </w:p>
    <w:p w14:paraId="5DD53230" w14:textId="77777777" w:rsidR="007D0985" w:rsidRPr="00D30BAF" w:rsidRDefault="007D0985" w:rsidP="000608B5">
      <w:pPr>
        <w:pStyle w:val="Paragraph4"/>
        <w:rPr>
          <w:lang w:val="en-GB"/>
        </w:rPr>
      </w:pPr>
      <w:r w:rsidRPr="00D30BAF">
        <w:rPr>
          <w:lang w:val="en-GB"/>
        </w:rPr>
        <w:t>The definitions of the actions shall be represented as ActionDefinition COM objects.</w:t>
      </w:r>
    </w:p>
    <w:p w14:paraId="56F33A72" w14:textId="77777777" w:rsidR="007D0985" w:rsidRPr="00D30BAF" w:rsidRDefault="007D0985" w:rsidP="000608B5">
      <w:pPr>
        <w:pStyle w:val="Paragraph4"/>
        <w:rPr>
          <w:lang w:val="en-GB"/>
        </w:rPr>
      </w:pPr>
      <w:r w:rsidRPr="00D30BAF">
        <w:rPr>
          <w:lang w:val="en-GB"/>
        </w:rPr>
        <w:t>The ActionDefinition object shall use the related link to indicate which ActionIdentity object it uses.</w:t>
      </w:r>
    </w:p>
    <w:p w14:paraId="4C160D8A" w14:textId="77777777" w:rsidR="007D0985" w:rsidRPr="00D30BAF" w:rsidRDefault="007D0985" w:rsidP="000608B5">
      <w:pPr>
        <w:pStyle w:val="Paragraph4"/>
        <w:rPr>
          <w:lang w:val="en-GB"/>
        </w:rPr>
      </w:pPr>
      <w:r w:rsidRPr="00D30BAF">
        <w:rPr>
          <w:lang w:val="en-GB"/>
        </w:rPr>
        <w:t>The source link of the ActionIdentity object should be the object that caused it to be created, most likely a COM OperationActivity object or an operator login in the case of off-line editors being used.</w:t>
      </w:r>
    </w:p>
    <w:p w14:paraId="05125714" w14:textId="77777777" w:rsidR="007D0985" w:rsidRPr="00D30BAF" w:rsidRDefault="007D0985" w:rsidP="000608B5">
      <w:pPr>
        <w:pStyle w:val="Paragraph4"/>
        <w:rPr>
          <w:lang w:val="en-GB"/>
        </w:rPr>
      </w:pPr>
      <w:r w:rsidRPr="00D30BAF">
        <w:rPr>
          <w:lang w:val="en-GB"/>
        </w:rPr>
        <w:t>The source link of the ActionDefinition object should be the object that caused it to be created, most likely a COM OperationActivity object or an operator login in the case of off-line editors being used.</w:t>
      </w:r>
    </w:p>
    <w:p w14:paraId="2BA35BFB" w14:textId="77777777" w:rsidR="007D0985" w:rsidRPr="00D30BAF" w:rsidRDefault="007D0985" w:rsidP="000608B5">
      <w:pPr>
        <w:pStyle w:val="Paragraph4"/>
        <w:rPr>
          <w:lang w:val="en-GB"/>
        </w:rPr>
      </w:pPr>
      <w:r w:rsidRPr="00D30BAF">
        <w:rPr>
          <w:lang w:val="en-GB"/>
        </w:rPr>
        <w:t>Instances of an action that are submitted to a provider using the submitAction operation shall be represented as ActionInstance COM object.</w:t>
      </w:r>
    </w:p>
    <w:p w14:paraId="350C6B20" w14:textId="77777777" w:rsidR="007D0985" w:rsidRPr="00D30BAF" w:rsidRDefault="007D0985" w:rsidP="000608B5">
      <w:pPr>
        <w:pStyle w:val="Paragraph4"/>
        <w:rPr>
          <w:lang w:val="en-GB"/>
        </w:rPr>
      </w:pPr>
      <w:r w:rsidRPr="00D30BAF">
        <w:rPr>
          <w:lang w:val="en-GB"/>
        </w:rPr>
        <w:t>The object instance identifier for an ActionInstance object shall be populated by the consumer.</w:t>
      </w:r>
    </w:p>
    <w:p w14:paraId="38767448" w14:textId="77777777" w:rsidR="007D0985" w:rsidRPr="00D30BAF" w:rsidRDefault="007D0985" w:rsidP="000608B5">
      <w:pPr>
        <w:pStyle w:val="Paragraph4"/>
        <w:rPr>
          <w:lang w:val="en-GB"/>
        </w:rPr>
      </w:pPr>
      <w:r w:rsidRPr="00D30BAF">
        <w:rPr>
          <w:lang w:val="en-GB"/>
        </w:rPr>
        <w:t>The ActionInstance object shall use the related link to indicate which ActionDefinition object it uses.</w:t>
      </w:r>
    </w:p>
    <w:p w14:paraId="3357B6D6" w14:textId="77777777" w:rsidR="007D0985" w:rsidRPr="00D30BAF" w:rsidRDefault="007D0985" w:rsidP="000608B5">
      <w:pPr>
        <w:pStyle w:val="Paragraph4"/>
        <w:rPr>
          <w:lang w:val="en-GB"/>
        </w:rPr>
      </w:pPr>
      <w:r w:rsidRPr="00D30BAF">
        <w:rPr>
          <w:lang w:val="en-GB"/>
        </w:rPr>
        <w:t>Instances of an action that are submitted to a provider using the submitAction operation shall link to the submitAction OperationActivity object using the source link.</w:t>
      </w:r>
    </w:p>
    <w:p w14:paraId="470E10ED" w14:textId="77777777" w:rsidR="007D0985" w:rsidRPr="00D30BAF" w:rsidRDefault="007D0985" w:rsidP="000608B5">
      <w:pPr>
        <w:pStyle w:val="Paragraph4"/>
        <w:rPr>
          <w:lang w:val="en-GB"/>
        </w:rPr>
      </w:pPr>
      <w:r w:rsidRPr="00D30BAF">
        <w:rPr>
          <w:lang w:val="en-GB"/>
        </w:rPr>
        <w:t>The source link of the submitAction OperationActivity object should be the object that caused it to be created, most likely an operator login or automated procedure object.</w:t>
      </w:r>
    </w:p>
    <w:p w14:paraId="01AC1E22" w14:textId="77777777" w:rsidR="007D0985" w:rsidRPr="00D30BAF" w:rsidRDefault="00D30BAF" w:rsidP="00D30BAF">
      <w:pPr>
        <w:pStyle w:val="TableTitle"/>
        <w:rPr>
          <w:lang w:val="en-GB"/>
        </w:rPr>
      </w:pPr>
      <w:r>
        <w:rPr>
          <w:lang w:val="en-GB"/>
        </w:rPr>
        <w:t xml:space="preserve">Table </w:t>
      </w:r>
      <w:bookmarkStart w:id="2746" w:name="T_302Action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2</w:t>
      </w:r>
      <w:r>
        <w:rPr>
          <w:lang w:val="en-GB"/>
        </w:rPr>
        <w:fldChar w:fldCharType="end"/>
      </w:r>
      <w:bookmarkEnd w:id="2746"/>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747" w:name="_Toc468186076"/>
      <w:bookmarkStart w:id="2748" w:name="_Toc480291748"/>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2</w:instrText>
      </w:r>
      <w:r>
        <w:rPr>
          <w:lang w:val="en-GB"/>
        </w:rPr>
        <w:fldChar w:fldCharType="end"/>
      </w:r>
      <w:r>
        <w:rPr>
          <w:lang w:val="en-GB"/>
        </w:rPr>
        <w:tab/>
        <w:instrText>Action Service Object Types</w:instrText>
      </w:r>
      <w:bookmarkEnd w:id="2747"/>
      <w:bookmarkEnd w:id="2748"/>
      <w:r>
        <w:rPr>
          <w:lang w:val="en-GB"/>
        </w:rPr>
        <w:instrText>"</w:instrText>
      </w:r>
      <w:r>
        <w:rPr>
          <w:lang w:val="en-GB"/>
        </w:rPr>
        <w:fldChar w:fldCharType="end"/>
      </w:r>
      <w:r>
        <w:rPr>
          <w:lang w:val="en-GB"/>
        </w:rPr>
        <w:t>:  Action Service Object Types</w:t>
      </w:r>
    </w:p>
    <w:p w14:paraId="430C9D26" w14:textId="77777777" w:rsidR="00883AE5" w:rsidRDefault="00883AE5">
      <w:pPr>
        <w:rPr>
          <w:ins w:id="2749" w:author="Olivier Churlaud" w:date="2020-08-21T16:21:00Z"/>
        </w:rPr>
        <w:pPrChange w:id="2750" w:author="Olivier Churlaud" w:date="2020-08-21T16:04:00Z">
          <w:pPr>
            <w:pStyle w:val="Titre3"/>
            <w:spacing w:before="480"/>
          </w:pPr>
        </w:pPrChange>
      </w:pPr>
    </w:p>
    <w:p w14:paraId="55F58762" w14:textId="77777777" w:rsidR="00883AE5" w:rsidRDefault="00883AE5">
      <w:pPr>
        <w:rPr>
          <w:ins w:id="2751" w:author="Olivier Churlaud" w:date="2020-08-21T16:04:00Z"/>
        </w:rPr>
        <w:pPrChange w:id="2752" w:author="Olivier Churlaud" w:date="2020-08-21T16:04:00Z">
          <w:pPr>
            <w:pStyle w:val="Titre3"/>
            <w:spacing w:before="480"/>
          </w:pPr>
        </w:pPrChange>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98"/>
        <w:gridCol w:w="1980"/>
        <w:gridCol w:w="854"/>
        <w:gridCol w:w="3768"/>
      </w:tblGrid>
      <w:tr w:rsidR="00183F2D" w:rsidRPr="00183F2D" w14:paraId="1C33C19A" w14:textId="77777777" w:rsidTr="00207C01">
        <w:trPr>
          <w:cantSplit/>
          <w:trHeight w:val="20"/>
        </w:trPr>
        <w:tc>
          <w:tcPr>
            <w:tcW w:w="2398" w:type="dxa"/>
          </w:tcPr>
          <w:p w14:paraId="47579D82" w14:textId="77777777" w:rsidR="00183F2D" w:rsidRPr="00183F2D" w:rsidRDefault="00183F2D" w:rsidP="005F1924">
            <w:pPr>
              <w:spacing w:before="0" w:line="240" w:lineRule="auto"/>
              <w:jc w:val="center"/>
              <w:rPr>
                <w:rFonts w:ascii="Arial" w:hAnsi="Arial" w:cs="Arial"/>
                <w:b/>
                <w:sz w:val="20"/>
                <w:lang w:val="en-GB"/>
              </w:rPr>
            </w:pPr>
            <w:r w:rsidRPr="00183F2D">
              <w:rPr>
                <w:rFonts w:ascii="Arial" w:hAnsi="Arial" w:cs="Arial"/>
                <w:b/>
                <w:sz w:val="20"/>
                <w:lang w:val="en-GB"/>
              </w:rPr>
              <w:t>Name</w:t>
            </w:r>
          </w:p>
        </w:tc>
        <w:tc>
          <w:tcPr>
            <w:tcW w:w="1980" w:type="dxa"/>
          </w:tcPr>
          <w:p w14:paraId="07425514" w14:textId="77777777" w:rsidR="00183F2D" w:rsidRPr="00183F2D" w:rsidRDefault="00183F2D" w:rsidP="005F1924">
            <w:pPr>
              <w:spacing w:before="0" w:line="240" w:lineRule="auto"/>
              <w:jc w:val="center"/>
              <w:rPr>
                <w:rFonts w:ascii="Arial" w:hAnsi="Arial" w:cs="Arial"/>
                <w:b/>
                <w:sz w:val="20"/>
                <w:lang w:val="en-GB"/>
              </w:rPr>
            </w:pPr>
            <w:r w:rsidRPr="00183F2D">
              <w:rPr>
                <w:rFonts w:ascii="Arial" w:hAnsi="Arial" w:cs="Arial"/>
                <w:b/>
                <w:sz w:val="20"/>
                <w:lang w:val="en-GB"/>
              </w:rPr>
              <w:t>Type</w:t>
            </w:r>
          </w:p>
        </w:tc>
        <w:tc>
          <w:tcPr>
            <w:tcW w:w="854" w:type="dxa"/>
          </w:tcPr>
          <w:p w14:paraId="16C6935F" w14:textId="77777777" w:rsidR="00183F2D" w:rsidRPr="00183F2D" w:rsidRDefault="00183F2D" w:rsidP="005F1924">
            <w:pPr>
              <w:keepNext/>
              <w:spacing w:before="0" w:line="240" w:lineRule="auto"/>
              <w:jc w:val="center"/>
              <w:rPr>
                <w:rFonts w:ascii="Arial" w:hAnsi="Arial" w:cs="Arial"/>
                <w:b/>
                <w:sz w:val="20"/>
                <w:highlight w:val="yellow"/>
                <w:lang w:val="en-GB"/>
              </w:rPr>
            </w:pPr>
            <w:r w:rsidRPr="00183F2D">
              <w:rPr>
                <w:rFonts w:ascii="Arial" w:hAnsi="Arial" w:cs="Arial"/>
                <w:b/>
                <w:sz w:val="20"/>
                <w:highlight w:val="yellow"/>
                <w:lang w:val="en-GB"/>
              </w:rPr>
              <w:t>Nullable</w:t>
            </w:r>
          </w:p>
        </w:tc>
        <w:tc>
          <w:tcPr>
            <w:tcW w:w="3768" w:type="dxa"/>
          </w:tcPr>
          <w:p w14:paraId="5B105257" w14:textId="77777777" w:rsidR="00183F2D" w:rsidRPr="00183F2D" w:rsidRDefault="00183F2D" w:rsidP="005F1924">
            <w:pPr>
              <w:keepNext/>
              <w:spacing w:before="0" w:line="240" w:lineRule="auto"/>
              <w:jc w:val="left"/>
              <w:rPr>
                <w:rFonts w:ascii="Arial" w:hAnsi="Arial" w:cs="Arial"/>
                <w:b/>
                <w:sz w:val="20"/>
                <w:highlight w:val="yellow"/>
                <w:lang w:val="en-GB"/>
              </w:rPr>
            </w:pPr>
            <w:r w:rsidRPr="00183F2D">
              <w:rPr>
                <w:rFonts w:ascii="Arial" w:hAnsi="Arial" w:cs="Arial"/>
                <w:b/>
                <w:sz w:val="20"/>
                <w:highlight w:val="yellow"/>
                <w:lang w:val="en-GB"/>
              </w:rPr>
              <w:t>Description</w:t>
            </w:r>
          </w:p>
        </w:tc>
      </w:tr>
      <w:tr w:rsidR="00207C01" w:rsidRPr="00564B58" w14:paraId="0BBDD173" w14:textId="77777777" w:rsidTr="00207C01">
        <w:trPr>
          <w:cantSplit/>
          <w:trHeight w:val="20"/>
        </w:trPr>
        <w:tc>
          <w:tcPr>
            <w:tcW w:w="2398" w:type="dxa"/>
          </w:tcPr>
          <w:p w14:paraId="3DDAA0AE" w14:textId="77777777" w:rsidR="00207C01" w:rsidRPr="005F1924" w:rsidRDefault="00207C01" w:rsidP="00207C01">
            <w:pPr>
              <w:keepNext/>
              <w:spacing w:before="0" w:line="240" w:lineRule="auto"/>
              <w:jc w:val="center"/>
              <w:rPr>
                <w:rFonts w:ascii="Arial" w:hAnsi="Arial" w:cs="Arial"/>
                <w:sz w:val="20"/>
                <w:highlight w:val="yellow"/>
                <w:lang w:val="en-GB"/>
              </w:rPr>
            </w:pPr>
            <w:commentRangeStart w:id="2753"/>
            <w:commentRangeStart w:id="2754"/>
            <w:r w:rsidRPr="005F1924">
              <w:rPr>
                <w:rFonts w:ascii="Arial" w:hAnsi="Arial" w:cs="Arial"/>
                <w:sz w:val="20"/>
                <w:highlight w:val="yellow"/>
                <w:lang w:val="en-GB"/>
              </w:rPr>
              <w:t>requestIdentifer</w:t>
            </w:r>
            <w:commentRangeEnd w:id="2753"/>
            <w:r>
              <w:rPr>
                <w:rStyle w:val="Marquedecommentaire"/>
              </w:rPr>
              <w:commentReference w:id="2753"/>
            </w:r>
          </w:p>
        </w:tc>
        <w:tc>
          <w:tcPr>
            <w:tcW w:w="1980" w:type="dxa"/>
          </w:tcPr>
          <w:p w14:paraId="0753179E" w14:textId="77777777" w:rsidR="00207C01" w:rsidRPr="005F1924" w:rsidRDefault="00207C01" w:rsidP="00207C01">
            <w:pPr>
              <w:keepNext/>
              <w:spacing w:before="0" w:line="240" w:lineRule="auto"/>
              <w:jc w:val="center"/>
              <w:rPr>
                <w:rFonts w:ascii="Arial" w:hAnsi="Arial" w:cs="Arial"/>
                <w:sz w:val="20"/>
                <w:highlight w:val="yellow"/>
                <w:lang w:val="en-GB"/>
              </w:rPr>
            </w:pPr>
            <w:r w:rsidRPr="005F1924">
              <w:rPr>
                <w:rFonts w:ascii="Arial" w:hAnsi="Arial" w:cs="Arial"/>
                <w:sz w:val="20"/>
                <w:highlight w:val="yellow"/>
                <w:lang w:val="en-GB"/>
              </w:rPr>
              <w:t>MAL::Long</w:t>
            </w:r>
          </w:p>
        </w:tc>
        <w:tc>
          <w:tcPr>
            <w:tcW w:w="854" w:type="dxa"/>
          </w:tcPr>
          <w:p w14:paraId="19BDCB2A" w14:textId="77777777" w:rsidR="00207C01" w:rsidRPr="005F1924" w:rsidRDefault="00207C01" w:rsidP="00207C01">
            <w:pPr>
              <w:keepNext/>
              <w:spacing w:before="0" w:line="240" w:lineRule="auto"/>
              <w:jc w:val="center"/>
              <w:rPr>
                <w:rFonts w:ascii="Arial" w:hAnsi="Arial" w:cs="Arial"/>
                <w:sz w:val="20"/>
                <w:highlight w:val="yellow"/>
                <w:lang w:val="en-GB"/>
              </w:rPr>
            </w:pPr>
            <w:r w:rsidRPr="005F1924">
              <w:rPr>
                <w:rFonts w:ascii="Arial" w:hAnsi="Arial" w:cs="Arial"/>
                <w:sz w:val="20"/>
                <w:highlight w:val="yellow"/>
                <w:lang w:val="en-GB"/>
              </w:rPr>
              <w:t>No</w:t>
            </w:r>
          </w:p>
        </w:tc>
        <w:tc>
          <w:tcPr>
            <w:tcW w:w="3768" w:type="dxa"/>
          </w:tcPr>
          <w:p w14:paraId="2127B7AB" w14:textId="77777777" w:rsidR="00207C01" w:rsidRPr="00564B58" w:rsidRDefault="00207C01" w:rsidP="00207C01">
            <w:pPr>
              <w:keepNext/>
              <w:spacing w:before="0" w:line="240" w:lineRule="auto"/>
              <w:jc w:val="left"/>
              <w:rPr>
                <w:rFonts w:ascii="Arial" w:hAnsi="Arial" w:cs="Arial"/>
                <w:sz w:val="20"/>
                <w:lang w:val="en-GB"/>
              </w:rPr>
            </w:pPr>
            <w:r w:rsidRPr="005F1924">
              <w:rPr>
                <w:rFonts w:ascii="Arial" w:hAnsi="Arial" w:cs="Arial"/>
                <w:sz w:val="20"/>
                <w:highlight w:val="yellow"/>
                <w:lang w:val="en-GB"/>
              </w:rPr>
              <w:t>“unique” identifier to identify the specific “request” or “action instance”</w:t>
            </w:r>
            <w:commentRangeEnd w:id="2754"/>
            <w:r>
              <w:rPr>
                <w:rStyle w:val="Marquedecommentaire"/>
              </w:rPr>
              <w:commentReference w:id="2754"/>
            </w:r>
          </w:p>
        </w:tc>
      </w:tr>
      <w:tr w:rsidR="005F1924" w:rsidRPr="00564B58" w14:paraId="55838D60" w14:textId="77777777" w:rsidTr="00207C01">
        <w:trPr>
          <w:cantSplit/>
          <w:trHeight w:val="20"/>
        </w:trPr>
        <w:tc>
          <w:tcPr>
            <w:tcW w:w="2398" w:type="dxa"/>
          </w:tcPr>
          <w:p w14:paraId="0896FD4D" w14:textId="77777777" w:rsidR="005F1924" w:rsidRPr="00CA53C7" w:rsidRDefault="005F1924" w:rsidP="005F1924">
            <w:pPr>
              <w:spacing w:before="0" w:line="240" w:lineRule="auto"/>
              <w:jc w:val="center"/>
              <w:rPr>
                <w:rFonts w:ascii="Arial" w:hAnsi="Arial" w:cs="Arial"/>
                <w:sz w:val="20"/>
                <w:lang w:val="en-GB"/>
              </w:rPr>
            </w:pPr>
            <w:r>
              <w:rPr>
                <w:rFonts w:ascii="Arial" w:hAnsi="Arial" w:cs="Arial"/>
                <w:sz w:val="20"/>
                <w:lang w:val="en-GB"/>
              </w:rPr>
              <w:t>ObjectIdentifier&lt;Action&gt;</w:t>
            </w:r>
          </w:p>
        </w:tc>
        <w:tc>
          <w:tcPr>
            <w:tcW w:w="1980" w:type="dxa"/>
          </w:tcPr>
          <w:p w14:paraId="238029F9" w14:textId="77777777" w:rsidR="005F1924" w:rsidRPr="00CA53C7" w:rsidRDefault="005F1924" w:rsidP="005F1924">
            <w:pPr>
              <w:spacing w:before="0" w:line="240" w:lineRule="auto"/>
              <w:jc w:val="center"/>
              <w:rPr>
                <w:rFonts w:ascii="Arial" w:hAnsi="Arial" w:cs="Arial"/>
                <w:sz w:val="20"/>
                <w:lang w:val="en-GB"/>
              </w:rPr>
            </w:pPr>
            <w:r w:rsidRPr="00CA53C7">
              <w:rPr>
                <w:rFonts w:ascii="Arial" w:hAnsi="Arial" w:cs="Arial"/>
                <w:sz w:val="20"/>
                <w:lang w:val="en-GB"/>
              </w:rPr>
              <w:t>MAL::Identifier</w:t>
            </w:r>
            <w:r>
              <w:rPr>
                <w:rFonts w:ascii="Arial" w:hAnsi="Arial" w:cs="Arial"/>
                <w:sz w:val="20"/>
                <w:lang w:val="en-GB"/>
              </w:rPr>
              <w:t>&lt;Action&gt;</w:t>
            </w:r>
          </w:p>
        </w:tc>
        <w:tc>
          <w:tcPr>
            <w:tcW w:w="854" w:type="dxa"/>
          </w:tcPr>
          <w:p w14:paraId="06D6F560" w14:textId="33753562" w:rsidR="005F1924" w:rsidRPr="005F1924" w:rsidRDefault="00207C01" w:rsidP="005F1924">
            <w:pPr>
              <w:keepNext/>
              <w:spacing w:before="0" w:line="240" w:lineRule="auto"/>
              <w:jc w:val="center"/>
              <w:rPr>
                <w:rFonts w:ascii="Arial" w:hAnsi="Arial" w:cs="Arial"/>
                <w:sz w:val="20"/>
                <w:highlight w:val="yellow"/>
                <w:lang w:val="en-GB"/>
              </w:rPr>
            </w:pPr>
            <w:r>
              <w:rPr>
                <w:rFonts w:ascii="Arial" w:hAnsi="Arial" w:cs="Arial"/>
                <w:sz w:val="20"/>
                <w:highlight w:val="yellow"/>
                <w:lang w:val="en-GB"/>
              </w:rPr>
              <w:t>No</w:t>
            </w:r>
          </w:p>
        </w:tc>
        <w:tc>
          <w:tcPr>
            <w:tcW w:w="3768" w:type="dxa"/>
          </w:tcPr>
          <w:p w14:paraId="7F901506" w14:textId="77777777" w:rsidR="005F1924" w:rsidRPr="005F1924" w:rsidRDefault="005F1924" w:rsidP="005F1924">
            <w:pPr>
              <w:keepNext/>
              <w:spacing w:before="0" w:line="240" w:lineRule="auto"/>
              <w:jc w:val="left"/>
              <w:rPr>
                <w:rFonts w:ascii="Arial" w:hAnsi="Arial" w:cs="Arial"/>
                <w:sz w:val="20"/>
                <w:highlight w:val="yellow"/>
                <w:lang w:val="en-GB"/>
              </w:rPr>
            </w:pPr>
          </w:p>
        </w:tc>
      </w:tr>
      <w:tr w:rsidR="005F1924" w:rsidRPr="00564B58" w14:paraId="2CC0E27D" w14:textId="77777777" w:rsidTr="00207C01">
        <w:trPr>
          <w:cantSplit/>
          <w:trHeight w:val="20"/>
        </w:trPr>
        <w:tc>
          <w:tcPr>
            <w:tcW w:w="2398" w:type="dxa"/>
          </w:tcPr>
          <w:p w14:paraId="32D38201" w14:textId="77777777" w:rsidR="005F1924" w:rsidRPr="00CA53C7" w:rsidRDefault="005F1924" w:rsidP="005F1924">
            <w:pPr>
              <w:spacing w:before="0" w:line="240" w:lineRule="auto"/>
              <w:jc w:val="center"/>
              <w:rPr>
                <w:rFonts w:ascii="Arial" w:hAnsi="Arial" w:cs="Arial"/>
                <w:sz w:val="20"/>
                <w:lang w:val="en-GB"/>
              </w:rPr>
            </w:pPr>
            <w:r w:rsidRPr="00CA53C7">
              <w:rPr>
                <w:rFonts w:ascii="Arial" w:hAnsi="Arial" w:cs="Arial"/>
                <w:sz w:val="20"/>
                <w:lang w:val="en-GB"/>
              </w:rPr>
              <w:t>ActionDefinition</w:t>
            </w:r>
          </w:p>
        </w:tc>
        <w:tc>
          <w:tcPr>
            <w:tcW w:w="1980" w:type="dxa"/>
          </w:tcPr>
          <w:p w14:paraId="772F29F1" w14:textId="77777777" w:rsidR="005F1924" w:rsidRPr="00CA53C7" w:rsidRDefault="005F1924" w:rsidP="005F1924">
            <w:pPr>
              <w:spacing w:before="0" w:line="240" w:lineRule="auto"/>
              <w:jc w:val="center"/>
              <w:rPr>
                <w:rFonts w:ascii="Arial" w:hAnsi="Arial" w:cs="Arial"/>
                <w:sz w:val="20"/>
                <w:lang w:val="en-GB"/>
              </w:rPr>
            </w:pPr>
            <w:r>
              <w:rPr>
                <w:rFonts w:ascii="Arial" w:hAnsi="Arial" w:cs="Arial"/>
                <w:sz w:val="20"/>
                <w:lang w:val="en-GB"/>
              </w:rPr>
              <w:t>Composite::</w:t>
            </w:r>
            <w:hyperlink w:anchor="_DATATYPE_ActionDefinitionDetails" w:history="1">
              <w:r w:rsidRPr="00E0269C">
                <w:rPr>
                  <w:rStyle w:val="Lienhypertexte"/>
                  <w:rFonts w:ascii="Arial" w:hAnsi="Arial" w:cs="Arial"/>
                  <w:sz w:val="20"/>
                  <w:lang w:val="en-GB"/>
                </w:rPr>
                <w:t>ActionDefinitionDetails</w:t>
              </w:r>
            </w:hyperlink>
          </w:p>
        </w:tc>
        <w:tc>
          <w:tcPr>
            <w:tcW w:w="854" w:type="dxa"/>
          </w:tcPr>
          <w:p w14:paraId="6768EAA0" w14:textId="77777777" w:rsidR="005F1924" w:rsidRPr="005F1924" w:rsidRDefault="005F1924" w:rsidP="005F1924">
            <w:pPr>
              <w:keepNext/>
              <w:spacing w:before="0" w:line="240" w:lineRule="auto"/>
              <w:jc w:val="center"/>
              <w:rPr>
                <w:rFonts w:ascii="Arial" w:hAnsi="Arial" w:cs="Arial"/>
                <w:sz w:val="20"/>
                <w:highlight w:val="yellow"/>
                <w:lang w:val="en-GB"/>
              </w:rPr>
            </w:pPr>
          </w:p>
        </w:tc>
        <w:tc>
          <w:tcPr>
            <w:tcW w:w="3768" w:type="dxa"/>
          </w:tcPr>
          <w:p w14:paraId="3EFDE181" w14:textId="77777777" w:rsidR="005F1924" w:rsidRPr="005F1924" w:rsidRDefault="005F1924" w:rsidP="005F1924">
            <w:pPr>
              <w:keepNext/>
              <w:spacing w:before="0" w:line="240" w:lineRule="auto"/>
              <w:jc w:val="left"/>
              <w:rPr>
                <w:rFonts w:ascii="Arial" w:hAnsi="Arial" w:cs="Arial"/>
                <w:sz w:val="20"/>
                <w:highlight w:val="yellow"/>
                <w:lang w:val="en-GB"/>
              </w:rPr>
            </w:pPr>
          </w:p>
        </w:tc>
      </w:tr>
      <w:tr w:rsidR="00883AE5" w:rsidRPr="00564B58" w14:paraId="36D369D5" w14:textId="77777777" w:rsidTr="00207C01">
        <w:trPr>
          <w:cantSplit/>
          <w:trHeight w:val="20"/>
        </w:trPr>
        <w:tc>
          <w:tcPr>
            <w:tcW w:w="2398" w:type="dxa"/>
          </w:tcPr>
          <w:p w14:paraId="12509A3C"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stageStartedRequired</w:t>
            </w:r>
          </w:p>
        </w:tc>
        <w:tc>
          <w:tcPr>
            <w:tcW w:w="1980" w:type="dxa"/>
          </w:tcPr>
          <w:p w14:paraId="3939A85E"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73FCFD4E"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B8E8D66" w14:textId="77777777" w:rsidR="00883AE5" w:rsidRPr="00564B58" w:rsidRDefault="00883AE5" w:rsidP="00207C01">
            <w:pPr>
              <w:keepNext/>
              <w:spacing w:before="0" w:line="240" w:lineRule="auto"/>
              <w:jc w:val="left"/>
              <w:rPr>
                <w:rFonts w:ascii="Arial" w:hAnsi="Arial" w:cs="Arial"/>
                <w:sz w:val="20"/>
                <w:lang w:val="en-GB"/>
              </w:rPr>
            </w:pPr>
            <w:r w:rsidRPr="00564B58">
              <w:rPr>
                <w:rFonts w:ascii="Arial" w:hAnsi="Arial" w:cs="Arial"/>
                <w:sz w:val="20"/>
                <w:lang w:val="en-GB"/>
              </w:rPr>
              <w:t>If TRUE, then an activity event of type Execution is required for the STARTED stage.</w:t>
            </w:r>
          </w:p>
        </w:tc>
      </w:tr>
      <w:tr w:rsidR="00883AE5" w:rsidRPr="00564B58" w14:paraId="0B76D09C" w14:textId="77777777" w:rsidTr="00207C01">
        <w:trPr>
          <w:cantSplit/>
          <w:trHeight w:val="20"/>
        </w:trPr>
        <w:tc>
          <w:tcPr>
            <w:tcW w:w="2398" w:type="dxa"/>
          </w:tcPr>
          <w:p w14:paraId="678FD9CE"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stageProgressRequired</w:t>
            </w:r>
          </w:p>
        </w:tc>
        <w:tc>
          <w:tcPr>
            <w:tcW w:w="1980" w:type="dxa"/>
          </w:tcPr>
          <w:p w14:paraId="14A3B457"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674A34C9"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4D7F24A" w14:textId="77777777" w:rsidR="00883AE5" w:rsidRPr="00564B58" w:rsidRDefault="00883AE5" w:rsidP="00207C01">
            <w:pPr>
              <w:keepNext/>
              <w:spacing w:before="0" w:line="240" w:lineRule="auto"/>
              <w:jc w:val="left"/>
              <w:rPr>
                <w:rFonts w:ascii="Arial" w:hAnsi="Arial" w:cs="Arial"/>
                <w:sz w:val="20"/>
                <w:lang w:val="en-GB"/>
              </w:rPr>
            </w:pPr>
            <w:r w:rsidRPr="00564B58">
              <w:rPr>
                <w:rFonts w:ascii="Arial" w:hAnsi="Arial" w:cs="Arial"/>
                <w:sz w:val="20"/>
                <w:lang w:val="en-GB"/>
              </w:rPr>
              <w:t>If TRUE, then activity events of type Execution are required for the PROGRESS stages.</w:t>
            </w:r>
          </w:p>
        </w:tc>
      </w:tr>
      <w:tr w:rsidR="00883AE5" w:rsidRPr="00564B58" w14:paraId="37D505E8" w14:textId="77777777" w:rsidTr="00207C01">
        <w:trPr>
          <w:cantSplit/>
          <w:trHeight w:val="20"/>
        </w:trPr>
        <w:tc>
          <w:tcPr>
            <w:tcW w:w="2398" w:type="dxa"/>
          </w:tcPr>
          <w:p w14:paraId="682DAE56"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stageCompletedRequired</w:t>
            </w:r>
          </w:p>
        </w:tc>
        <w:tc>
          <w:tcPr>
            <w:tcW w:w="1980" w:type="dxa"/>
          </w:tcPr>
          <w:p w14:paraId="3B8605E4"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1F9CBDD8"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B2BBBEB" w14:textId="77777777" w:rsidR="00883AE5" w:rsidRPr="00564B58" w:rsidRDefault="00883AE5" w:rsidP="00207C01">
            <w:pPr>
              <w:keepNext/>
              <w:spacing w:before="0" w:line="240" w:lineRule="auto"/>
              <w:jc w:val="left"/>
              <w:rPr>
                <w:rFonts w:ascii="Arial" w:hAnsi="Arial" w:cs="Arial"/>
                <w:sz w:val="20"/>
                <w:lang w:val="en-GB"/>
              </w:rPr>
            </w:pPr>
            <w:r w:rsidRPr="00564B58">
              <w:rPr>
                <w:rFonts w:ascii="Arial" w:hAnsi="Arial" w:cs="Arial"/>
                <w:sz w:val="20"/>
                <w:lang w:val="en-GB"/>
              </w:rPr>
              <w:t>If TRUE, then an activity event of type Execution is required for the COMPLETION stage.</w:t>
            </w:r>
          </w:p>
        </w:tc>
      </w:tr>
      <w:tr w:rsidR="00883AE5" w:rsidRPr="00564B58" w14:paraId="5637242F" w14:textId="77777777" w:rsidTr="00207C01">
        <w:trPr>
          <w:cantSplit/>
          <w:trHeight w:val="20"/>
        </w:trPr>
        <w:tc>
          <w:tcPr>
            <w:tcW w:w="2398" w:type="dxa"/>
          </w:tcPr>
          <w:p w14:paraId="02505F77"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argumentValues</w:t>
            </w:r>
          </w:p>
        </w:tc>
        <w:tc>
          <w:tcPr>
            <w:tcW w:w="1980" w:type="dxa"/>
          </w:tcPr>
          <w:p w14:paraId="606B04F6"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AttributeValue" w:history="1">
              <w:r w:rsidRPr="00564B58">
                <w:rPr>
                  <w:rStyle w:val="Lienhypertexte"/>
                  <w:rFonts w:ascii="Arial" w:hAnsi="Arial" w:cs="Arial"/>
                  <w:sz w:val="20"/>
                  <w:lang w:val="en-GB"/>
                </w:rPr>
                <w:t>AttributeValue</w:t>
              </w:r>
            </w:hyperlink>
            <w:r w:rsidRPr="00564B58">
              <w:rPr>
                <w:rFonts w:ascii="Arial" w:hAnsi="Arial" w:cs="Arial"/>
                <w:sz w:val="20"/>
                <w:lang w:val="en-GB"/>
              </w:rPr>
              <w:t>&gt;</w:t>
            </w:r>
          </w:p>
        </w:tc>
        <w:tc>
          <w:tcPr>
            <w:tcW w:w="854" w:type="dxa"/>
          </w:tcPr>
          <w:p w14:paraId="04AA3C12"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1CF3BD5" w14:textId="77777777" w:rsidR="00883AE5" w:rsidRPr="00564B58" w:rsidRDefault="00883AE5" w:rsidP="00207C01">
            <w:pPr>
              <w:keepNext/>
              <w:spacing w:before="0" w:line="240" w:lineRule="auto"/>
              <w:jc w:val="left"/>
              <w:rPr>
                <w:rFonts w:ascii="Arial" w:hAnsi="Arial" w:cs="Arial"/>
                <w:sz w:val="20"/>
                <w:lang w:val="en-GB"/>
              </w:rPr>
            </w:pPr>
            <w:r w:rsidRPr="00564B58">
              <w:rPr>
                <w:rFonts w:ascii="Arial" w:hAnsi="Arial" w:cs="Arial"/>
                <w:sz w:val="20"/>
                <w:lang w:val="en-GB"/>
              </w:rPr>
              <w:t>List containing the values of the arguments. The ordering of the list matches that of the definition. If a value for a particular entry is not being supplied, then its position is filled with a NULL value. If no arguments are defined, then the complete list is replaced with a NULL.</w:t>
            </w:r>
          </w:p>
        </w:tc>
      </w:tr>
      <w:tr w:rsidR="00883AE5" w:rsidRPr="00564B58" w14:paraId="69647EDE" w14:textId="77777777" w:rsidTr="00207C01">
        <w:trPr>
          <w:cantSplit/>
          <w:trHeight w:val="20"/>
        </w:trPr>
        <w:tc>
          <w:tcPr>
            <w:tcW w:w="2398" w:type="dxa"/>
          </w:tcPr>
          <w:p w14:paraId="1C73F5B2"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argumentIds</w:t>
            </w:r>
          </w:p>
        </w:tc>
        <w:tc>
          <w:tcPr>
            <w:tcW w:w="1980" w:type="dxa"/>
          </w:tcPr>
          <w:p w14:paraId="27A5603E"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List&lt;MAL::Identifier&gt;</w:t>
            </w:r>
          </w:p>
        </w:tc>
        <w:tc>
          <w:tcPr>
            <w:tcW w:w="854" w:type="dxa"/>
          </w:tcPr>
          <w:p w14:paraId="0E69F54E" w14:textId="77777777" w:rsidR="00883AE5" w:rsidRPr="00564B58" w:rsidRDefault="00883AE5" w:rsidP="00207C01">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1F46F74" w14:textId="77777777" w:rsidR="00883AE5" w:rsidRPr="00564B58" w:rsidRDefault="00883AE5" w:rsidP="00207C01">
            <w:pPr>
              <w:keepNext/>
              <w:spacing w:before="0" w:line="240" w:lineRule="auto"/>
              <w:jc w:val="left"/>
              <w:rPr>
                <w:rFonts w:ascii="Arial" w:hAnsi="Arial" w:cs="Arial"/>
                <w:sz w:val="20"/>
                <w:lang w:val="en-GB"/>
              </w:rPr>
            </w:pPr>
            <w:r w:rsidRPr="00564B58">
              <w:rPr>
                <w:rFonts w:ascii="Arial" w:hAnsi="Arial" w:cs="Arial"/>
                <w:sz w:val="20"/>
                <w:lang w:val="en-GB"/>
              </w:rPr>
              <w:t>Optional list of argument definition identifiers. Allows the provider to verify that the correct arguments are being supplied. The ordering of the list matches that of the argument list of the action definition.</w:t>
            </w:r>
          </w:p>
        </w:tc>
      </w:tr>
      <w:tr w:rsidR="00883AE5" w:rsidRPr="00564B58" w14:paraId="642C767D" w14:textId="77777777" w:rsidTr="00207C01">
        <w:trPr>
          <w:cantSplit/>
          <w:trHeight w:val="20"/>
        </w:trPr>
        <w:tc>
          <w:tcPr>
            <w:tcW w:w="2398" w:type="dxa"/>
          </w:tcPr>
          <w:p w14:paraId="4F6400A9" w14:textId="77777777" w:rsidR="00883AE5" w:rsidRPr="00564B58" w:rsidRDefault="00883AE5" w:rsidP="00207C01">
            <w:pPr>
              <w:spacing w:before="0" w:line="240" w:lineRule="auto"/>
              <w:jc w:val="center"/>
              <w:rPr>
                <w:rFonts w:ascii="Arial" w:hAnsi="Arial" w:cs="Arial"/>
                <w:sz w:val="20"/>
                <w:lang w:val="en-GB"/>
              </w:rPr>
            </w:pPr>
            <w:r w:rsidRPr="00564B58">
              <w:rPr>
                <w:rFonts w:ascii="Arial" w:hAnsi="Arial" w:cs="Arial"/>
                <w:sz w:val="20"/>
                <w:lang w:val="en-GB"/>
              </w:rPr>
              <w:t>isRawValue</w:t>
            </w:r>
          </w:p>
        </w:tc>
        <w:tc>
          <w:tcPr>
            <w:tcW w:w="1980" w:type="dxa"/>
          </w:tcPr>
          <w:p w14:paraId="4A7A3075" w14:textId="77777777" w:rsidR="00883AE5" w:rsidRPr="00564B58" w:rsidRDefault="00883AE5" w:rsidP="00207C01">
            <w:pPr>
              <w:spacing w:before="0" w:line="240" w:lineRule="auto"/>
              <w:jc w:val="center"/>
              <w:rPr>
                <w:rFonts w:ascii="Arial" w:hAnsi="Arial" w:cs="Arial"/>
                <w:sz w:val="20"/>
                <w:lang w:val="en-GB"/>
              </w:rPr>
            </w:pPr>
            <w:r w:rsidRPr="00564B58">
              <w:rPr>
                <w:rFonts w:ascii="Arial" w:hAnsi="Arial" w:cs="Arial"/>
                <w:sz w:val="20"/>
                <w:lang w:val="en-GB"/>
              </w:rPr>
              <w:t>List&lt;MAL::Boolean&gt;</w:t>
            </w:r>
          </w:p>
        </w:tc>
        <w:tc>
          <w:tcPr>
            <w:tcW w:w="854" w:type="dxa"/>
          </w:tcPr>
          <w:p w14:paraId="4CA1C2E8" w14:textId="77777777" w:rsidR="00883AE5" w:rsidRPr="00564B58" w:rsidRDefault="00883AE5" w:rsidP="00207C01">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74BF2647" w14:textId="77777777" w:rsidR="00883AE5" w:rsidRPr="00564B58" w:rsidRDefault="00883AE5" w:rsidP="00207C01">
            <w:pPr>
              <w:spacing w:before="0" w:line="240" w:lineRule="auto"/>
              <w:jc w:val="left"/>
              <w:rPr>
                <w:rFonts w:ascii="Arial" w:hAnsi="Arial" w:cs="Arial"/>
                <w:sz w:val="20"/>
                <w:lang w:val="en-GB"/>
              </w:rPr>
            </w:pPr>
            <w:r w:rsidRPr="00564B58">
              <w:rPr>
                <w:rFonts w:ascii="Arial" w:hAnsi="Arial" w:cs="Arial"/>
                <w:sz w:val="20"/>
                <w:lang w:val="en-GB"/>
              </w:rPr>
              <w:t xml:space="preserve">Optional list of Booleans that determine whether the supplied argument values are raw or converted. If the Boolean for a particular value is TRUE or </w:t>
            </w:r>
            <w:proofErr w:type="gramStart"/>
            <w:r w:rsidRPr="00564B58">
              <w:rPr>
                <w:rFonts w:ascii="Arial" w:hAnsi="Arial" w:cs="Arial"/>
                <w:sz w:val="20"/>
                <w:lang w:val="en-GB"/>
              </w:rPr>
              <w:t>NULL</w:t>
            </w:r>
            <w:proofErr w:type="gramEnd"/>
            <w:r w:rsidRPr="00564B58">
              <w:rPr>
                <w:rFonts w:ascii="Arial" w:hAnsi="Arial" w:cs="Arial"/>
                <w:sz w:val="20"/>
                <w:lang w:val="en-GB"/>
              </w:rPr>
              <w:t xml:space="preserve"> then that value is assumed to be raw. If the complete isRawValue list is </w:t>
            </w:r>
            <w:proofErr w:type="gramStart"/>
            <w:r w:rsidRPr="00564B58">
              <w:rPr>
                <w:rFonts w:ascii="Arial" w:hAnsi="Arial" w:cs="Arial"/>
                <w:sz w:val="20"/>
                <w:lang w:val="en-GB"/>
              </w:rPr>
              <w:t>NULL</w:t>
            </w:r>
            <w:proofErr w:type="gramEnd"/>
            <w:r w:rsidRPr="00564B58">
              <w:rPr>
                <w:rFonts w:ascii="Arial" w:hAnsi="Arial" w:cs="Arial"/>
                <w:sz w:val="20"/>
                <w:lang w:val="en-GB"/>
              </w:rPr>
              <w:t xml:space="preserve"> then all arguments are assumed to be raw values. The ordering of the list matches that of the argument list of the action definition.</w:t>
            </w:r>
          </w:p>
        </w:tc>
      </w:tr>
    </w:tbl>
    <w:p w14:paraId="18CA8DA0" w14:textId="77777777" w:rsidR="00E0269C" w:rsidRPr="005F1924" w:rsidRDefault="00E0269C" w:rsidP="005F1924">
      <w:pPr>
        <w:rPr>
          <w:ins w:id="2755" w:author="Olivier Churlaud" w:date="2020-08-21T16:03:00Z"/>
          <w:lang w:val="en-GB"/>
        </w:rPr>
      </w:pPr>
    </w:p>
    <w:p w14:paraId="2DA80267" w14:textId="77777777" w:rsidR="007D0985" w:rsidRPr="00D30BAF" w:rsidRDefault="007D0985" w:rsidP="008E1CCF">
      <w:pPr>
        <w:pStyle w:val="Titre3"/>
        <w:spacing w:before="480"/>
      </w:pPr>
      <w:r w:rsidRPr="00D30BAF">
        <w:t>COM Event Service usage</w:t>
      </w:r>
    </w:p>
    <w:p w14:paraId="2170E3A4" w14:textId="77777777" w:rsidR="007D0985" w:rsidRPr="00D30BAF" w:rsidRDefault="007D0985" w:rsidP="000608B5">
      <w:pPr>
        <w:pStyle w:val="Paragraph4"/>
        <w:rPr>
          <w:lang w:val="en-GB"/>
        </w:rPr>
      </w:pPr>
      <w:r w:rsidRPr="00D30BAF">
        <w:rPr>
          <w:lang w:val="en-GB"/>
        </w:rPr>
        <w:t>Execution progress of an action shall be reported using COM ActivityTracking Execution events.</w:t>
      </w:r>
    </w:p>
    <w:p w14:paraId="02D9C33A" w14:textId="77777777" w:rsidR="007D0985" w:rsidRPr="00D30BAF" w:rsidRDefault="007D0985" w:rsidP="000608B5">
      <w:pPr>
        <w:pStyle w:val="Paragraph4"/>
        <w:rPr>
          <w:lang w:val="en-GB"/>
        </w:rPr>
      </w:pPr>
      <w:r w:rsidRPr="00D30BAF">
        <w:rPr>
          <w:lang w:val="en-GB"/>
        </w:rPr>
        <w:lastRenderedPageBreak/>
        <w:t>The Execution event may be reported many times as it is used to report each stage in the execution of the action. It is implementation specific when a progress step is reached and the Execution event will be reported.</w:t>
      </w:r>
    </w:p>
    <w:p w14:paraId="772347D5" w14:textId="77777777" w:rsidR="007D0985" w:rsidRPr="00D30BAF" w:rsidRDefault="007D0985" w:rsidP="000608B5">
      <w:pPr>
        <w:pStyle w:val="Paragraph4"/>
        <w:rPr>
          <w:lang w:val="en-GB"/>
        </w:rPr>
      </w:pPr>
      <w:r w:rsidRPr="00D30BAF">
        <w:rPr>
          <w:lang w:val="en-GB"/>
        </w:rPr>
        <w:t>If the execution of an action fails then that failure shall be reported using the normal COM ActivityTracking event pattern, specifically an ActivityTracking Execution event with the success field set to FALSE.</w:t>
      </w:r>
    </w:p>
    <w:p w14:paraId="1F87A654" w14:textId="77777777" w:rsidR="007D0985" w:rsidRPr="00D30BAF" w:rsidRDefault="007D0985" w:rsidP="000608B5">
      <w:pPr>
        <w:pStyle w:val="Paragraph4"/>
        <w:rPr>
          <w:lang w:val="en-GB"/>
        </w:rPr>
      </w:pPr>
      <w:r w:rsidRPr="00D30BAF">
        <w:rPr>
          <w:lang w:val="en-GB"/>
        </w:rPr>
        <w:t xml:space="preserve">If the execution of an action fails with an error </w:t>
      </w:r>
      <w:proofErr w:type="gramStart"/>
      <w:r w:rsidRPr="00D30BAF">
        <w:rPr>
          <w:lang w:val="en-GB"/>
        </w:rPr>
        <w:t>code</w:t>
      </w:r>
      <w:proofErr w:type="gramEnd"/>
      <w:r w:rsidRPr="00D30BAF">
        <w:rPr>
          <w:lang w:val="en-GB"/>
        </w:rPr>
        <w:t xml:space="preserve"> then that error code shall be reported using an ActionFailure COM event in addition to the ActivityTracking event used to report the action failure.</w:t>
      </w:r>
    </w:p>
    <w:p w14:paraId="320496F2" w14:textId="77777777" w:rsidR="007D0985" w:rsidRPr="00D30BAF" w:rsidRDefault="007D0985" w:rsidP="000608B5">
      <w:pPr>
        <w:pStyle w:val="Paragraph4"/>
        <w:rPr>
          <w:lang w:val="en-GB"/>
        </w:rPr>
      </w:pPr>
      <w:r w:rsidRPr="00D30BAF">
        <w:rPr>
          <w:lang w:val="en-GB"/>
        </w:rPr>
        <w:t>The source of the ActionFailure event shall be the ActivityTracking Execution event that represents the failure stage of the action execution.</w:t>
      </w:r>
    </w:p>
    <w:p w14:paraId="751F7EC1" w14:textId="77777777" w:rsidR="007D0985" w:rsidRPr="00D30BAF" w:rsidRDefault="007D0985" w:rsidP="000608B5">
      <w:pPr>
        <w:pStyle w:val="Paragraph4"/>
        <w:rPr>
          <w:lang w:val="en-GB"/>
        </w:rPr>
      </w:pPr>
      <w:r w:rsidRPr="00D30BAF">
        <w:rPr>
          <w:lang w:val="en-GB"/>
        </w:rPr>
        <w:t>The related field of the ActionFailure event shall link to the ActionInstance object that failed.</w:t>
      </w:r>
    </w:p>
    <w:p w14:paraId="544E9ED5" w14:textId="77777777" w:rsidR="007D0985" w:rsidRPr="00D30BAF" w:rsidRDefault="007D0985" w:rsidP="000608B5">
      <w:pPr>
        <w:pStyle w:val="Paragraph4"/>
        <w:rPr>
          <w:lang w:val="en-GB"/>
        </w:rPr>
      </w:pPr>
      <w:r w:rsidRPr="00D30BAF">
        <w:rPr>
          <w:lang w:val="en-GB"/>
        </w:rPr>
        <w:t>The body of the event shall hold a numeric failure code that is either a MAL error number or a deployment specific code.</w:t>
      </w:r>
    </w:p>
    <w:p w14:paraId="673040CC" w14:textId="77777777" w:rsidR="007D0985" w:rsidRPr="00D30BAF" w:rsidRDefault="007D0985" w:rsidP="000608B5">
      <w:pPr>
        <w:pStyle w:val="Paragraph4"/>
        <w:rPr>
          <w:lang w:val="en-GB"/>
        </w:rPr>
      </w:pPr>
      <w:r w:rsidRPr="00D30BAF">
        <w:rPr>
          <w:lang w:val="en-GB"/>
        </w:rPr>
        <w:t>The specification of the deployment specific failure code is outside the scope of this specification and is expected to be agreed out of band.</w:t>
      </w:r>
    </w:p>
    <w:p w14:paraId="4132AFC5" w14:textId="77777777" w:rsidR="007D0985" w:rsidRPr="00D30BAF" w:rsidRDefault="00D30BAF" w:rsidP="00D30BAF">
      <w:pPr>
        <w:pStyle w:val="TableTitle"/>
        <w:rPr>
          <w:lang w:val="en-GB"/>
        </w:rPr>
      </w:pPr>
      <w:r>
        <w:rPr>
          <w:lang w:val="en-GB"/>
        </w:rPr>
        <w:t xml:space="preserve">Table </w:t>
      </w:r>
      <w:bookmarkStart w:id="2756" w:name="T_303ActionServiceEvent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3</w:t>
      </w:r>
      <w:r>
        <w:rPr>
          <w:lang w:val="en-GB"/>
        </w:rPr>
        <w:fldChar w:fldCharType="end"/>
      </w:r>
      <w:bookmarkEnd w:id="2756"/>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757" w:name="_Toc468186077"/>
      <w:bookmarkStart w:id="2758" w:name="_Toc480291749"/>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3</w:instrText>
      </w:r>
      <w:r>
        <w:rPr>
          <w:lang w:val="en-GB"/>
        </w:rPr>
        <w:fldChar w:fldCharType="end"/>
      </w:r>
      <w:r>
        <w:rPr>
          <w:lang w:val="en-GB"/>
        </w:rPr>
        <w:tab/>
        <w:instrText>Action Service Events</w:instrText>
      </w:r>
      <w:bookmarkEnd w:id="2757"/>
      <w:bookmarkEnd w:id="2758"/>
      <w:r>
        <w:rPr>
          <w:lang w:val="en-GB"/>
        </w:rPr>
        <w:instrText>"</w:instrText>
      </w:r>
      <w:r>
        <w:rPr>
          <w:lang w:val="en-GB"/>
        </w:rPr>
        <w:fldChar w:fldCharType="end"/>
      </w:r>
      <w:r>
        <w:rPr>
          <w:lang w:val="en-GB"/>
        </w:rPr>
        <w:t>:  Action Service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555"/>
        <w:gridCol w:w="1260"/>
        <w:gridCol w:w="1980"/>
        <w:gridCol w:w="1170"/>
        <w:gridCol w:w="3141"/>
      </w:tblGrid>
      <w:tr w:rsidR="007D0985" w:rsidRPr="00FD770B" w14:paraId="2225D49E" w14:textId="77777777" w:rsidTr="00FD770B">
        <w:trPr>
          <w:cantSplit/>
          <w:trHeight w:val="20"/>
        </w:trPr>
        <w:tc>
          <w:tcPr>
            <w:tcW w:w="1555" w:type="dxa"/>
            <w:shd w:val="clear" w:color="auto" w:fill="00CCFF"/>
            <w:vAlign w:val="bottom"/>
          </w:tcPr>
          <w:p w14:paraId="508DF45A"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Event Name</w:t>
            </w:r>
          </w:p>
        </w:tc>
        <w:tc>
          <w:tcPr>
            <w:tcW w:w="1260" w:type="dxa"/>
            <w:shd w:val="clear" w:color="auto" w:fill="00CCFF"/>
            <w:vAlign w:val="bottom"/>
          </w:tcPr>
          <w:p w14:paraId="70E40E17"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Object Number</w:t>
            </w:r>
          </w:p>
        </w:tc>
        <w:tc>
          <w:tcPr>
            <w:tcW w:w="1980" w:type="dxa"/>
            <w:shd w:val="clear" w:color="auto" w:fill="00CCFF"/>
            <w:vAlign w:val="bottom"/>
          </w:tcPr>
          <w:p w14:paraId="77FD69AF"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Object Body Type</w:t>
            </w:r>
          </w:p>
        </w:tc>
        <w:tc>
          <w:tcPr>
            <w:tcW w:w="1170" w:type="dxa"/>
            <w:shd w:val="clear" w:color="auto" w:fill="00CCFF"/>
            <w:vAlign w:val="bottom"/>
          </w:tcPr>
          <w:p w14:paraId="4FCC5CFA"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Related points to</w:t>
            </w:r>
          </w:p>
        </w:tc>
        <w:tc>
          <w:tcPr>
            <w:tcW w:w="3141" w:type="dxa"/>
            <w:shd w:val="clear" w:color="auto" w:fill="00CCFF"/>
            <w:vAlign w:val="bottom"/>
          </w:tcPr>
          <w:p w14:paraId="6E17CD24"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Source points to</w:t>
            </w:r>
          </w:p>
        </w:tc>
      </w:tr>
      <w:tr w:rsidR="007D0985" w:rsidRPr="00FD770B" w14:paraId="2CDFEF2B" w14:textId="77777777" w:rsidTr="00FD770B">
        <w:trPr>
          <w:cantSplit/>
          <w:trHeight w:val="20"/>
        </w:trPr>
        <w:tc>
          <w:tcPr>
            <w:tcW w:w="1555" w:type="dxa"/>
          </w:tcPr>
          <w:p w14:paraId="205A72AA"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ActionFailure</w:t>
            </w:r>
          </w:p>
        </w:tc>
        <w:tc>
          <w:tcPr>
            <w:tcW w:w="1260" w:type="dxa"/>
          </w:tcPr>
          <w:p w14:paraId="48ED9F40"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6</w:t>
            </w:r>
          </w:p>
        </w:tc>
        <w:tc>
          <w:tcPr>
            <w:tcW w:w="1980" w:type="dxa"/>
          </w:tcPr>
          <w:p w14:paraId="5F033CA1"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MAL::UInteger</w:t>
            </w:r>
          </w:p>
        </w:tc>
        <w:tc>
          <w:tcPr>
            <w:tcW w:w="1170" w:type="dxa"/>
          </w:tcPr>
          <w:p w14:paraId="1A39D949"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3</w:t>
            </w:r>
          </w:p>
        </w:tc>
        <w:tc>
          <w:tcPr>
            <w:tcW w:w="3141" w:type="dxa"/>
          </w:tcPr>
          <w:p w14:paraId="38519578" w14:textId="77777777" w:rsidR="007D0985" w:rsidRPr="00FD770B" w:rsidRDefault="007D0985" w:rsidP="000608B5">
            <w:pPr>
              <w:spacing w:before="0" w:line="240" w:lineRule="auto"/>
              <w:jc w:val="center"/>
              <w:rPr>
                <w:rFonts w:ascii="Arial" w:hAnsi="Arial" w:cs="Arial"/>
                <w:sz w:val="20"/>
                <w:lang w:val="en-GB"/>
              </w:rPr>
            </w:pPr>
            <w:r w:rsidRPr="00FD770B">
              <w:rPr>
                <w:rFonts w:ascii="Arial" w:hAnsi="Arial" w:cs="Arial"/>
                <w:sz w:val="20"/>
                <w:lang w:val="en-GB"/>
              </w:rPr>
              <w:t>COM::ActivityTracking::5</w:t>
            </w:r>
          </w:p>
        </w:tc>
      </w:tr>
    </w:tbl>
    <w:p w14:paraId="25E6FE8B" w14:textId="77777777" w:rsidR="007D0985" w:rsidRPr="00D30BAF" w:rsidRDefault="009B03D8" w:rsidP="008E1CCF">
      <w:pPr>
        <w:pStyle w:val="Titre3"/>
        <w:spacing w:before="480"/>
      </w:pPr>
      <w:r w:rsidRPr="00D30BAF">
        <w:lastRenderedPageBreak/>
        <w:t>Discussion—</w:t>
      </w:r>
      <w:del w:id="2759" w:author="Olivier Churlaud" w:date="2020-08-21T16:35:00Z">
        <w:r w:rsidR="007D0985" w:rsidRPr="00D30BAF" w:rsidDel="005F1924">
          <w:delText>COM Object Relationships</w:delText>
        </w:r>
      </w:del>
      <w:ins w:id="2760" w:author="Olivier Churlaud" w:date="2020-08-21T16:35:00Z">
        <w:r w:rsidR="005F1924">
          <w:t>Service object</w:t>
        </w:r>
      </w:ins>
    </w:p>
    <w:p w14:paraId="29BFDDA2" w14:textId="77777777" w:rsidR="007D0985" w:rsidRPr="00D30BAF" w:rsidDel="005F1924" w:rsidRDefault="007D0985" w:rsidP="000608B5">
      <w:pPr>
        <w:keepNext/>
        <w:rPr>
          <w:del w:id="2761" w:author="Olivier Churlaud" w:date="2020-08-21T16:35:00Z"/>
          <w:lang w:val="en-GB"/>
        </w:rPr>
      </w:pPr>
      <w:del w:id="2762" w:author="Olivier Churlaud" w:date="2020-08-21T16:35:00Z">
        <w:r w:rsidRPr="00D30BAF" w:rsidDel="005F1924">
          <w:rPr>
            <w:lang w:val="en-GB"/>
          </w:rPr>
          <w:delText xml:space="preserve">Figure </w:delText>
        </w:r>
        <w:r w:rsidR="000608B5" w:rsidRPr="00D30BAF" w:rsidDel="005F1924">
          <w:rPr>
            <w:lang w:val="en-GB"/>
          </w:rPr>
          <w:fldChar w:fldCharType="begin"/>
        </w:r>
        <w:r w:rsidR="000608B5" w:rsidRPr="00D30BAF" w:rsidDel="005F1924">
          <w:rPr>
            <w:lang w:val="en-GB"/>
          </w:rPr>
          <w:delInstrText xml:space="preserve"> REF F_302ActionServiceCOMObjectandEventRelat \h </w:delInstrText>
        </w:r>
        <w:r w:rsidR="000608B5" w:rsidRPr="00D30BAF" w:rsidDel="005F1924">
          <w:rPr>
            <w:lang w:val="en-GB"/>
          </w:rPr>
        </w:r>
        <w:r w:rsidR="000608B5" w:rsidRPr="00D30BAF" w:rsidDel="005F1924">
          <w:rPr>
            <w:lang w:val="en-GB"/>
          </w:rPr>
          <w:fldChar w:fldCharType="separate"/>
        </w:r>
        <w:r w:rsidR="001A168F" w:rsidDel="005F1924">
          <w:rPr>
            <w:noProof/>
            <w:lang w:val="en-GB"/>
          </w:rPr>
          <w:delText>3</w:delText>
        </w:r>
        <w:r w:rsidR="001A168F" w:rsidRPr="00D30BAF" w:rsidDel="005F1924">
          <w:rPr>
            <w:lang w:val="en-GB"/>
          </w:rPr>
          <w:noBreakHyphen/>
        </w:r>
        <w:r w:rsidR="001A168F" w:rsidDel="005F1924">
          <w:rPr>
            <w:noProof/>
            <w:lang w:val="en-GB"/>
          </w:rPr>
          <w:delText>2</w:delText>
        </w:r>
        <w:r w:rsidR="000608B5" w:rsidRPr="00D30BAF" w:rsidDel="005F1924">
          <w:rPr>
            <w:lang w:val="en-GB"/>
          </w:rPr>
          <w:fldChar w:fldCharType="end"/>
        </w:r>
        <w:r w:rsidR="000608B5" w:rsidRPr="00D30BAF" w:rsidDel="005F1924">
          <w:rPr>
            <w:lang w:val="en-GB"/>
          </w:rPr>
          <w:delText xml:space="preserve"> </w:delText>
        </w:r>
        <w:r w:rsidRPr="00D30BAF" w:rsidDel="005F1924">
          <w:rPr>
            <w:lang w:val="en-GB"/>
          </w:rPr>
          <w:delText>below shows the COM object and event relationships for this service:</w:delText>
        </w:r>
      </w:del>
    </w:p>
    <w:p w14:paraId="40A6601A" w14:textId="77777777" w:rsidR="007D0985" w:rsidRPr="00D30BAF" w:rsidDel="005F1924" w:rsidRDefault="00205566" w:rsidP="007D0985">
      <w:pPr>
        <w:jc w:val="center"/>
        <w:rPr>
          <w:del w:id="2763" w:author="Olivier Churlaud" w:date="2020-08-21T16:35:00Z"/>
          <w:lang w:val="en-GB"/>
        </w:rPr>
      </w:pPr>
      <w:del w:id="2764" w:author="Olivier Churlaud" w:date="2020-08-21T16:35:00Z">
        <w:r w:rsidRPr="00D30BAF" w:rsidDel="005F1924">
          <w:rPr>
            <w:noProof/>
            <w:lang w:val="fr-FR" w:eastAsia="fr-FR"/>
          </w:rPr>
          <w:drawing>
            <wp:inline distT="0" distB="0" distL="0" distR="0" wp14:anchorId="784B72BC" wp14:editId="017D94A1">
              <wp:extent cx="4166870" cy="34505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t="2138" b="4924"/>
                      <a:stretch>
                        <a:fillRect/>
                      </a:stretch>
                    </pic:blipFill>
                    <pic:spPr bwMode="auto">
                      <a:xfrm>
                        <a:off x="0" y="0"/>
                        <a:ext cx="4166870" cy="3450590"/>
                      </a:xfrm>
                      <a:prstGeom prst="rect">
                        <a:avLst/>
                      </a:prstGeom>
                      <a:noFill/>
                      <a:ln>
                        <a:noFill/>
                      </a:ln>
                    </pic:spPr>
                  </pic:pic>
                </a:graphicData>
              </a:graphic>
            </wp:inline>
          </w:drawing>
        </w:r>
      </w:del>
    </w:p>
    <w:p w14:paraId="49C18D87" w14:textId="77777777" w:rsidR="007D0985" w:rsidDel="005F1924" w:rsidRDefault="007D0985" w:rsidP="000608B5">
      <w:pPr>
        <w:pStyle w:val="FigureTitle"/>
        <w:rPr>
          <w:del w:id="2765" w:author="Olivier Churlaud" w:date="2020-08-21T16:35:00Z"/>
          <w:lang w:val="en-GB"/>
        </w:rPr>
      </w:pPr>
      <w:del w:id="2766" w:author="Olivier Churlaud" w:date="2020-08-21T16:35:00Z">
        <w:r w:rsidRPr="00D30BAF" w:rsidDel="005F1924">
          <w:rPr>
            <w:lang w:val="en-GB"/>
          </w:rPr>
          <w:delText xml:space="preserve">Figure </w:delText>
        </w:r>
        <w:bookmarkStart w:id="2767" w:name="F_302ActionServiceCOMObjectandEventRelat"/>
        <w:r w:rsidRPr="00D30BAF" w:rsidDel="005F1924">
          <w:rPr>
            <w:b w:val="0"/>
            <w:lang w:val="en-GB"/>
          </w:rPr>
          <w:fldChar w:fldCharType="begin"/>
        </w:r>
        <w:r w:rsidRPr="00D30BAF" w:rsidDel="005F1924">
          <w:rPr>
            <w:lang w:val="en-GB"/>
          </w:rPr>
          <w:delInstrText xml:space="preserve"> STYLEREF "Heading 1"\l \n \t  \* MERGEFORMAT </w:delInstrText>
        </w:r>
        <w:r w:rsidRPr="00D30BAF" w:rsidDel="005F1924">
          <w:rPr>
            <w:b w:val="0"/>
            <w:lang w:val="en-GB"/>
          </w:rPr>
          <w:fldChar w:fldCharType="separate"/>
        </w:r>
        <w:r w:rsidR="001A168F" w:rsidDel="005F1924">
          <w:rPr>
            <w:noProof/>
            <w:lang w:val="en-GB"/>
          </w:rPr>
          <w:delText>3</w:delText>
        </w:r>
        <w:r w:rsidRPr="00D30BAF" w:rsidDel="005F1924">
          <w:rPr>
            <w:b w:val="0"/>
            <w:lang w:val="en-GB"/>
          </w:rPr>
          <w:fldChar w:fldCharType="end"/>
        </w:r>
        <w:r w:rsidRPr="00D30BAF" w:rsidDel="005F1924">
          <w:rPr>
            <w:lang w:val="en-GB"/>
          </w:rPr>
          <w:noBreakHyphen/>
        </w:r>
        <w:r w:rsidRPr="00D30BAF" w:rsidDel="005F1924">
          <w:rPr>
            <w:b w:val="0"/>
            <w:lang w:val="en-GB"/>
          </w:rPr>
          <w:fldChar w:fldCharType="begin"/>
        </w:r>
        <w:r w:rsidRPr="00D30BAF" w:rsidDel="005F1924">
          <w:rPr>
            <w:lang w:val="en-GB"/>
          </w:rPr>
          <w:delInstrText xml:space="preserve"> SEQ Figure \s 1 </w:delInstrText>
        </w:r>
        <w:r w:rsidRPr="00D30BAF" w:rsidDel="005F1924">
          <w:rPr>
            <w:b w:val="0"/>
            <w:lang w:val="en-GB"/>
          </w:rPr>
          <w:fldChar w:fldCharType="separate"/>
        </w:r>
        <w:r w:rsidR="001A168F" w:rsidDel="005F1924">
          <w:rPr>
            <w:noProof/>
            <w:lang w:val="en-GB"/>
          </w:rPr>
          <w:delText>2</w:delText>
        </w:r>
        <w:r w:rsidRPr="00D30BAF" w:rsidDel="005F1924">
          <w:rPr>
            <w:b w:val="0"/>
            <w:lang w:val="en-GB"/>
          </w:rPr>
          <w:fldChar w:fldCharType="end"/>
        </w:r>
        <w:bookmarkEnd w:id="2767"/>
        <w:r w:rsidRPr="00D30BAF" w:rsidDel="005F1924">
          <w:rPr>
            <w:b w:val="0"/>
            <w:lang w:val="en-GB"/>
          </w:rPr>
          <w:fldChar w:fldCharType="begin"/>
        </w:r>
        <w:r w:rsidRPr="00D30BAF" w:rsidDel="005F1924">
          <w:rPr>
            <w:lang w:val="en-GB"/>
          </w:rPr>
          <w:delInstrText>tc  \f T "</w:delInstrText>
        </w:r>
        <w:r w:rsidRPr="00D30BAF" w:rsidDel="005F1924">
          <w:rPr>
            <w:b w:val="0"/>
            <w:lang w:val="en-GB"/>
          </w:rPr>
          <w:fldChar w:fldCharType="begin"/>
        </w:r>
        <w:r w:rsidRPr="00D30BAF" w:rsidDel="005F1924">
          <w:rPr>
            <w:lang w:val="en-GB"/>
          </w:rPr>
          <w:delInstrText xml:space="preserve"> STYLEREF "Heading 1"\l \n \t  \* MERGEFORMAT </w:delInstrText>
        </w:r>
        <w:r w:rsidRPr="00D30BAF" w:rsidDel="005F1924">
          <w:rPr>
            <w:b w:val="0"/>
            <w:lang w:val="en-GB"/>
          </w:rPr>
          <w:fldChar w:fldCharType="separate"/>
        </w:r>
        <w:bookmarkStart w:id="2768" w:name="_Action_Service_COM_object_and_event_rel"/>
        <w:bookmarkStart w:id="2769" w:name="_Toc462298727"/>
        <w:bookmarkStart w:id="2770" w:name="_Toc468186078"/>
        <w:bookmarkStart w:id="2771" w:name="_Toc480291750"/>
        <w:r w:rsidR="001A168F" w:rsidDel="005F1924">
          <w:rPr>
            <w:noProof/>
            <w:lang w:val="en-GB"/>
          </w:rPr>
          <w:delInstrText>3</w:delInstrText>
        </w:r>
        <w:r w:rsidRPr="00D30BAF" w:rsidDel="005F1924">
          <w:rPr>
            <w:b w:val="0"/>
            <w:lang w:val="en-GB"/>
          </w:rPr>
          <w:fldChar w:fldCharType="end"/>
        </w:r>
        <w:r w:rsidRPr="00D30BAF" w:rsidDel="005F1924">
          <w:rPr>
            <w:lang w:val="en-GB"/>
          </w:rPr>
          <w:delInstrText>-</w:delInstrText>
        </w:r>
        <w:r w:rsidRPr="00D30BAF" w:rsidDel="005F1924">
          <w:rPr>
            <w:b w:val="0"/>
            <w:lang w:val="en-GB"/>
          </w:rPr>
          <w:fldChar w:fldCharType="begin"/>
        </w:r>
        <w:r w:rsidRPr="00D30BAF" w:rsidDel="005F1924">
          <w:rPr>
            <w:lang w:val="en-GB"/>
          </w:rPr>
          <w:delInstrText xml:space="preserve"> SEQ Figure_TOC \s 1 </w:delInstrText>
        </w:r>
        <w:r w:rsidRPr="00D30BAF" w:rsidDel="005F1924">
          <w:rPr>
            <w:b w:val="0"/>
            <w:lang w:val="en-GB"/>
          </w:rPr>
          <w:fldChar w:fldCharType="separate"/>
        </w:r>
        <w:r w:rsidR="001A168F" w:rsidDel="005F1924">
          <w:rPr>
            <w:noProof/>
            <w:lang w:val="en-GB"/>
          </w:rPr>
          <w:delInstrText>2</w:delInstrText>
        </w:r>
        <w:r w:rsidRPr="00D30BAF" w:rsidDel="005F1924">
          <w:rPr>
            <w:b w:val="0"/>
            <w:lang w:val="en-GB"/>
          </w:rPr>
          <w:fldChar w:fldCharType="end"/>
        </w:r>
        <w:bookmarkEnd w:id="2768"/>
        <w:bookmarkEnd w:id="2769"/>
        <w:r w:rsidR="008E78D4" w:rsidRPr="00D30BAF" w:rsidDel="005F1924">
          <w:rPr>
            <w:lang w:val="en-GB"/>
          </w:rPr>
          <w:delInstrText>Action Service COM Object and Event Relationships</w:delInstrText>
        </w:r>
        <w:bookmarkEnd w:id="2770"/>
        <w:bookmarkEnd w:id="2771"/>
        <w:r w:rsidRPr="00D30BAF" w:rsidDel="005F1924">
          <w:rPr>
            <w:lang w:val="en-GB"/>
          </w:rPr>
          <w:delInstrText>"</w:delInstrText>
        </w:r>
        <w:r w:rsidRPr="00D30BAF" w:rsidDel="005F1924">
          <w:rPr>
            <w:b w:val="0"/>
            <w:lang w:val="en-GB"/>
          </w:rPr>
          <w:fldChar w:fldCharType="end"/>
        </w:r>
        <w:r w:rsidRPr="00D30BAF" w:rsidDel="005F1924">
          <w:rPr>
            <w:lang w:val="en-GB"/>
          </w:rPr>
          <w:delText xml:space="preserve">:  Action Service COM </w:delText>
        </w:r>
        <w:r w:rsidR="008E78D4" w:rsidRPr="00D30BAF" w:rsidDel="005F1924">
          <w:rPr>
            <w:lang w:val="en-GB"/>
          </w:rPr>
          <w:delText xml:space="preserve">Object </w:delText>
        </w:r>
        <w:r w:rsidRPr="00D30BAF" w:rsidDel="005F1924">
          <w:rPr>
            <w:lang w:val="en-GB"/>
          </w:rPr>
          <w:delText xml:space="preserve">and </w:delText>
        </w:r>
        <w:r w:rsidR="008E78D4" w:rsidRPr="00D30BAF" w:rsidDel="005F1924">
          <w:rPr>
            <w:lang w:val="en-GB"/>
          </w:rPr>
          <w:delText>Event Relationships</w:delText>
        </w:r>
      </w:del>
    </w:p>
    <w:p w14:paraId="215F43D8" w14:textId="77777777" w:rsidR="005F1924" w:rsidRDefault="005F1924">
      <w:pPr>
        <w:rPr>
          <w:ins w:id="2772" w:author="Olivier Churlaud" w:date="2020-08-21T16:36:00Z"/>
          <w:lang w:val="en-GB"/>
        </w:rPr>
        <w:pPrChange w:id="2773" w:author="Olivier Churlaud" w:date="2020-08-21T16:36:00Z">
          <w:pPr>
            <w:pStyle w:val="FigureTitle"/>
          </w:pPr>
        </w:pPrChange>
      </w:pPr>
      <w:commentRangeStart w:id="2774"/>
      <w:ins w:id="2775" w:author="Olivier Churlaud" w:date="2020-08-21T16:36:00Z">
        <w:r>
          <w:rPr>
            <w:lang w:val="en-GB"/>
          </w:rPr>
          <w:t xml:space="preserve">This service creates Action </w:t>
        </w:r>
      </w:ins>
      <w:ins w:id="2776" w:author="Olivier Churlaud" w:date="2020-08-21T16:37:00Z">
        <w:r>
          <w:rPr>
            <w:lang w:val="en-GB"/>
          </w:rPr>
          <w:t>“requests”</w:t>
        </w:r>
        <w:commentRangeEnd w:id="2774"/>
        <w:r>
          <w:rPr>
            <w:rStyle w:val="Marquedecommentaire"/>
          </w:rPr>
          <w:commentReference w:id="2774"/>
        </w:r>
      </w:ins>
    </w:p>
    <w:p w14:paraId="5EBA7A1A" w14:textId="77777777" w:rsidR="005F1924" w:rsidRDefault="005F1924">
      <w:pPr>
        <w:rPr>
          <w:ins w:id="2777" w:author="Olivier Churlaud" w:date="2020-08-21T16:36:00Z"/>
          <w:lang w:val="en-GB"/>
        </w:rPr>
        <w:pPrChange w:id="2778" w:author="Olivier Churlaud" w:date="2020-08-21T16:36:00Z">
          <w:pPr>
            <w:pStyle w:val="FigureTitle"/>
          </w:pPr>
        </w:pPrChange>
      </w:pPr>
    </w:p>
    <w:p w14:paraId="32EB1FF9" w14:textId="77777777" w:rsidR="007D0985" w:rsidRPr="00D30BAF" w:rsidRDefault="007D0985" w:rsidP="008E1CCF">
      <w:pPr>
        <w:pStyle w:val="Titre3"/>
        <w:spacing w:before="480"/>
      </w:pPr>
      <w:r w:rsidRPr="00D30BAF">
        <w:t>COM Archive Service usage</w:t>
      </w:r>
    </w:p>
    <w:p w14:paraId="013655D9" w14:textId="77777777" w:rsidR="007D0985" w:rsidRPr="00D30BAF" w:rsidRDefault="007D0985" w:rsidP="004E08D1">
      <w:pPr>
        <w:pStyle w:val="Paragraph4"/>
        <w:rPr>
          <w:lang w:val="en-GB"/>
        </w:rPr>
      </w:pPr>
      <w:r w:rsidRPr="00D30BAF">
        <w:rPr>
          <w:lang w:val="en-GB"/>
        </w:rPr>
        <w:t>ActionIdentity objects should be stored in the COM archive.</w:t>
      </w:r>
    </w:p>
    <w:p w14:paraId="1C8816C3" w14:textId="77777777" w:rsidR="007D0985" w:rsidRPr="00D30BAF" w:rsidRDefault="007D0985" w:rsidP="004E08D1">
      <w:pPr>
        <w:pStyle w:val="Paragraph4"/>
        <w:rPr>
          <w:lang w:val="en-GB"/>
        </w:rPr>
      </w:pPr>
      <w:r w:rsidRPr="00D30BAF">
        <w:rPr>
          <w:lang w:val="en-GB"/>
        </w:rPr>
        <w:t>ActionDefinition objects should be stored in the COM archive.</w:t>
      </w:r>
    </w:p>
    <w:p w14:paraId="2BDE01C5" w14:textId="77777777" w:rsidR="007D0985" w:rsidRPr="00D30BAF" w:rsidRDefault="007D0985" w:rsidP="004E08D1">
      <w:pPr>
        <w:pStyle w:val="Paragraph4"/>
        <w:rPr>
          <w:lang w:val="en-GB"/>
        </w:rPr>
      </w:pPr>
      <w:r w:rsidRPr="00D30BAF">
        <w:rPr>
          <w:lang w:val="en-GB"/>
        </w:rPr>
        <w:t>Before an action is sent with the submitAction operation, the ActionInstance object should be stored in the COM archive by the consumer.</w:t>
      </w:r>
    </w:p>
    <w:p w14:paraId="7EF6BA1E" w14:textId="77777777" w:rsidR="007D0985" w:rsidRPr="00D30BAF" w:rsidRDefault="007D0985" w:rsidP="004E08D1">
      <w:pPr>
        <w:pStyle w:val="Paragraph4"/>
        <w:rPr>
          <w:lang w:val="en-GB"/>
        </w:rPr>
      </w:pPr>
      <w:r w:rsidRPr="00D30BAF">
        <w:rPr>
          <w:lang w:val="en-GB"/>
        </w:rPr>
        <w:t>The COM activity tracking events associated with the submission and execution of the action should be stored in the COM archive.</w:t>
      </w:r>
    </w:p>
    <w:p w14:paraId="5A4F0765" w14:textId="77777777" w:rsidR="007D0985" w:rsidRPr="00D30BAF" w:rsidRDefault="007D0985" w:rsidP="004E08D1">
      <w:pPr>
        <w:pStyle w:val="Paragraph4"/>
        <w:rPr>
          <w:lang w:val="en-GB"/>
        </w:rPr>
      </w:pPr>
      <w:r w:rsidRPr="00D30BAF">
        <w:rPr>
          <w:lang w:val="en-GB"/>
        </w:rPr>
        <w:t>Any ActionFailure COM event objects should be stored in the COM archive.</w:t>
      </w:r>
    </w:p>
    <w:p w14:paraId="24DBA4E8" w14:textId="77777777" w:rsidR="007D0985" w:rsidRPr="00D30BAF" w:rsidRDefault="007D0985" w:rsidP="008E1CCF">
      <w:pPr>
        <w:pStyle w:val="Titre3"/>
        <w:spacing w:before="480"/>
      </w:pPr>
      <w:r w:rsidRPr="00D30BAF">
        <w:lastRenderedPageBreak/>
        <w:t>COM Activity Service usage</w:t>
      </w:r>
    </w:p>
    <w:p w14:paraId="19520B63" w14:textId="77777777" w:rsidR="007D0985" w:rsidRPr="00D30BAF" w:rsidRDefault="007D0985" w:rsidP="004E08D1">
      <w:pPr>
        <w:pStyle w:val="Paragraph4"/>
        <w:rPr>
          <w:lang w:val="en-GB"/>
        </w:rPr>
      </w:pPr>
      <w:r w:rsidRPr="00D30BAF">
        <w:rPr>
          <w:lang w:val="en-GB"/>
        </w:rPr>
        <w:t>The COM Activity service should be used to monitor the transfer and execution of the submitAction operation.</w:t>
      </w:r>
    </w:p>
    <w:p w14:paraId="7B8B83CB" w14:textId="77777777" w:rsidR="007D0985" w:rsidRPr="00D30BAF" w:rsidRDefault="007D0985" w:rsidP="004E08D1">
      <w:pPr>
        <w:pStyle w:val="Paragraph4"/>
        <w:rPr>
          <w:lang w:val="en-GB"/>
        </w:rPr>
      </w:pPr>
      <w:r w:rsidRPr="00D30BAF">
        <w:rPr>
          <w:lang w:val="en-GB"/>
        </w:rPr>
        <w:t>The COM Activity service should be used to monitor the transfer and execution of ActionInstance objects.</w:t>
      </w:r>
    </w:p>
    <w:p w14:paraId="324BF0BE" w14:textId="77777777" w:rsidR="007D0985" w:rsidRPr="00D30BAF" w:rsidRDefault="007D0985" w:rsidP="004E08D1">
      <w:pPr>
        <w:pStyle w:val="Paragraph4"/>
        <w:rPr>
          <w:lang w:val="en-GB"/>
        </w:rPr>
      </w:pPr>
      <w:r w:rsidRPr="00D30BAF">
        <w:rPr>
          <w:lang w:val="en-GB"/>
        </w:rPr>
        <w:t>The COM activity events for the submitAction operation shall be generated as defined in the COM activity tracking service.</w:t>
      </w:r>
    </w:p>
    <w:p w14:paraId="265F7561" w14:textId="77777777" w:rsidR="007D0985" w:rsidRPr="00D30BAF" w:rsidRDefault="007D0985" w:rsidP="004E08D1">
      <w:pPr>
        <w:pStyle w:val="Paragraph4"/>
        <w:rPr>
          <w:lang w:val="en-GB"/>
        </w:rPr>
      </w:pPr>
      <w:r w:rsidRPr="00D30BAF">
        <w:rPr>
          <w:lang w:val="en-GB"/>
        </w:rPr>
        <w:t>A Release activity event for the action instance shall be generated when an ActionInstance object is released from a consumer using the submitAction operation.</w:t>
      </w:r>
    </w:p>
    <w:p w14:paraId="3726C13D" w14:textId="77777777" w:rsidR="007D0985" w:rsidRPr="00D30BAF" w:rsidRDefault="007D0985" w:rsidP="004E08D1">
      <w:pPr>
        <w:pStyle w:val="Paragraph4"/>
        <w:rPr>
          <w:lang w:val="en-GB"/>
        </w:rPr>
      </w:pPr>
      <w:r w:rsidRPr="00D30BAF">
        <w:rPr>
          <w:lang w:val="en-GB"/>
        </w:rPr>
        <w:t>The Acceptance activity event for the ActionInstance object, separate from the Acceptance activity event generated for the submitAction operation, shall be generated when an action is received by the destination provider and after any pre-execution checks have been performed.</w:t>
      </w:r>
    </w:p>
    <w:p w14:paraId="64D00112" w14:textId="77777777" w:rsidR="007D0985" w:rsidRPr="00D30BAF" w:rsidRDefault="007D0985" w:rsidP="004E08D1">
      <w:pPr>
        <w:pStyle w:val="Paragraph4"/>
        <w:rPr>
          <w:lang w:val="en-GB"/>
        </w:rPr>
      </w:pPr>
      <w:r w:rsidRPr="00D30BAF">
        <w:rPr>
          <w:lang w:val="en-GB"/>
        </w:rPr>
        <w:t>The body of the ActionInstance ActivityAcceptance event object shall be populated with the pre-execution checks result.</w:t>
      </w:r>
    </w:p>
    <w:p w14:paraId="1AC60D6C" w14:textId="77777777" w:rsidR="007D0985" w:rsidRPr="00D30BAF" w:rsidRDefault="007D0985" w:rsidP="004E08D1">
      <w:pPr>
        <w:pStyle w:val="Paragraph4"/>
        <w:rPr>
          <w:lang w:val="en-GB"/>
        </w:rPr>
      </w:pPr>
      <w:r w:rsidRPr="00D30BAF">
        <w:rPr>
          <w:lang w:val="en-GB"/>
        </w:rPr>
        <w:t>The source link of the activity events for the ActionInstance shall be the ActionInstance object.</w:t>
      </w:r>
    </w:p>
    <w:p w14:paraId="3AFDA1B4" w14:textId="77777777" w:rsidR="007D0985" w:rsidRPr="00D30BAF" w:rsidRDefault="007D0985" w:rsidP="004E08D1">
      <w:pPr>
        <w:pStyle w:val="Paragraph4"/>
        <w:rPr>
          <w:lang w:val="en-GB"/>
        </w:rPr>
      </w:pPr>
      <w:r w:rsidRPr="00D30BAF">
        <w:rPr>
          <w:lang w:val="en-GB"/>
        </w:rPr>
        <w:t>The related link of the activity events for the ActionInstance shall be set to NULL.</w:t>
      </w:r>
    </w:p>
    <w:p w14:paraId="2F315C72" w14:textId="77777777" w:rsidR="007D0985" w:rsidRPr="00D30BAF" w:rsidRDefault="007D0985" w:rsidP="004E08D1">
      <w:pPr>
        <w:pStyle w:val="Paragraph4"/>
        <w:rPr>
          <w:lang w:val="en-GB"/>
        </w:rPr>
      </w:pPr>
      <w:r w:rsidRPr="00D30BAF">
        <w:rPr>
          <w:lang w:val="en-GB"/>
        </w:rPr>
        <w:t>In all activity execution events for the action instance the ActivityExecution.stageCount field shall be set to 2 plus the total number of progress stages.</w:t>
      </w:r>
    </w:p>
    <w:p w14:paraId="13B44407" w14:textId="77777777" w:rsidR="007D0985" w:rsidRPr="00D30BAF" w:rsidRDefault="007D0985" w:rsidP="004E08D1">
      <w:pPr>
        <w:pStyle w:val="Paragraph4"/>
        <w:rPr>
          <w:lang w:val="en-GB"/>
        </w:rPr>
      </w:pPr>
      <w:r w:rsidRPr="00D30BAF">
        <w:rPr>
          <w:lang w:val="en-GB"/>
        </w:rPr>
        <w:t>In the activity execution event, when notification of an action starting is requested, the ActivityExecution.executionStage field shall be set to 1.</w:t>
      </w:r>
    </w:p>
    <w:p w14:paraId="05A28661" w14:textId="77777777" w:rsidR="007D0985" w:rsidRPr="00D30BAF" w:rsidRDefault="007D0985" w:rsidP="004E08D1">
      <w:pPr>
        <w:pStyle w:val="Paragraph4"/>
        <w:rPr>
          <w:lang w:val="en-GB"/>
        </w:rPr>
      </w:pPr>
      <w:r w:rsidRPr="00D30BAF">
        <w:rPr>
          <w:lang w:val="en-GB"/>
        </w:rPr>
        <w:t>In the activity execution event, when notification of an action progress is requested, the ActivityExecution.executionStage field shall be set to 1 plus the current progress stage.</w:t>
      </w:r>
    </w:p>
    <w:p w14:paraId="4709F5CE" w14:textId="77777777" w:rsidR="007D0985" w:rsidRPr="00D30BAF" w:rsidRDefault="007D0985" w:rsidP="004E08D1">
      <w:pPr>
        <w:pStyle w:val="Paragraph4"/>
        <w:rPr>
          <w:lang w:val="en-GB"/>
        </w:rPr>
      </w:pPr>
      <w:r w:rsidRPr="00D30BAF">
        <w:rPr>
          <w:lang w:val="en-GB"/>
        </w:rPr>
        <w:t>In the activity execution event, when notification of an action completion is requested, the ActivityExecution.executionStage field shall be set to 2 plus the total number of progress stages.</w:t>
      </w:r>
    </w:p>
    <w:p w14:paraId="6427AD03" w14:textId="77777777" w:rsidR="007D0985" w:rsidRPr="00D30BAF" w:rsidRDefault="007D0985" w:rsidP="008E1CCF">
      <w:pPr>
        <w:pStyle w:val="Titre3"/>
        <w:spacing w:before="480"/>
      </w:pPr>
      <w:r w:rsidRPr="00D30BAF">
        <w:lastRenderedPageBreak/>
        <w:t>OPERATION: submitAction</w:t>
      </w:r>
    </w:p>
    <w:p w14:paraId="61252960" w14:textId="77777777" w:rsidR="007D0985" w:rsidRPr="00D30BAF" w:rsidRDefault="002E6C5D" w:rsidP="007D0985">
      <w:pPr>
        <w:pStyle w:val="Titre4"/>
        <w:rPr>
          <w:lang w:val="en-GB"/>
        </w:rPr>
      </w:pPr>
      <w:r w:rsidRPr="00D30BAF">
        <w:rPr>
          <w:lang w:val="en-GB"/>
        </w:rPr>
        <w:t>Overview</w:t>
      </w:r>
    </w:p>
    <w:p w14:paraId="69B1272E" w14:textId="77777777" w:rsidR="007D0985" w:rsidRPr="00D30BAF" w:rsidRDefault="007D0985" w:rsidP="002E6C5D">
      <w:pPr>
        <w:keepNext/>
        <w:spacing w:after="240" w:line="240" w:lineRule="auto"/>
        <w:rPr>
          <w:lang w:val="en-GB"/>
        </w:rPr>
      </w:pPr>
      <w:r w:rsidRPr="00D30BAF">
        <w:rPr>
          <w:lang w:val="en-GB"/>
        </w:rPr>
        <w:t>The submitAction operation allows a consumer to submit an action to a provider for remote execution.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7A21AA" w14:paraId="1791BAFB" w14:textId="77777777" w:rsidTr="007A21AA">
        <w:trPr>
          <w:cantSplit/>
          <w:trHeight w:val="20"/>
        </w:trPr>
        <w:tc>
          <w:tcPr>
            <w:tcW w:w="2395" w:type="dxa"/>
            <w:shd w:val="clear" w:color="auto" w:fill="00CCFF"/>
          </w:tcPr>
          <w:p w14:paraId="4C3911B6"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Operation Identifier</w:t>
            </w:r>
          </w:p>
        </w:tc>
        <w:tc>
          <w:tcPr>
            <w:tcW w:w="6605" w:type="dxa"/>
            <w:gridSpan w:val="2"/>
          </w:tcPr>
          <w:p w14:paraId="44695293"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submitAction</w:t>
            </w:r>
          </w:p>
        </w:tc>
      </w:tr>
      <w:tr w:rsidR="007D0985" w:rsidRPr="007A21AA" w14:paraId="5A81CE64" w14:textId="77777777" w:rsidTr="007A21AA">
        <w:trPr>
          <w:cantSplit/>
          <w:trHeight w:val="20"/>
        </w:trPr>
        <w:tc>
          <w:tcPr>
            <w:tcW w:w="2395" w:type="dxa"/>
            <w:shd w:val="clear" w:color="auto" w:fill="00CCFF"/>
          </w:tcPr>
          <w:p w14:paraId="4CBEE009"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Interaction Pattern</w:t>
            </w:r>
          </w:p>
        </w:tc>
        <w:tc>
          <w:tcPr>
            <w:tcW w:w="6605" w:type="dxa"/>
            <w:gridSpan w:val="2"/>
            <w:shd w:val="clear" w:color="auto" w:fill="E0E0E0"/>
          </w:tcPr>
          <w:p w14:paraId="51A5A398"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SUBMIT</w:t>
            </w:r>
          </w:p>
        </w:tc>
      </w:tr>
      <w:tr w:rsidR="007D0985" w:rsidRPr="007A21AA" w14:paraId="5C973558" w14:textId="77777777" w:rsidTr="007A21AA">
        <w:trPr>
          <w:cantSplit/>
          <w:trHeight w:val="20"/>
        </w:trPr>
        <w:tc>
          <w:tcPr>
            <w:tcW w:w="2395" w:type="dxa"/>
            <w:shd w:val="clear" w:color="auto" w:fill="00CCFF"/>
          </w:tcPr>
          <w:p w14:paraId="40D7B9CE"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Pattern Sequence</w:t>
            </w:r>
          </w:p>
        </w:tc>
        <w:tc>
          <w:tcPr>
            <w:tcW w:w="2538" w:type="dxa"/>
            <w:shd w:val="clear" w:color="auto" w:fill="00CCFF"/>
          </w:tcPr>
          <w:p w14:paraId="2EFFE7C2"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Message</w:t>
            </w:r>
          </w:p>
        </w:tc>
        <w:tc>
          <w:tcPr>
            <w:tcW w:w="4067" w:type="dxa"/>
            <w:shd w:val="clear" w:color="auto" w:fill="00CCFF"/>
          </w:tcPr>
          <w:p w14:paraId="2A6AC1BD" w14:textId="77777777" w:rsidR="007D0985" w:rsidRPr="007A21AA" w:rsidRDefault="007D0985" w:rsidP="002E6C5D">
            <w:pPr>
              <w:keepNext/>
              <w:spacing w:before="0" w:line="240" w:lineRule="auto"/>
              <w:jc w:val="center"/>
              <w:rPr>
                <w:rFonts w:ascii="Arial" w:hAnsi="Arial" w:cs="Arial"/>
                <w:sz w:val="20"/>
                <w:lang w:val="en-GB"/>
              </w:rPr>
            </w:pPr>
            <w:r w:rsidRPr="007A21AA">
              <w:rPr>
                <w:rFonts w:ascii="Arial" w:hAnsi="Arial" w:cs="Arial"/>
                <w:sz w:val="20"/>
                <w:lang w:val="en-GB"/>
              </w:rPr>
              <w:t>Body Signature</w:t>
            </w:r>
          </w:p>
        </w:tc>
      </w:tr>
      <w:tr w:rsidR="001F7FA8" w:rsidRPr="001F7FA8" w14:paraId="10F0B2D3" w14:textId="77777777" w:rsidTr="00207C01">
        <w:trPr>
          <w:cantSplit/>
          <w:trHeight w:val="20"/>
          <w:ins w:id="2779" w:author="Olivier Churlaud" w:date="2020-08-21T15:45:00Z"/>
        </w:trPr>
        <w:tc>
          <w:tcPr>
            <w:tcW w:w="2395" w:type="dxa"/>
            <w:shd w:val="clear" w:color="auto" w:fill="E0E0E0"/>
          </w:tcPr>
          <w:p w14:paraId="2FE647F6" w14:textId="77777777" w:rsidR="001F7FA8" w:rsidRPr="001F7FA8" w:rsidRDefault="001F7FA8" w:rsidP="00207C01">
            <w:pPr>
              <w:spacing w:before="0" w:line="240" w:lineRule="auto"/>
              <w:jc w:val="center"/>
              <w:rPr>
                <w:ins w:id="2780" w:author="Olivier Churlaud" w:date="2020-08-21T15:45:00Z"/>
                <w:rFonts w:ascii="Arial" w:hAnsi="Arial" w:cs="Arial"/>
                <w:strike/>
                <w:sz w:val="20"/>
                <w:lang w:val="en-GB"/>
                <w:rPrChange w:id="2781" w:author="Olivier Churlaud" w:date="2020-08-21T15:45:00Z">
                  <w:rPr>
                    <w:ins w:id="2782" w:author="Olivier Churlaud" w:date="2020-08-21T15:45:00Z"/>
                    <w:rFonts w:ascii="Arial" w:hAnsi="Arial" w:cs="Arial"/>
                    <w:sz w:val="20"/>
                    <w:lang w:val="en-GB"/>
                  </w:rPr>
                </w:rPrChange>
              </w:rPr>
            </w:pPr>
            <w:ins w:id="2783" w:author="Olivier Churlaud" w:date="2020-08-21T15:45:00Z">
              <w:r w:rsidRPr="001F7FA8">
                <w:rPr>
                  <w:rFonts w:ascii="Arial" w:hAnsi="Arial" w:cs="Arial"/>
                  <w:strike/>
                  <w:sz w:val="20"/>
                  <w:lang w:val="en-GB"/>
                  <w:rPrChange w:id="2784" w:author="Olivier Churlaud" w:date="2020-08-21T15:45:00Z">
                    <w:rPr>
                      <w:rFonts w:ascii="Arial" w:hAnsi="Arial" w:cs="Arial"/>
                      <w:sz w:val="20"/>
                      <w:lang w:val="en-GB"/>
                    </w:rPr>
                  </w:rPrChange>
                </w:rPr>
                <w:t>IN</w:t>
              </w:r>
            </w:ins>
          </w:p>
        </w:tc>
        <w:tc>
          <w:tcPr>
            <w:tcW w:w="2538" w:type="dxa"/>
            <w:shd w:val="clear" w:color="auto" w:fill="E0E0E0"/>
          </w:tcPr>
          <w:p w14:paraId="30637DC9" w14:textId="77777777" w:rsidR="001F7FA8" w:rsidRPr="001F7FA8" w:rsidRDefault="001F7FA8" w:rsidP="00207C01">
            <w:pPr>
              <w:spacing w:before="0" w:line="240" w:lineRule="auto"/>
              <w:jc w:val="center"/>
              <w:rPr>
                <w:ins w:id="2785" w:author="Olivier Churlaud" w:date="2020-08-21T15:45:00Z"/>
                <w:rFonts w:ascii="Arial" w:hAnsi="Arial" w:cs="Arial"/>
                <w:strike/>
                <w:sz w:val="20"/>
                <w:lang w:val="en-GB"/>
                <w:rPrChange w:id="2786" w:author="Olivier Churlaud" w:date="2020-08-21T15:45:00Z">
                  <w:rPr>
                    <w:ins w:id="2787" w:author="Olivier Churlaud" w:date="2020-08-21T15:45:00Z"/>
                    <w:rFonts w:ascii="Arial" w:hAnsi="Arial" w:cs="Arial"/>
                    <w:sz w:val="20"/>
                    <w:lang w:val="en-GB"/>
                  </w:rPr>
                </w:rPrChange>
              </w:rPr>
            </w:pPr>
            <w:ins w:id="2788" w:author="Olivier Churlaud" w:date="2020-08-21T15:45:00Z">
              <w:r w:rsidRPr="001F7FA8">
                <w:rPr>
                  <w:rFonts w:ascii="Arial" w:hAnsi="Arial" w:cs="Arial"/>
                  <w:strike/>
                  <w:sz w:val="20"/>
                  <w:lang w:val="en-GB"/>
                  <w:rPrChange w:id="2789" w:author="Olivier Churlaud" w:date="2020-08-21T15:45:00Z">
                    <w:rPr>
                      <w:rFonts w:ascii="Arial" w:hAnsi="Arial" w:cs="Arial"/>
                      <w:sz w:val="20"/>
                      <w:lang w:val="en-GB"/>
                    </w:rPr>
                  </w:rPrChange>
                </w:rPr>
                <w:t>SUBMIT</w:t>
              </w:r>
            </w:ins>
          </w:p>
        </w:tc>
        <w:tc>
          <w:tcPr>
            <w:tcW w:w="4067" w:type="dxa"/>
          </w:tcPr>
          <w:p w14:paraId="73DD648E" w14:textId="77777777" w:rsidR="001F7FA8" w:rsidRPr="001F7FA8" w:rsidRDefault="001F7FA8" w:rsidP="00207C01">
            <w:pPr>
              <w:spacing w:before="0" w:line="240" w:lineRule="auto"/>
              <w:jc w:val="center"/>
              <w:rPr>
                <w:ins w:id="2790" w:author="Olivier Churlaud" w:date="2020-08-21T15:45:00Z"/>
                <w:rFonts w:ascii="Arial" w:hAnsi="Arial" w:cs="Arial"/>
                <w:strike/>
                <w:sz w:val="20"/>
                <w:lang w:val="en-GB"/>
                <w:rPrChange w:id="2791" w:author="Olivier Churlaud" w:date="2020-08-21T15:45:00Z">
                  <w:rPr>
                    <w:ins w:id="2792" w:author="Olivier Churlaud" w:date="2020-08-21T15:45:00Z"/>
                    <w:rFonts w:ascii="Arial" w:hAnsi="Arial" w:cs="Arial"/>
                    <w:sz w:val="20"/>
                    <w:lang w:val="en-GB"/>
                  </w:rPr>
                </w:rPrChange>
              </w:rPr>
            </w:pPr>
            <w:proofErr w:type="gramStart"/>
            <w:ins w:id="2793" w:author="Olivier Churlaud" w:date="2020-08-21T15:45:00Z">
              <w:r w:rsidRPr="001F7FA8">
                <w:rPr>
                  <w:rFonts w:ascii="Arial" w:hAnsi="Arial" w:cs="Arial"/>
                  <w:strike/>
                  <w:sz w:val="20"/>
                  <w:lang w:val="en-GB"/>
                  <w:rPrChange w:id="2794" w:author="Olivier Churlaud" w:date="2020-08-21T15:45:00Z">
                    <w:rPr>
                      <w:rFonts w:ascii="Arial" w:hAnsi="Arial" w:cs="Arial"/>
                      <w:sz w:val="20"/>
                      <w:lang w:val="en-GB"/>
                    </w:rPr>
                  </w:rPrChange>
                </w:rPr>
                <w:t>actionInstId :</w:t>
              </w:r>
              <w:proofErr w:type="gramEnd"/>
              <w:r w:rsidRPr="001F7FA8">
                <w:rPr>
                  <w:rFonts w:ascii="Arial" w:hAnsi="Arial" w:cs="Arial"/>
                  <w:strike/>
                  <w:sz w:val="20"/>
                  <w:lang w:val="en-GB"/>
                  <w:rPrChange w:id="2795" w:author="Olivier Churlaud" w:date="2020-08-21T15:45:00Z">
                    <w:rPr>
                      <w:rFonts w:ascii="Arial" w:hAnsi="Arial" w:cs="Arial"/>
                      <w:sz w:val="20"/>
                      <w:lang w:val="en-GB"/>
                    </w:rPr>
                  </w:rPrChange>
                </w:rPr>
                <w:t xml:space="preserve"> (MAL::Long)</w:t>
              </w:r>
            </w:ins>
          </w:p>
          <w:p w14:paraId="0F6781F1" w14:textId="77777777" w:rsidR="001F7FA8" w:rsidRPr="001F7FA8" w:rsidRDefault="001F7FA8" w:rsidP="00207C01">
            <w:pPr>
              <w:spacing w:before="0" w:line="240" w:lineRule="auto"/>
              <w:jc w:val="center"/>
              <w:rPr>
                <w:ins w:id="2796" w:author="Olivier Churlaud" w:date="2020-08-21T15:45:00Z"/>
                <w:rFonts w:ascii="Arial" w:hAnsi="Arial" w:cs="Arial"/>
                <w:strike/>
                <w:sz w:val="20"/>
                <w:lang w:val="en-GB"/>
                <w:rPrChange w:id="2797" w:author="Olivier Churlaud" w:date="2020-08-21T15:45:00Z">
                  <w:rPr>
                    <w:ins w:id="2798" w:author="Olivier Churlaud" w:date="2020-08-21T15:45:00Z"/>
                    <w:rFonts w:ascii="Arial" w:hAnsi="Arial" w:cs="Arial"/>
                    <w:sz w:val="20"/>
                    <w:lang w:val="en-GB"/>
                  </w:rPr>
                </w:rPrChange>
              </w:rPr>
            </w:pPr>
            <w:ins w:id="2799" w:author="Olivier Churlaud" w:date="2020-08-21T15:45:00Z">
              <w:r w:rsidRPr="001F7FA8">
                <w:rPr>
                  <w:rFonts w:ascii="Arial" w:hAnsi="Arial" w:cs="Arial"/>
                  <w:strike/>
                  <w:sz w:val="20"/>
                  <w:lang w:val="en-GB"/>
                  <w:rPrChange w:id="2800" w:author="Olivier Churlaud" w:date="2020-08-21T15:45:00Z">
                    <w:rPr>
                      <w:rFonts w:ascii="Arial" w:hAnsi="Arial" w:cs="Arial"/>
                      <w:sz w:val="20"/>
                      <w:lang w:val="en-GB"/>
                    </w:rPr>
                  </w:rPrChange>
                </w:rPr>
                <w:t>actionDetails : (</w:t>
              </w:r>
              <w:r w:rsidRPr="001F7FA8">
                <w:rPr>
                  <w:rFonts w:ascii="Arial" w:hAnsi="Arial" w:cs="Arial"/>
                  <w:strike/>
                  <w:sz w:val="20"/>
                  <w:lang w:val="en-GB"/>
                  <w:rPrChange w:id="2801" w:author="Olivier Churlaud" w:date="2020-08-21T15:45:00Z">
                    <w:rPr>
                      <w:rFonts w:ascii="Arial" w:hAnsi="Arial" w:cs="Arial"/>
                      <w:sz w:val="20"/>
                      <w:lang w:val="en-GB"/>
                    </w:rPr>
                  </w:rPrChange>
                </w:rPr>
                <w:fldChar w:fldCharType="begin"/>
              </w:r>
              <w:r w:rsidRPr="001F7FA8">
                <w:rPr>
                  <w:rFonts w:ascii="Arial" w:hAnsi="Arial" w:cs="Arial"/>
                  <w:strike/>
                  <w:sz w:val="20"/>
                  <w:lang w:val="en-GB"/>
                  <w:rPrChange w:id="2802" w:author="Olivier Churlaud" w:date="2020-08-21T15:45:00Z">
                    <w:rPr>
                      <w:rFonts w:ascii="Arial" w:hAnsi="Arial" w:cs="Arial"/>
                      <w:sz w:val="20"/>
                      <w:lang w:val="en-GB"/>
                    </w:rPr>
                  </w:rPrChange>
                </w:rPr>
                <w:instrText xml:space="preserve"> HYPERLINK  \l "_DATATYPE_ActionInstanceDetails" </w:instrText>
              </w:r>
              <w:r w:rsidRPr="001F7FA8">
                <w:rPr>
                  <w:rFonts w:ascii="Arial" w:hAnsi="Arial" w:cs="Arial"/>
                  <w:strike/>
                  <w:sz w:val="20"/>
                  <w:lang w:val="en-GB"/>
                  <w:rPrChange w:id="2803" w:author="Olivier Churlaud" w:date="2020-08-21T15:45:00Z">
                    <w:rPr>
                      <w:rFonts w:ascii="Arial" w:hAnsi="Arial" w:cs="Arial"/>
                      <w:sz w:val="20"/>
                      <w:lang w:val="en-GB"/>
                    </w:rPr>
                  </w:rPrChange>
                </w:rPr>
                <w:fldChar w:fldCharType="separate"/>
              </w:r>
              <w:r w:rsidRPr="001F7FA8">
                <w:rPr>
                  <w:rStyle w:val="Lienhypertexte"/>
                  <w:rFonts w:ascii="Arial" w:hAnsi="Arial" w:cs="Arial"/>
                  <w:strike/>
                  <w:sz w:val="20"/>
                  <w:lang w:val="en-GB"/>
                  <w:rPrChange w:id="2804" w:author="Olivier Churlaud" w:date="2020-08-21T15:45:00Z">
                    <w:rPr>
                      <w:rStyle w:val="Lienhypertexte"/>
                      <w:rFonts w:ascii="Arial" w:hAnsi="Arial" w:cs="Arial"/>
                      <w:sz w:val="20"/>
                      <w:lang w:val="en-GB"/>
                    </w:rPr>
                  </w:rPrChange>
                </w:rPr>
                <w:t>ActionInstanceDetails</w:t>
              </w:r>
              <w:r w:rsidRPr="001F7FA8">
                <w:rPr>
                  <w:rFonts w:ascii="Arial" w:hAnsi="Arial" w:cs="Arial"/>
                  <w:strike/>
                  <w:sz w:val="20"/>
                  <w:lang w:val="en-GB"/>
                  <w:rPrChange w:id="2805" w:author="Olivier Churlaud" w:date="2020-08-21T15:45:00Z">
                    <w:rPr>
                      <w:rFonts w:ascii="Arial" w:hAnsi="Arial" w:cs="Arial"/>
                      <w:sz w:val="20"/>
                      <w:lang w:val="en-GB"/>
                    </w:rPr>
                  </w:rPrChange>
                </w:rPr>
                <w:fldChar w:fldCharType="end"/>
              </w:r>
              <w:r w:rsidRPr="001F7FA8">
                <w:rPr>
                  <w:rFonts w:ascii="Arial" w:hAnsi="Arial" w:cs="Arial"/>
                  <w:strike/>
                  <w:sz w:val="20"/>
                  <w:lang w:val="en-GB"/>
                  <w:rPrChange w:id="2806" w:author="Olivier Churlaud" w:date="2020-08-21T15:45:00Z">
                    <w:rPr>
                      <w:rFonts w:ascii="Arial" w:hAnsi="Arial" w:cs="Arial"/>
                      <w:sz w:val="20"/>
                      <w:lang w:val="en-GB"/>
                    </w:rPr>
                  </w:rPrChange>
                </w:rPr>
                <w:t>)</w:t>
              </w:r>
            </w:ins>
          </w:p>
        </w:tc>
      </w:tr>
      <w:tr w:rsidR="007D0985" w:rsidRPr="007A21AA" w14:paraId="26D91105" w14:textId="77777777" w:rsidTr="007A21AA">
        <w:trPr>
          <w:cantSplit/>
          <w:trHeight w:val="20"/>
        </w:trPr>
        <w:tc>
          <w:tcPr>
            <w:tcW w:w="2395" w:type="dxa"/>
            <w:shd w:val="clear" w:color="auto" w:fill="E0E0E0"/>
          </w:tcPr>
          <w:p w14:paraId="7D090BEF" w14:textId="77777777" w:rsidR="007D0985" w:rsidRPr="007A21AA" w:rsidRDefault="007D0985" w:rsidP="00267801">
            <w:pPr>
              <w:spacing w:before="0" w:line="240" w:lineRule="auto"/>
              <w:jc w:val="center"/>
              <w:rPr>
                <w:rFonts w:ascii="Arial" w:hAnsi="Arial" w:cs="Arial"/>
                <w:sz w:val="20"/>
                <w:lang w:val="en-GB"/>
              </w:rPr>
            </w:pPr>
            <w:r w:rsidRPr="007A21AA">
              <w:rPr>
                <w:rFonts w:ascii="Arial" w:hAnsi="Arial" w:cs="Arial"/>
                <w:sz w:val="20"/>
                <w:lang w:val="en-GB"/>
              </w:rPr>
              <w:t>IN</w:t>
            </w:r>
          </w:p>
        </w:tc>
        <w:tc>
          <w:tcPr>
            <w:tcW w:w="2538" w:type="dxa"/>
            <w:shd w:val="clear" w:color="auto" w:fill="E0E0E0"/>
          </w:tcPr>
          <w:p w14:paraId="5F1BD45F" w14:textId="77777777" w:rsidR="007D0985" w:rsidRPr="007A21AA" w:rsidRDefault="007D0985" w:rsidP="00267801">
            <w:pPr>
              <w:spacing w:before="0" w:line="240" w:lineRule="auto"/>
              <w:jc w:val="center"/>
              <w:rPr>
                <w:rFonts w:ascii="Arial" w:hAnsi="Arial" w:cs="Arial"/>
                <w:sz w:val="20"/>
                <w:lang w:val="en-GB"/>
              </w:rPr>
            </w:pPr>
            <w:r w:rsidRPr="007A21AA">
              <w:rPr>
                <w:rFonts w:ascii="Arial" w:hAnsi="Arial" w:cs="Arial"/>
                <w:sz w:val="20"/>
                <w:lang w:val="en-GB"/>
              </w:rPr>
              <w:t>SUBMIT</w:t>
            </w:r>
          </w:p>
        </w:tc>
        <w:tc>
          <w:tcPr>
            <w:tcW w:w="4067" w:type="dxa"/>
          </w:tcPr>
          <w:p w14:paraId="49AF26CA" w14:textId="326352C6" w:rsidR="007D0985" w:rsidRDefault="007D0985" w:rsidP="00267801">
            <w:pPr>
              <w:spacing w:before="0" w:line="240" w:lineRule="auto"/>
              <w:jc w:val="center"/>
              <w:rPr>
                <w:ins w:id="2807" w:author="Olivier Churlaud" w:date="2020-08-21T15:52:00Z"/>
                <w:rFonts w:ascii="Arial" w:hAnsi="Arial" w:cs="Arial"/>
                <w:sz w:val="20"/>
                <w:lang w:val="en-GB"/>
              </w:rPr>
            </w:pPr>
            <w:r w:rsidRPr="007A21AA">
              <w:rPr>
                <w:rFonts w:ascii="Arial" w:hAnsi="Arial" w:cs="Arial"/>
                <w:sz w:val="20"/>
                <w:lang w:val="en-GB"/>
              </w:rPr>
              <w:t>actionInstId : (</w:t>
            </w:r>
            <w:commentRangeStart w:id="2808"/>
            <w:del w:id="2809" w:author="Olivier Churlaud" w:date="2020-08-21T15:45:00Z">
              <w:r w:rsidRPr="007A21AA" w:rsidDel="001F7FA8">
                <w:rPr>
                  <w:rFonts w:ascii="Arial" w:hAnsi="Arial" w:cs="Arial"/>
                  <w:sz w:val="20"/>
                  <w:lang w:val="en-GB"/>
                </w:rPr>
                <w:delText>MAL::Long</w:delText>
              </w:r>
            </w:del>
            <w:ins w:id="2810" w:author="Olivier Churlaud" w:date="2020-08-21T15:45:00Z">
              <w:r w:rsidR="001F7FA8">
                <w:rPr>
                  <w:rFonts w:ascii="Arial" w:hAnsi="Arial" w:cs="Arial"/>
                  <w:sz w:val="20"/>
                  <w:lang w:val="en-GB"/>
                </w:rPr>
                <w:t>ObjectI</w:t>
              </w:r>
            </w:ins>
            <w:ins w:id="2811" w:author="Olivier Churlaud" w:date="2020-08-21T15:46:00Z">
              <w:r w:rsidR="004F478E">
                <w:rPr>
                  <w:rFonts w:ascii="Arial" w:hAnsi="Arial" w:cs="Arial"/>
                  <w:sz w:val="20"/>
                  <w:lang w:val="en-GB"/>
                </w:rPr>
                <w:t>dentifier</w:t>
              </w:r>
            </w:ins>
            <w:ins w:id="2812" w:author="Olivier Churlaud" w:date="2020-08-21T15:48:00Z">
              <w:r w:rsidR="004F478E">
                <w:rPr>
                  <w:rFonts w:ascii="Arial" w:hAnsi="Arial" w:cs="Arial"/>
                  <w:sz w:val="20"/>
                  <w:lang w:val="en-GB"/>
                </w:rPr>
                <w:t xml:space="preserve"> </w:t>
              </w:r>
            </w:ins>
            <w:commentRangeEnd w:id="2808"/>
            <w:ins w:id="2813" w:author="Olivier Churlaud" w:date="2020-08-21T15:58:00Z">
              <w:r w:rsidR="00E0269C">
                <w:rPr>
                  <w:rStyle w:val="Marquedecommentaire"/>
                </w:rPr>
                <w:commentReference w:id="2808"/>
              </w:r>
            </w:ins>
            <w:ins w:id="2814" w:author="Olivier Churlaud" w:date="2020-08-21T15:48:00Z">
              <w:r w:rsidR="004F478E">
                <w:rPr>
                  <w:rFonts w:ascii="Arial" w:hAnsi="Arial" w:cs="Arial"/>
                  <w:sz w:val="20"/>
                  <w:lang w:val="en-GB"/>
                </w:rPr>
                <w:t>of an Action</w:t>
              </w:r>
            </w:ins>
            <w:r w:rsidRPr="007A21AA">
              <w:rPr>
                <w:rFonts w:ascii="Arial" w:hAnsi="Arial" w:cs="Arial"/>
                <w:sz w:val="20"/>
                <w:lang w:val="en-GB"/>
              </w:rPr>
              <w:t>)</w:t>
            </w:r>
            <w:ins w:id="2815" w:author="Olivier Churlaud" w:date="2020-08-21T15:46:00Z">
              <w:r w:rsidR="004F478E">
                <w:rPr>
                  <w:rFonts w:ascii="Arial" w:hAnsi="Arial" w:cs="Arial"/>
                  <w:sz w:val="20"/>
                  <w:lang w:val="en-GB"/>
                </w:rPr>
                <w:t xml:space="preserve"> = TC Mnemonic on ground / </w:t>
              </w:r>
            </w:ins>
            <w:ins w:id="2816" w:author="Olivier Churlaud" w:date="2020-08-21T15:50:00Z">
              <w:r w:rsidR="004F478E">
                <w:rPr>
                  <w:rFonts w:ascii="Arial" w:hAnsi="Arial" w:cs="Arial"/>
                  <w:sz w:val="20"/>
                  <w:lang w:val="en-GB"/>
                </w:rPr>
                <w:t xml:space="preserve">Numeric </w:t>
              </w:r>
            </w:ins>
            <w:ins w:id="2817" w:author="Olivier Churlaud" w:date="2020-08-21T15:46:00Z">
              <w:r w:rsidR="004F478E">
                <w:rPr>
                  <w:rFonts w:ascii="Arial" w:hAnsi="Arial" w:cs="Arial"/>
                  <w:sz w:val="20"/>
                  <w:lang w:val="en-GB"/>
                </w:rPr>
                <w:t>TC Id onboard</w:t>
              </w:r>
            </w:ins>
          </w:p>
          <w:p w14:paraId="5F6FEAE6" w14:textId="77777777" w:rsidR="004F478E" w:rsidRPr="007A21AA" w:rsidRDefault="004F478E" w:rsidP="00267801">
            <w:pPr>
              <w:spacing w:before="0" w:line="240" w:lineRule="auto"/>
              <w:jc w:val="center"/>
              <w:rPr>
                <w:rFonts w:ascii="Arial" w:hAnsi="Arial" w:cs="Arial"/>
                <w:sz w:val="20"/>
                <w:lang w:val="en-GB"/>
              </w:rPr>
            </w:pPr>
          </w:p>
          <w:p w14:paraId="63935963" w14:textId="77777777" w:rsidR="004F478E" w:rsidRPr="007A21AA" w:rsidRDefault="007D0985" w:rsidP="005F1924">
            <w:pPr>
              <w:spacing w:before="0" w:line="240" w:lineRule="auto"/>
              <w:jc w:val="center"/>
              <w:rPr>
                <w:rFonts w:ascii="Arial" w:hAnsi="Arial" w:cs="Arial"/>
                <w:sz w:val="20"/>
                <w:lang w:val="en-GB"/>
              </w:rPr>
            </w:pPr>
            <w:r w:rsidRPr="007A21AA">
              <w:rPr>
                <w:rFonts w:ascii="Arial" w:hAnsi="Arial" w:cs="Arial"/>
                <w:sz w:val="20"/>
                <w:lang w:val="en-GB"/>
              </w:rPr>
              <w:t>actionDetails : (</w:t>
            </w:r>
            <w:hyperlink w:anchor="_DATATYPE_ActionInstanceDetails" w:history="1">
              <w:r w:rsidRPr="007A21AA">
                <w:rPr>
                  <w:rStyle w:val="Lienhypertexte"/>
                  <w:rFonts w:ascii="Arial" w:hAnsi="Arial" w:cs="Arial"/>
                  <w:sz w:val="20"/>
                  <w:lang w:val="en-GB"/>
                </w:rPr>
                <w:t>ActionInstanceDetails</w:t>
              </w:r>
            </w:hyperlink>
            <w:r w:rsidRPr="007A21AA">
              <w:rPr>
                <w:rFonts w:ascii="Arial" w:hAnsi="Arial" w:cs="Arial"/>
                <w:sz w:val="20"/>
                <w:lang w:val="en-GB"/>
              </w:rPr>
              <w:t>)</w:t>
            </w:r>
            <w:ins w:id="2818" w:author="Olivier Churlaud" w:date="2020-08-21T15:47:00Z">
              <w:r w:rsidR="004F478E">
                <w:rPr>
                  <w:rFonts w:ascii="Arial" w:hAnsi="Arial" w:cs="Arial"/>
                  <w:sz w:val="20"/>
                  <w:lang w:val="en-GB"/>
                </w:rPr>
                <w:t xml:space="preserve"> = argument values</w:t>
              </w:r>
            </w:ins>
          </w:p>
        </w:tc>
      </w:tr>
    </w:tbl>
    <w:p w14:paraId="706EAF6D" w14:textId="77777777" w:rsidR="007D0985" w:rsidRPr="00D30BAF" w:rsidRDefault="007D0985" w:rsidP="008E1CCF">
      <w:pPr>
        <w:pStyle w:val="Titre4"/>
        <w:spacing w:before="480"/>
        <w:rPr>
          <w:lang w:val="en-GB"/>
        </w:rPr>
      </w:pPr>
      <w:r w:rsidRPr="00D30BAF">
        <w:rPr>
          <w:lang w:val="en-GB"/>
        </w:rPr>
        <w:t>Structures</w:t>
      </w:r>
    </w:p>
    <w:p w14:paraId="614CD4CB" w14:textId="77777777" w:rsidR="007D0985" w:rsidRPr="00D30BAF" w:rsidRDefault="007D0985" w:rsidP="004E08D1">
      <w:pPr>
        <w:pStyle w:val="Paragraph5"/>
        <w:rPr>
          <w:lang w:val="en-GB"/>
        </w:rPr>
      </w:pPr>
      <w:r w:rsidRPr="00D30BAF">
        <w:rPr>
          <w:lang w:val="en-GB"/>
        </w:rPr>
        <w:t>The actionInstId field of the submission shall contain the object instance identifier of the ActionInstance to be used for activity tracking events.</w:t>
      </w:r>
    </w:p>
    <w:p w14:paraId="5B8C54AC" w14:textId="77777777" w:rsidR="007D0985" w:rsidRPr="00D30BAF" w:rsidRDefault="007D0985" w:rsidP="004E08D1">
      <w:pPr>
        <w:pStyle w:val="Paragraph5"/>
        <w:rPr>
          <w:lang w:val="en-GB"/>
        </w:rPr>
      </w:pPr>
      <w:r w:rsidRPr="00D30BAF">
        <w:rPr>
          <w:lang w:val="en-GB"/>
        </w:rPr>
        <w:t>The actionDetails part of the submission shall contain the argument values and related information of the action instance to be executed.</w:t>
      </w:r>
    </w:p>
    <w:p w14:paraId="31993E06" w14:textId="77777777" w:rsidR="007D0985" w:rsidRPr="00D30BAF" w:rsidRDefault="007D0985" w:rsidP="004E08D1">
      <w:pPr>
        <w:pStyle w:val="Paragraph5"/>
        <w:rPr>
          <w:lang w:val="en-GB"/>
        </w:rPr>
      </w:pPr>
      <w:r w:rsidRPr="00D30BAF">
        <w:rPr>
          <w:lang w:val="en-GB"/>
        </w:rPr>
        <w:t xml:space="preserve">If the defInstId of the supplied actionDetails field does not match a known ActionDefinition </w:t>
      </w:r>
      <w:proofErr w:type="gramStart"/>
      <w:r w:rsidRPr="00D30BAF">
        <w:rPr>
          <w:lang w:val="en-GB"/>
        </w:rPr>
        <w:t>object</w:t>
      </w:r>
      <w:proofErr w:type="gramEnd"/>
      <w:r w:rsidRPr="00D30BAF">
        <w:rPr>
          <w:lang w:val="en-GB"/>
        </w:rPr>
        <w:t xml:space="preserve"> then an UNKNOWN error shall be returned.</w:t>
      </w:r>
    </w:p>
    <w:p w14:paraId="5EED4977" w14:textId="77777777" w:rsidR="007D0985" w:rsidRPr="00D30BAF" w:rsidRDefault="007D0985" w:rsidP="004E08D1">
      <w:pPr>
        <w:pStyle w:val="Paragraph5"/>
        <w:rPr>
          <w:lang w:val="en-GB"/>
        </w:rPr>
      </w:pPr>
      <w:r w:rsidRPr="00D30BAF">
        <w:rPr>
          <w:lang w:val="en-GB"/>
        </w:rPr>
        <w:t>The size of the argumentValues list of the ActionInstanceDetails structure shall be compared to the size of the argument list in the matched ActionDefinition object and an INVALID error shall be returned if they are not the same.</w:t>
      </w:r>
    </w:p>
    <w:p w14:paraId="5028398A" w14:textId="77777777" w:rsidR="007D0985" w:rsidRPr="00D30BAF" w:rsidRDefault="007D0985" w:rsidP="004E08D1">
      <w:pPr>
        <w:pStyle w:val="Paragraph5"/>
        <w:rPr>
          <w:lang w:val="en-GB"/>
        </w:rPr>
      </w:pPr>
      <w:r w:rsidRPr="00D30BAF">
        <w:rPr>
          <w:lang w:val="en-GB"/>
        </w:rPr>
        <w:t>If the ActionInstanceDetails structure contains an argumentIds field value then this shall be compared to the same field in the matched ActionDefinition object and must be the same size and contain the same values, an INVALID error shall be returned if this is not the case.</w:t>
      </w:r>
    </w:p>
    <w:p w14:paraId="32343EC5" w14:textId="77777777" w:rsidR="007D0985" w:rsidRPr="00D30BAF" w:rsidRDefault="007D0985" w:rsidP="004E08D1">
      <w:pPr>
        <w:pStyle w:val="Paragraph5"/>
        <w:rPr>
          <w:lang w:val="en-GB"/>
        </w:rPr>
      </w:pPr>
      <w:r w:rsidRPr="00D30BAF">
        <w:rPr>
          <w:lang w:val="en-GB"/>
        </w:rPr>
        <w:t xml:space="preserve">If the ActionInstanceDetails structure contains an isRawValue field </w:t>
      </w:r>
      <w:proofErr w:type="gramStart"/>
      <w:r w:rsidRPr="00D30BAF">
        <w:rPr>
          <w:lang w:val="en-GB"/>
        </w:rPr>
        <w:t>value</w:t>
      </w:r>
      <w:proofErr w:type="gramEnd"/>
      <w:r w:rsidRPr="00D30BAF">
        <w:rPr>
          <w:lang w:val="en-GB"/>
        </w:rPr>
        <w:t xml:space="preserve"> then the size of this list shall be compared to the size of the argument list in the matched ActionDefinition object and an INVALID error shall be returned if they are not the same.</w:t>
      </w:r>
    </w:p>
    <w:p w14:paraId="1958EB07" w14:textId="77777777" w:rsidR="007D0985" w:rsidRPr="00D30BAF" w:rsidRDefault="007D0985" w:rsidP="004E08D1">
      <w:pPr>
        <w:pStyle w:val="Paragraph5"/>
        <w:rPr>
          <w:lang w:val="en-GB"/>
        </w:rPr>
      </w:pPr>
      <w:r w:rsidRPr="00D30BAF">
        <w:rPr>
          <w:lang w:val="en-GB"/>
        </w:rPr>
        <w:t xml:space="preserve">If the supplied argument values do not match the attribute type specified in the action </w:t>
      </w:r>
      <w:proofErr w:type="gramStart"/>
      <w:r w:rsidRPr="00D30BAF">
        <w:rPr>
          <w:lang w:val="en-GB"/>
        </w:rPr>
        <w:t>definition</w:t>
      </w:r>
      <w:proofErr w:type="gramEnd"/>
      <w:r w:rsidRPr="00D30BAF">
        <w:rPr>
          <w:lang w:val="en-GB"/>
        </w:rPr>
        <w:t xml:space="preserve"> then an INVALID error shall be returned.</w:t>
      </w:r>
    </w:p>
    <w:p w14:paraId="033D2EC2" w14:textId="77777777" w:rsidR="007D0985" w:rsidRPr="00D30BAF" w:rsidRDefault="007D0985" w:rsidP="004E08D1">
      <w:pPr>
        <w:pStyle w:val="Paragraph5"/>
        <w:rPr>
          <w:lang w:val="en-GB"/>
        </w:rPr>
      </w:pPr>
      <w:r w:rsidRPr="00D30BAF">
        <w:rPr>
          <w:lang w:val="en-GB"/>
        </w:rPr>
        <w:lastRenderedPageBreak/>
        <w:t>A service provider may apply some deployment specific checks to the action instance and can return an INVALID error if they fail.</w:t>
      </w:r>
    </w:p>
    <w:p w14:paraId="5D377954" w14:textId="77777777" w:rsidR="007D0985" w:rsidRPr="00D30BAF" w:rsidRDefault="007D0985" w:rsidP="004E08D1">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action shall be executed.</w:t>
      </w:r>
    </w:p>
    <w:p w14:paraId="343675D8" w14:textId="77777777" w:rsidR="007D0985" w:rsidRPr="00D30BAF" w:rsidRDefault="007D0985" w:rsidP="004E08D1">
      <w:pPr>
        <w:pStyle w:val="Paragraph5"/>
        <w:rPr>
          <w:lang w:val="en-GB"/>
        </w:rPr>
      </w:pPr>
      <w:r w:rsidRPr="00D30BAF">
        <w:rPr>
          <w:lang w:val="en-GB"/>
        </w:rPr>
        <w:t>The SUBMIT acknowledgement shall be returned once the action has been accepted for execution but before execution starts.</w:t>
      </w:r>
    </w:p>
    <w:p w14:paraId="2853A049" w14:textId="77777777" w:rsidR="007D0985" w:rsidRPr="00D30BAF" w:rsidRDefault="007D0985" w:rsidP="008E1CCF">
      <w:pPr>
        <w:pStyle w:val="Titre4"/>
        <w:spacing w:before="480"/>
        <w:rPr>
          <w:lang w:val="en-GB"/>
        </w:rPr>
      </w:pPr>
      <w:r w:rsidRPr="00D30BAF">
        <w:rPr>
          <w:lang w:val="en-GB"/>
        </w:rPr>
        <w:t>Errors</w:t>
      </w:r>
    </w:p>
    <w:p w14:paraId="2B38C891" w14:textId="77777777" w:rsidR="007D0985" w:rsidRPr="00D30BAF" w:rsidRDefault="007D0985" w:rsidP="007D0985">
      <w:pPr>
        <w:rPr>
          <w:lang w:val="en-GB"/>
        </w:rPr>
      </w:pPr>
      <w:r w:rsidRPr="00D30BAF">
        <w:rPr>
          <w:lang w:val="en-GB"/>
        </w:rPr>
        <w:t>The operation may return one of the following errors:</w:t>
      </w:r>
    </w:p>
    <w:p w14:paraId="3C73376C" w14:textId="77777777" w:rsidR="007D0985" w:rsidRPr="00D30BAF" w:rsidRDefault="007D0985" w:rsidP="00C754C3">
      <w:pPr>
        <w:pStyle w:val="Liste"/>
        <w:numPr>
          <w:ilvl w:val="0"/>
          <w:numId w:val="18"/>
        </w:numPr>
        <w:tabs>
          <w:tab w:val="clear" w:pos="360"/>
          <w:tab w:val="num" w:pos="720"/>
        </w:tabs>
        <w:ind w:left="720"/>
        <w:rPr>
          <w:lang w:val="en-GB"/>
        </w:rPr>
      </w:pPr>
      <w:r w:rsidRPr="00D30BAF">
        <w:rPr>
          <w:lang w:val="en-GB"/>
        </w:rPr>
        <w:t>ERROR: INVALID</w:t>
      </w:r>
      <w:r w:rsidR="00987419" w:rsidRPr="00D30BAF">
        <w:rPr>
          <w:lang w:val="en-GB"/>
        </w:rPr>
        <w:t>:</w:t>
      </w:r>
    </w:p>
    <w:p w14:paraId="2B21EE6C" w14:textId="77777777" w:rsidR="007D0985" w:rsidRPr="00D30BAF" w:rsidRDefault="00365F37" w:rsidP="00C754C3">
      <w:pPr>
        <w:pStyle w:val="Liste2"/>
        <w:numPr>
          <w:ilvl w:val="0"/>
          <w:numId w:val="19"/>
        </w:numPr>
        <w:tabs>
          <w:tab w:val="clear" w:pos="360"/>
          <w:tab w:val="num" w:pos="1080"/>
        </w:tabs>
        <w:ind w:left="1080"/>
        <w:rPr>
          <w:lang w:val="en-GB"/>
        </w:rPr>
      </w:pPr>
      <w:r w:rsidRPr="00D30BAF">
        <w:rPr>
          <w:lang w:val="en-GB"/>
        </w:rPr>
        <w:t xml:space="preserve">the </w:t>
      </w:r>
      <w:r w:rsidR="007D0985" w:rsidRPr="00D30BAF">
        <w:rPr>
          <w:lang w:val="en-GB"/>
        </w:rPr>
        <w:t xml:space="preserve">list sizes held in the ActionInstanceDetails do not match the argument definitions or it contains one </w:t>
      </w:r>
      <w:r w:rsidR="004E08D1" w:rsidRPr="00D30BAF">
        <w:rPr>
          <w:lang w:val="en-GB"/>
        </w:rPr>
        <w:t>or more invalid argument values;</w:t>
      </w:r>
    </w:p>
    <w:p w14:paraId="4FC463F3" w14:textId="77777777" w:rsidR="007D0985" w:rsidRPr="00D30BAF" w:rsidRDefault="00365F37" w:rsidP="00C754C3">
      <w:pPr>
        <w:pStyle w:val="Liste2"/>
        <w:numPr>
          <w:ilvl w:val="0"/>
          <w:numId w:val="19"/>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004E08D1" w:rsidRPr="00D30BAF">
        <w:rPr>
          <w:lang w:val="en-GB"/>
        </w:rPr>
        <w:t>nding element in the other list;</w:t>
      </w:r>
    </w:p>
    <w:p w14:paraId="3C3B3C64" w14:textId="77777777" w:rsidR="007D0985" w:rsidRPr="00D30BAF" w:rsidRDefault="00365F37" w:rsidP="00C754C3">
      <w:pPr>
        <w:pStyle w:val="Liste2"/>
        <w:numPr>
          <w:ilvl w:val="0"/>
          <w:numId w:val="19"/>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004E08D1"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316F35" w14:paraId="54E6F176" w14:textId="77777777" w:rsidTr="00316F35">
        <w:trPr>
          <w:cantSplit/>
          <w:trHeight w:val="20"/>
        </w:trPr>
        <w:tc>
          <w:tcPr>
            <w:tcW w:w="2250" w:type="dxa"/>
            <w:shd w:val="clear" w:color="auto" w:fill="00CCFF"/>
          </w:tcPr>
          <w:p w14:paraId="47889D5F"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Error</w:t>
            </w:r>
          </w:p>
        </w:tc>
        <w:tc>
          <w:tcPr>
            <w:tcW w:w="2250" w:type="dxa"/>
            <w:shd w:val="clear" w:color="auto" w:fill="00CCFF"/>
          </w:tcPr>
          <w:p w14:paraId="5F0A2591"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Error #</w:t>
            </w:r>
          </w:p>
        </w:tc>
        <w:tc>
          <w:tcPr>
            <w:tcW w:w="4500" w:type="dxa"/>
            <w:shd w:val="clear" w:color="auto" w:fill="00CCFF"/>
          </w:tcPr>
          <w:p w14:paraId="235026A3"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ExtraInfo Type</w:t>
            </w:r>
          </w:p>
        </w:tc>
      </w:tr>
      <w:tr w:rsidR="007D0985" w:rsidRPr="00316F35" w14:paraId="16C584EF" w14:textId="77777777" w:rsidTr="00316F35">
        <w:trPr>
          <w:cantSplit/>
          <w:trHeight w:val="20"/>
        </w:trPr>
        <w:tc>
          <w:tcPr>
            <w:tcW w:w="2250" w:type="dxa"/>
          </w:tcPr>
          <w:p w14:paraId="3ACA2930"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INVALID</w:t>
            </w:r>
          </w:p>
        </w:tc>
        <w:tc>
          <w:tcPr>
            <w:tcW w:w="2250" w:type="dxa"/>
          </w:tcPr>
          <w:p w14:paraId="789AF0CC"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Defined in COM</w:t>
            </w:r>
          </w:p>
        </w:tc>
        <w:tc>
          <w:tcPr>
            <w:tcW w:w="4500" w:type="dxa"/>
          </w:tcPr>
          <w:p w14:paraId="6B14C48F"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List&lt;MAL::UInteger&gt;</w:t>
            </w:r>
          </w:p>
        </w:tc>
      </w:tr>
    </w:tbl>
    <w:p w14:paraId="3289765A" w14:textId="77777777" w:rsidR="007D0985" w:rsidRPr="00D30BAF" w:rsidRDefault="007D0985" w:rsidP="00C754C3">
      <w:pPr>
        <w:pStyle w:val="Liste"/>
        <w:numPr>
          <w:ilvl w:val="0"/>
          <w:numId w:val="18"/>
        </w:numPr>
        <w:tabs>
          <w:tab w:val="clear" w:pos="360"/>
          <w:tab w:val="num" w:pos="720"/>
        </w:tabs>
        <w:spacing w:before="280" w:after="240"/>
        <w:ind w:left="720"/>
        <w:rPr>
          <w:lang w:val="en-GB"/>
        </w:rPr>
      </w:pPr>
      <w:r w:rsidRPr="00D30BAF">
        <w:rPr>
          <w:lang w:val="en-GB"/>
        </w:rPr>
        <w:t>ERROR: UNKNOWN</w:t>
      </w:r>
      <w:r w:rsidR="004E08D1" w:rsidRPr="00D30BAF">
        <w:rPr>
          <w:lang w:val="en-GB"/>
        </w:rPr>
        <w:t xml:space="preserve">: </w:t>
      </w:r>
      <w:r w:rsidR="00365F37" w:rsidRPr="00D30BAF">
        <w:rPr>
          <w:lang w:val="en-GB"/>
        </w:rPr>
        <w:t xml:space="preserve">submitted </w:t>
      </w:r>
      <w:r w:rsidRPr="00D30BAF">
        <w:rPr>
          <w:lang w:val="en-GB"/>
        </w:rPr>
        <w:t>action definition is unknown.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316F35" w14:paraId="6DC0A0F7" w14:textId="77777777" w:rsidTr="00316F35">
        <w:trPr>
          <w:cantSplit/>
          <w:trHeight w:val="20"/>
        </w:trPr>
        <w:tc>
          <w:tcPr>
            <w:tcW w:w="2250" w:type="dxa"/>
            <w:shd w:val="clear" w:color="auto" w:fill="00CCFF"/>
          </w:tcPr>
          <w:p w14:paraId="5E8E3701"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Error</w:t>
            </w:r>
          </w:p>
        </w:tc>
        <w:tc>
          <w:tcPr>
            <w:tcW w:w="2250" w:type="dxa"/>
            <w:shd w:val="clear" w:color="auto" w:fill="00CCFF"/>
          </w:tcPr>
          <w:p w14:paraId="10E1192D"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Error #</w:t>
            </w:r>
          </w:p>
        </w:tc>
        <w:tc>
          <w:tcPr>
            <w:tcW w:w="4500" w:type="dxa"/>
            <w:shd w:val="clear" w:color="auto" w:fill="00CCFF"/>
          </w:tcPr>
          <w:p w14:paraId="268F97D6"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ExtraInfo Type</w:t>
            </w:r>
          </w:p>
        </w:tc>
      </w:tr>
      <w:tr w:rsidR="007D0985" w:rsidRPr="00316F35" w14:paraId="60560E1B" w14:textId="77777777" w:rsidTr="00316F35">
        <w:trPr>
          <w:cantSplit/>
          <w:trHeight w:val="20"/>
        </w:trPr>
        <w:tc>
          <w:tcPr>
            <w:tcW w:w="2250" w:type="dxa"/>
          </w:tcPr>
          <w:p w14:paraId="11EC14BA"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UNKNOWN</w:t>
            </w:r>
          </w:p>
        </w:tc>
        <w:tc>
          <w:tcPr>
            <w:tcW w:w="2250" w:type="dxa"/>
          </w:tcPr>
          <w:p w14:paraId="28E3D3C0"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Defined in MAL</w:t>
            </w:r>
          </w:p>
        </w:tc>
        <w:tc>
          <w:tcPr>
            <w:tcW w:w="4500" w:type="dxa"/>
          </w:tcPr>
          <w:p w14:paraId="473F3EB9" w14:textId="77777777" w:rsidR="007D0985" w:rsidRPr="00316F35" w:rsidRDefault="007D0985" w:rsidP="00267801">
            <w:pPr>
              <w:spacing w:before="0" w:line="240" w:lineRule="auto"/>
              <w:jc w:val="center"/>
              <w:rPr>
                <w:rFonts w:ascii="Arial" w:hAnsi="Arial" w:cs="Arial"/>
                <w:sz w:val="20"/>
                <w:lang w:val="en-GB"/>
              </w:rPr>
            </w:pPr>
            <w:r w:rsidRPr="00316F35">
              <w:rPr>
                <w:rFonts w:ascii="Arial" w:hAnsi="Arial" w:cs="Arial"/>
                <w:sz w:val="20"/>
                <w:lang w:val="en-GB"/>
              </w:rPr>
              <w:t>Not Used</w:t>
            </w:r>
          </w:p>
        </w:tc>
      </w:tr>
    </w:tbl>
    <w:p w14:paraId="606805E9" w14:textId="77777777" w:rsidR="007D0985" w:rsidRPr="00D30BAF" w:rsidRDefault="007D0985" w:rsidP="008E1CCF">
      <w:pPr>
        <w:pStyle w:val="Titre3"/>
        <w:spacing w:before="480"/>
      </w:pPr>
      <w:r w:rsidRPr="00D30BAF">
        <w:t>OPERATION: preCheckAction</w:t>
      </w:r>
    </w:p>
    <w:p w14:paraId="11B7AF43" w14:textId="77777777" w:rsidR="007D0985" w:rsidRPr="00D30BAF" w:rsidRDefault="002E6C5D" w:rsidP="00106F64">
      <w:pPr>
        <w:pStyle w:val="Titre4"/>
        <w:rPr>
          <w:lang w:val="en-GB"/>
        </w:rPr>
      </w:pPr>
      <w:r w:rsidRPr="00D30BAF">
        <w:rPr>
          <w:lang w:val="en-GB"/>
        </w:rPr>
        <w:t>Overview</w:t>
      </w:r>
    </w:p>
    <w:p w14:paraId="4ECB5B3B" w14:textId="77777777" w:rsidR="007D0985" w:rsidRPr="00D30BAF" w:rsidRDefault="007D0985" w:rsidP="00106F64">
      <w:pPr>
        <w:keepNext/>
        <w:spacing w:after="240" w:line="240" w:lineRule="auto"/>
        <w:rPr>
          <w:lang w:val="en-GB"/>
        </w:rPr>
      </w:pPr>
      <w:r w:rsidRPr="00D30BAF">
        <w:rPr>
          <w:lang w:val="en-GB"/>
        </w:rPr>
        <w:t xml:space="preserve">The preCheckAction operation allows a consumer to check that an action would be successfully accepted for execution without actually submitting the action. The operation is </w:t>
      </w:r>
      <w:r w:rsidRPr="00D30BAF">
        <w:rPr>
          <w:lang w:val="en-GB"/>
        </w:rPr>
        <w:lastRenderedPageBreak/>
        <w:t>expected to be provided by local action proxies rather than the remote system to allow for quick local checks before sending the action over long and slow space links.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316F35" w14:paraId="69FBA3DD" w14:textId="77777777" w:rsidTr="00316F35">
        <w:trPr>
          <w:cantSplit/>
          <w:trHeight w:val="20"/>
        </w:trPr>
        <w:tc>
          <w:tcPr>
            <w:tcW w:w="2395" w:type="dxa"/>
            <w:shd w:val="clear" w:color="auto" w:fill="00CCFF"/>
          </w:tcPr>
          <w:p w14:paraId="6A77C19E"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Operation Identifier</w:t>
            </w:r>
          </w:p>
        </w:tc>
        <w:tc>
          <w:tcPr>
            <w:tcW w:w="6605" w:type="dxa"/>
            <w:gridSpan w:val="2"/>
          </w:tcPr>
          <w:p w14:paraId="0F4BCCC7"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preCheckAction</w:t>
            </w:r>
          </w:p>
        </w:tc>
      </w:tr>
      <w:tr w:rsidR="007D0985" w:rsidRPr="00316F35" w14:paraId="6C311233" w14:textId="77777777" w:rsidTr="00316F35">
        <w:trPr>
          <w:cantSplit/>
          <w:trHeight w:val="20"/>
        </w:trPr>
        <w:tc>
          <w:tcPr>
            <w:tcW w:w="2395" w:type="dxa"/>
            <w:shd w:val="clear" w:color="auto" w:fill="00CCFF"/>
          </w:tcPr>
          <w:p w14:paraId="75CA509D"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Interaction Pattern</w:t>
            </w:r>
          </w:p>
        </w:tc>
        <w:tc>
          <w:tcPr>
            <w:tcW w:w="6605" w:type="dxa"/>
            <w:gridSpan w:val="2"/>
            <w:shd w:val="clear" w:color="auto" w:fill="E0E0E0"/>
          </w:tcPr>
          <w:p w14:paraId="6D83967C"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REQUEST</w:t>
            </w:r>
          </w:p>
        </w:tc>
      </w:tr>
      <w:tr w:rsidR="007D0985" w:rsidRPr="00316F35" w14:paraId="4FEAB8E0" w14:textId="77777777" w:rsidTr="00316F35">
        <w:trPr>
          <w:cantSplit/>
          <w:trHeight w:val="20"/>
        </w:trPr>
        <w:tc>
          <w:tcPr>
            <w:tcW w:w="2395" w:type="dxa"/>
            <w:shd w:val="clear" w:color="auto" w:fill="00CCFF"/>
          </w:tcPr>
          <w:p w14:paraId="319411CF"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Pattern Sequence</w:t>
            </w:r>
          </w:p>
        </w:tc>
        <w:tc>
          <w:tcPr>
            <w:tcW w:w="2538" w:type="dxa"/>
            <w:shd w:val="clear" w:color="auto" w:fill="00CCFF"/>
          </w:tcPr>
          <w:p w14:paraId="187BFF9A"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Message</w:t>
            </w:r>
          </w:p>
        </w:tc>
        <w:tc>
          <w:tcPr>
            <w:tcW w:w="4067" w:type="dxa"/>
            <w:shd w:val="clear" w:color="auto" w:fill="00CCFF"/>
          </w:tcPr>
          <w:p w14:paraId="680982C5"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Body Signature</w:t>
            </w:r>
          </w:p>
        </w:tc>
      </w:tr>
      <w:tr w:rsidR="007D0985" w:rsidRPr="00316F35" w14:paraId="43789B74" w14:textId="77777777" w:rsidTr="00316F35">
        <w:trPr>
          <w:cantSplit/>
          <w:trHeight w:val="20"/>
        </w:trPr>
        <w:tc>
          <w:tcPr>
            <w:tcW w:w="2395" w:type="dxa"/>
            <w:shd w:val="clear" w:color="auto" w:fill="E0E0E0"/>
          </w:tcPr>
          <w:p w14:paraId="7AC34622"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IN</w:t>
            </w:r>
          </w:p>
        </w:tc>
        <w:tc>
          <w:tcPr>
            <w:tcW w:w="2538" w:type="dxa"/>
            <w:shd w:val="clear" w:color="auto" w:fill="E0E0E0"/>
          </w:tcPr>
          <w:p w14:paraId="3066819C"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REQUEST</w:t>
            </w:r>
          </w:p>
        </w:tc>
        <w:tc>
          <w:tcPr>
            <w:tcW w:w="4067" w:type="dxa"/>
          </w:tcPr>
          <w:p w14:paraId="46AF6E32" w14:textId="77777777" w:rsidR="00207C01" w:rsidRDefault="00207C01" w:rsidP="00207C01">
            <w:pPr>
              <w:spacing w:before="0" w:line="240" w:lineRule="auto"/>
              <w:jc w:val="center"/>
              <w:rPr>
                <w:ins w:id="2819" w:author="Olivier Churlaud" w:date="2020-08-21T15:52:00Z"/>
                <w:rFonts w:ascii="Arial" w:hAnsi="Arial" w:cs="Arial"/>
                <w:sz w:val="20"/>
                <w:lang w:val="en-GB"/>
              </w:rPr>
            </w:pPr>
            <w:commentRangeStart w:id="2820"/>
            <w:r w:rsidRPr="007A21AA">
              <w:rPr>
                <w:rFonts w:ascii="Arial" w:hAnsi="Arial" w:cs="Arial"/>
                <w:sz w:val="20"/>
                <w:lang w:val="en-GB"/>
              </w:rPr>
              <w:t>actionInstId : (</w:t>
            </w:r>
            <w:del w:id="2821" w:author="Olivier Churlaud" w:date="2020-08-21T15:45:00Z">
              <w:r w:rsidRPr="007A21AA" w:rsidDel="001F7FA8">
                <w:rPr>
                  <w:rFonts w:ascii="Arial" w:hAnsi="Arial" w:cs="Arial"/>
                  <w:sz w:val="20"/>
                  <w:lang w:val="en-GB"/>
                </w:rPr>
                <w:delText>MAL::Long</w:delText>
              </w:r>
            </w:del>
            <w:ins w:id="2822" w:author="Olivier Churlaud" w:date="2020-08-21T15:45:00Z">
              <w:r>
                <w:rPr>
                  <w:rFonts w:ascii="Arial" w:hAnsi="Arial" w:cs="Arial"/>
                  <w:sz w:val="20"/>
                  <w:lang w:val="en-GB"/>
                </w:rPr>
                <w:t>ObjectI</w:t>
              </w:r>
            </w:ins>
            <w:ins w:id="2823" w:author="Olivier Churlaud" w:date="2020-08-21T15:46:00Z">
              <w:r>
                <w:rPr>
                  <w:rFonts w:ascii="Arial" w:hAnsi="Arial" w:cs="Arial"/>
                  <w:sz w:val="20"/>
                  <w:lang w:val="en-GB"/>
                </w:rPr>
                <w:t>dentifier</w:t>
              </w:r>
            </w:ins>
            <w:ins w:id="2824" w:author="Olivier Churlaud" w:date="2020-08-21T15:48:00Z">
              <w:r>
                <w:rPr>
                  <w:rFonts w:ascii="Arial" w:hAnsi="Arial" w:cs="Arial"/>
                  <w:sz w:val="20"/>
                  <w:lang w:val="en-GB"/>
                </w:rPr>
                <w:t xml:space="preserve"> of an Action</w:t>
              </w:r>
            </w:ins>
            <w:r w:rsidRPr="007A21AA">
              <w:rPr>
                <w:rFonts w:ascii="Arial" w:hAnsi="Arial" w:cs="Arial"/>
                <w:sz w:val="20"/>
                <w:lang w:val="en-GB"/>
              </w:rPr>
              <w:t>)</w:t>
            </w:r>
            <w:ins w:id="2825" w:author="Olivier Churlaud" w:date="2020-08-21T15:46:00Z">
              <w:r>
                <w:rPr>
                  <w:rFonts w:ascii="Arial" w:hAnsi="Arial" w:cs="Arial"/>
                  <w:sz w:val="20"/>
                  <w:lang w:val="en-GB"/>
                </w:rPr>
                <w:t xml:space="preserve"> = TC Mnemonic on ground / </w:t>
              </w:r>
            </w:ins>
            <w:ins w:id="2826" w:author="Olivier Churlaud" w:date="2020-08-21T15:50:00Z">
              <w:r>
                <w:rPr>
                  <w:rFonts w:ascii="Arial" w:hAnsi="Arial" w:cs="Arial"/>
                  <w:sz w:val="20"/>
                  <w:lang w:val="en-GB"/>
                </w:rPr>
                <w:t xml:space="preserve">Numeric </w:t>
              </w:r>
            </w:ins>
            <w:ins w:id="2827" w:author="Olivier Churlaud" w:date="2020-08-21T15:46:00Z">
              <w:r>
                <w:rPr>
                  <w:rFonts w:ascii="Arial" w:hAnsi="Arial" w:cs="Arial"/>
                  <w:sz w:val="20"/>
                  <w:lang w:val="en-GB"/>
                </w:rPr>
                <w:t>TC Id onboard</w:t>
              </w:r>
            </w:ins>
          </w:p>
          <w:p w14:paraId="53233CFE" w14:textId="77777777" w:rsidR="00207C01" w:rsidRPr="007A21AA" w:rsidRDefault="00207C01" w:rsidP="00207C01">
            <w:pPr>
              <w:spacing w:before="0" w:line="240" w:lineRule="auto"/>
              <w:jc w:val="center"/>
              <w:rPr>
                <w:rFonts w:ascii="Arial" w:hAnsi="Arial" w:cs="Arial"/>
                <w:sz w:val="20"/>
                <w:lang w:val="en-GB"/>
              </w:rPr>
            </w:pPr>
          </w:p>
          <w:p w14:paraId="67870FDE" w14:textId="09E7CB65" w:rsidR="007D0985" w:rsidRPr="00316F35" w:rsidRDefault="00207C01" w:rsidP="00207C01">
            <w:pPr>
              <w:keepNext/>
              <w:spacing w:before="0" w:line="240" w:lineRule="auto"/>
              <w:jc w:val="center"/>
              <w:rPr>
                <w:rFonts w:ascii="Arial" w:hAnsi="Arial" w:cs="Arial"/>
                <w:sz w:val="20"/>
                <w:lang w:val="en-GB"/>
              </w:rPr>
            </w:pPr>
            <w:r w:rsidRPr="007A21AA">
              <w:rPr>
                <w:rFonts w:ascii="Arial" w:hAnsi="Arial" w:cs="Arial"/>
                <w:sz w:val="20"/>
                <w:lang w:val="en-GB"/>
              </w:rPr>
              <w:t>actionDetails : (</w:t>
            </w:r>
            <w:hyperlink w:anchor="_DATATYPE_ActionInstanceDetails" w:history="1">
              <w:r w:rsidRPr="007A21AA">
                <w:rPr>
                  <w:rStyle w:val="Lienhypertexte"/>
                  <w:rFonts w:ascii="Arial" w:hAnsi="Arial" w:cs="Arial"/>
                  <w:sz w:val="20"/>
                  <w:lang w:val="en-GB"/>
                </w:rPr>
                <w:t>ActionInstanceDetails</w:t>
              </w:r>
            </w:hyperlink>
            <w:r w:rsidRPr="007A21AA">
              <w:rPr>
                <w:rFonts w:ascii="Arial" w:hAnsi="Arial" w:cs="Arial"/>
                <w:sz w:val="20"/>
                <w:lang w:val="en-GB"/>
              </w:rPr>
              <w:t>)</w:t>
            </w:r>
            <w:ins w:id="2828" w:author="Olivier Churlaud" w:date="2020-08-21T15:47:00Z">
              <w:r>
                <w:rPr>
                  <w:rFonts w:ascii="Arial" w:hAnsi="Arial" w:cs="Arial"/>
                  <w:sz w:val="20"/>
                  <w:lang w:val="en-GB"/>
                </w:rPr>
                <w:t xml:space="preserve"> = argument values</w:t>
              </w:r>
            </w:ins>
            <w:commentRangeEnd w:id="2820"/>
            <w:r>
              <w:rPr>
                <w:rStyle w:val="Marquedecommentaire"/>
              </w:rPr>
              <w:commentReference w:id="2820"/>
            </w:r>
          </w:p>
        </w:tc>
      </w:tr>
      <w:tr w:rsidR="007D0985" w:rsidRPr="00316F35" w14:paraId="4FFC44D3" w14:textId="77777777" w:rsidTr="00316F35">
        <w:trPr>
          <w:cantSplit/>
          <w:trHeight w:val="20"/>
        </w:trPr>
        <w:tc>
          <w:tcPr>
            <w:tcW w:w="2395" w:type="dxa"/>
            <w:shd w:val="clear" w:color="auto" w:fill="E0E0E0"/>
          </w:tcPr>
          <w:p w14:paraId="04F088E3"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OUT</w:t>
            </w:r>
          </w:p>
        </w:tc>
        <w:tc>
          <w:tcPr>
            <w:tcW w:w="2538" w:type="dxa"/>
            <w:shd w:val="clear" w:color="auto" w:fill="E0E0E0"/>
          </w:tcPr>
          <w:p w14:paraId="1AC0147B"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RESPONSE</w:t>
            </w:r>
          </w:p>
        </w:tc>
        <w:tc>
          <w:tcPr>
            <w:tcW w:w="4067" w:type="dxa"/>
          </w:tcPr>
          <w:p w14:paraId="55DE6602" w14:textId="77777777" w:rsidR="007D0985" w:rsidRPr="00316F35" w:rsidRDefault="007D0985" w:rsidP="00106F64">
            <w:pPr>
              <w:keepNext/>
              <w:spacing w:before="0" w:line="240" w:lineRule="auto"/>
              <w:jc w:val="center"/>
              <w:rPr>
                <w:rFonts w:ascii="Arial" w:hAnsi="Arial" w:cs="Arial"/>
                <w:sz w:val="20"/>
                <w:lang w:val="en-GB"/>
              </w:rPr>
            </w:pPr>
            <w:r w:rsidRPr="00316F35">
              <w:rPr>
                <w:rFonts w:ascii="Arial" w:hAnsi="Arial" w:cs="Arial"/>
                <w:sz w:val="20"/>
                <w:lang w:val="en-GB"/>
              </w:rPr>
              <w:t>accepted : (MAL::Boolean)</w:t>
            </w:r>
          </w:p>
        </w:tc>
      </w:tr>
    </w:tbl>
    <w:p w14:paraId="1BE93449" w14:textId="77777777" w:rsidR="007D0985" w:rsidRPr="00D30BAF" w:rsidRDefault="007D0985" w:rsidP="00106F64">
      <w:pPr>
        <w:pStyle w:val="Titre4"/>
        <w:spacing w:before="480"/>
        <w:rPr>
          <w:lang w:val="en-GB"/>
        </w:rPr>
      </w:pPr>
      <w:r w:rsidRPr="00D30BAF">
        <w:rPr>
          <w:lang w:val="en-GB"/>
        </w:rPr>
        <w:t>Structures</w:t>
      </w:r>
    </w:p>
    <w:p w14:paraId="5C87A1FE" w14:textId="77777777" w:rsidR="007D0985" w:rsidRPr="00D30BAF" w:rsidRDefault="007D0985" w:rsidP="00106F64">
      <w:pPr>
        <w:pStyle w:val="Paragraph5"/>
        <w:keepNext/>
        <w:rPr>
          <w:lang w:val="en-GB"/>
        </w:rPr>
      </w:pPr>
      <w:r w:rsidRPr="00D30BAF">
        <w:rPr>
          <w:lang w:val="en-GB"/>
        </w:rPr>
        <w:t>The actionDetails part of the submission shall contain the argument values and related information of the action instance to be executed.</w:t>
      </w:r>
    </w:p>
    <w:p w14:paraId="5A5E866E" w14:textId="77777777" w:rsidR="007D0985" w:rsidRPr="00D30BAF" w:rsidRDefault="007D0985" w:rsidP="00106F64">
      <w:pPr>
        <w:pStyle w:val="Paragraph5"/>
        <w:keepNext/>
        <w:keepLines/>
        <w:rPr>
          <w:lang w:val="en-GB"/>
        </w:rPr>
      </w:pPr>
      <w:r w:rsidRPr="00D30BAF">
        <w:rPr>
          <w:lang w:val="en-GB"/>
        </w:rPr>
        <w:t>If the ActionInstanceDetails structure contains an argumentIds field value then this shall be compared to the same field in the matched ActionDefinition object and must be the same size and contain the same values, an INVALID error shall be returned if this is not the case.</w:t>
      </w:r>
    </w:p>
    <w:p w14:paraId="77581F25" w14:textId="77777777" w:rsidR="007D0985" w:rsidRPr="00D30BAF" w:rsidRDefault="007D0985" w:rsidP="00E7663D">
      <w:pPr>
        <w:pStyle w:val="Paragraph5"/>
        <w:rPr>
          <w:lang w:val="en-GB"/>
        </w:rPr>
      </w:pPr>
      <w:r w:rsidRPr="00D30BAF">
        <w:rPr>
          <w:lang w:val="en-GB"/>
        </w:rPr>
        <w:t xml:space="preserve">If the supplied argument values do not match the attribute type specified in the action </w:t>
      </w:r>
      <w:proofErr w:type="gramStart"/>
      <w:r w:rsidRPr="00D30BAF">
        <w:rPr>
          <w:lang w:val="en-GB"/>
        </w:rPr>
        <w:t>definition</w:t>
      </w:r>
      <w:proofErr w:type="gramEnd"/>
      <w:r w:rsidRPr="00D30BAF">
        <w:rPr>
          <w:lang w:val="en-GB"/>
        </w:rPr>
        <w:t xml:space="preserve"> then an INVALID error shall be returned.</w:t>
      </w:r>
    </w:p>
    <w:p w14:paraId="0AAFD1F2" w14:textId="77777777" w:rsidR="007D0985" w:rsidRPr="00D30BAF" w:rsidRDefault="007D0985" w:rsidP="00E7663D">
      <w:pPr>
        <w:pStyle w:val="Paragraph5"/>
        <w:rPr>
          <w:lang w:val="en-GB"/>
        </w:rPr>
      </w:pPr>
      <w:r w:rsidRPr="00D30BAF">
        <w:rPr>
          <w:lang w:val="en-GB"/>
        </w:rPr>
        <w:t>A service provider may apply some deployment specific checks to the action instance and can return an INVALID error if they fail.</w:t>
      </w:r>
    </w:p>
    <w:p w14:paraId="1615DC00" w14:textId="77777777" w:rsidR="007D0985" w:rsidRPr="00D30BAF" w:rsidRDefault="007D0985" w:rsidP="00E7663D">
      <w:pPr>
        <w:pStyle w:val="Paragraph5"/>
        <w:rPr>
          <w:lang w:val="en-GB"/>
        </w:rPr>
      </w:pPr>
      <w:r w:rsidRPr="00D30BAF">
        <w:rPr>
          <w:lang w:val="en-GB"/>
        </w:rPr>
        <w:t>The returned Boolean shall be set to TRUE if the action would be accepted successfully; otherwise the operation shall return FALSE.</w:t>
      </w:r>
    </w:p>
    <w:p w14:paraId="5FA5B07C" w14:textId="77777777" w:rsidR="007D0985" w:rsidRPr="00D30BAF" w:rsidRDefault="007D0985" w:rsidP="00C907F0">
      <w:pPr>
        <w:pStyle w:val="Titre4"/>
        <w:spacing w:before="480"/>
        <w:rPr>
          <w:lang w:val="en-GB"/>
        </w:rPr>
      </w:pPr>
      <w:r w:rsidRPr="00D30BAF">
        <w:rPr>
          <w:lang w:val="en-GB"/>
        </w:rPr>
        <w:t>Errors</w:t>
      </w:r>
    </w:p>
    <w:p w14:paraId="72705FA2" w14:textId="77777777" w:rsidR="007D0985" w:rsidRPr="00D30BAF" w:rsidRDefault="007D0985" w:rsidP="007D0985">
      <w:pPr>
        <w:rPr>
          <w:lang w:val="en-GB"/>
        </w:rPr>
      </w:pPr>
      <w:r w:rsidRPr="00D30BAF">
        <w:rPr>
          <w:lang w:val="en-GB"/>
        </w:rPr>
        <w:t>The operation may return one of the following errors:</w:t>
      </w:r>
    </w:p>
    <w:p w14:paraId="5C11BAD8" w14:textId="77777777" w:rsidR="007D0985" w:rsidRPr="00D30BAF" w:rsidRDefault="007D0985" w:rsidP="00C754C3">
      <w:pPr>
        <w:pStyle w:val="Liste"/>
        <w:numPr>
          <w:ilvl w:val="0"/>
          <w:numId w:val="20"/>
        </w:numPr>
        <w:tabs>
          <w:tab w:val="clear" w:pos="360"/>
          <w:tab w:val="num" w:pos="720"/>
        </w:tabs>
        <w:ind w:left="720"/>
        <w:rPr>
          <w:lang w:val="en-GB"/>
        </w:rPr>
      </w:pPr>
      <w:r w:rsidRPr="00D30BAF">
        <w:rPr>
          <w:lang w:val="en-GB"/>
        </w:rPr>
        <w:t>ERROR: INVALID</w:t>
      </w:r>
      <w:r w:rsidR="00E7663D" w:rsidRPr="00D30BAF">
        <w:rPr>
          <w:lang w:val="en-GB"/>
        </w:rPr>
        <w:t>:</w:t>
      </w:r>
    </w:p>
    <w:p w14:paraId="2F39C703" w14:textId="77777777" w:rsidR="007D0985" w:rsidRPr="00D30BAF" w:rsidRDefault="00365F37" w:rsidP="00C754C3">
      <w:pPr>
        <w:pStyle w:val="Liste2"/>
        <w:numPr>
          <w:ilvl w:val="0"/>
          <w:numId w:val="21"/>
        </w:numPr>
        <w:tabs>
          <w:tab w:val="clear" w:pos="360"/>
          <w:tab w:val="num" w:pos="1080"/>
        </w:tabs>
        <w:ind w:left="1080"/>
        <w:rPr>
          <w:lang w:val="en-GB"/>
        </w:rPr>
      </w:pPr>
      <w:r w:rsidRPr="00D30BAF">
        <w:rPr>
          <w:lang w:val="en-GB"/>
        </w:rPr>
        <w:t xml:space="preserve">the </w:t>
      </w:r>
      <w:r w:rsidR="007D0985" w:rsidRPr="00D30BAF">
        <w:rPr>
          <w:lang w:val="en-GB"/>
        </w:rPr>
        <w:t>argument list contain</w:t>
      </w:r>
      <w:r w:rsidR="00E7663D" w:rsidRPr="00D30BAF">
        <w:rPr>
          <w:lang w:val="en-GB"/>
        </w:rPr>
        <w:t>s one or more invalid arguments;</w:t>
      </w:r>
    </w:p>
    <w:p w14:paraId="5694900F" w14:textId="77777777" w:rsidR="007D0985" w:rsidRPr="00D30BAF" w:rsidRDefault="00365F37" w:rsidP="00C754C3">
      <w:pPr>
        <w:pStyle w:val="Liste2"/>
        <w:numPr>
          <w:ilvl w:val="0"/>
          <w:numId w:val="21"/>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00E7663D"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258CC443" w14:textId="77777777" w:rsidTr="00CA5BE2">
        <w:trPr>
          <w:cantSplit/>
          <w:trHeight w:val="20"/>
        </w:trPr>
        <w:tc>
          <w:tcPr>
            <w:tcW w:w="2250" w:type="dxa"/>
            <w:shd w:val="clear" w:color="auto" w:fill="00CCFF"/>
          </w:tcPr>
          <w:p w14:paraId="1C6784B7"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4A5B1E39"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24A33DF6"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6752E068" w14:textId="77777777" w:rsidTr="00CA5BE2">
        <w:trPr>
          <w:cantSplit/>
          <w:trHeight w:val="20"/>
        </w:trPr>
        <w:tc>
          <w:tcPr>
            <w:tcW w:w="2250" w:type="dxa"/>
          </w:tcPr>
          <w:p w14:paraId="2451F32B"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INVALID</w:t>
            </w:r>
          </w:p>
        </w:tc>
        <w:tc>
          <w:tcPr>
            <w:tcW w:w="2250" w:type="dxa"/>
          </w:tcPr>
          <w:p w14:paraId="76EA6E4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COM</w:t>
            </w:r>
          </w:p>
        </w:tc>
        <w:tc>
          <w:tcPr>
            <w:tcW w:w="4500" w:type="dxa"/>
          </w:tcPr>
          <w:p w14:paraId="1A95290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7177D5D6" w14:textId="77777777" w:rsidR="007D0985" w:rsidRPr="00D30BAF" w:rsidRDefault="007D0985" w:rsidP="00C754C3">
      <w:pPr>
        <w:pStyle w:val="Liste"/>
        <w:numPr>
          <w:ilvl w:val="0"/>
          <w:numId w:val="20"/>
        </w:numPr>
        <w:tabs>
          <w:tab w:val="clear" w:pos="360"/>
          <w:tab w:val="num" w:pos="720"/>
        </w:tabs>
        <w:spacing w:before="280" w:after="240"/>
        <w:ind w:left="720"/>
        <w:rPr>
          <w:lang w:val="en-GB"/>
        </w:rPr>
      </w:pPr>
      <w:r w:rsidRPr="00D30BAF">
        <w:rPr>
          <w:lang w:val="en-GB"/>
        </w:rPr>
        <w:lastRenderedPageBreak/>
        <w:t>ERROR: UNKNOWN</w:t>
      </w:r>
      <w:r w:rsidR="00E7663D" w:rsidRPr="00D30BAF">
        <w:rPr>
          <w:lang w:val="en-GB"/>
        </w:rPr>
        <w:t xml:space="preserve">: </w:t>
      </w:r>
      <w:r w:rsidR="00365F37" w:rsidRPr="00D30BAF">
        <w:rPr>
          <w:lang w:val="en-GB"/>
        </w:rPr>
        <w:t xml:space="preserve">submitted </w:t>
      </w:r>
      <w:r w:rsidRPr="00D30BAF">
        <w:rPr>
          <w:lang w:val="en-GB"/>
        </w:rPr>
        <w:t>action definition is unknown.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377A0606" w14:textId="77777777" w:rsidTr="00CA5BE2">
        <w:trPr>
          <w:cantSplit/>
          <w:trHeight w:val="20"/>
        </w:trPr>
        <w:tc>
          <w:tcPr>
            <w:tcW w:w="2250" w:type="dxa"/>
            <w:shd w:val="clear" w:color="auto" w:fill="00CCFF"/>
          </w:tcPr>
          <w:p w14:paraId="1D536DB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24A448B7"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4D86626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320CC0CC" w14:textId="77777777" w:rsidTr="00CA5BE2">
        <w:trPr>
          <w:cantSplit/>
          <w:trHeight w:val="20"/>
        </w:trPr>
        <w:tc>
          <w:tcPr>
            <w:tcW w:w="2250" w:type="dxa"/>
          </w:tcPr>
          <w:p w14:paraId="5F45F0A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UNKNOWN</w:t>
            </w:r>
          </w:p>
        </w:tc>
        <w:tc>
          <w:tcPr>
            <w:tcW w:w="2250" w:type="dxa"/>
          </w:tcPr>
          <w:p w14:paraId="192DA2F7"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MAL</w:t>
            </w:r>
          </w:p>
        </w:tc>
        <w:tc>
          <w:tcPr>
            <w:tcW w:w="4500" w:type="dxa"/>
          </w:tcPr>
          <w:p w14:paraId="06D199F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Not Used</w:t>
            </w:r>
          </w:p>
        </w:tc>
      </w:tr>
    </w:tbl>
    <w:p w14:paraId="2E4D15B2" w14:textId="77777777" w:rsidR="007D0985" w:rsidRPr="00D30BAF" w:rsidRDefault="007D0985" w:rsidP="008E1CCF">
      <w:pPr>
        <w:pStyle w:val="Titre3"/>
        <w:spacing w:before="480"/>
      </w:pPr>
      <w:r w:rsidRPr="00D30BAF">
        <w:t>OPERATION: listDefinition</w:t>
      </w:r>
    </w:p>
    <w:p w14:paraId="5E46215C" w14:textId="77777777" w:rsidR="007D0985" w:rsidRPr="00D30BAF" w:rsidRDefault="002E6C5D" w:rsidP="007D0985">
      <w:pPr>
        <w:pStyle w:val="Titre4"/>
        <w:rPr>
          <w:lang w:val="en-GB"/>
        </w:rPr>
      </w:pPr>
      <w:r w:rsidRPr="00D30BAF">
        <w:rPr>
          <w:lang w:val="en-GB"/>
        </w:rPr>
        <w:t>Overview</w:t>
      </w:r>
    </w:p>
    <w:p w14:paraId="437A9C24" w14:textId="77777777" w:rsidR="007D0985" w:rsidRPr="00D30BAF" w:rsidRDefault="007D0985" w:rsidP="00106F64">
      <w:pPr>
        <w:keepNext/>
        <w:spacing w:after="240" w:line="240" w:lineRule="auto"/>
        <w:rPr>
          <w:lang w:val="en-GB"/>
        </w:rPr>
      </w:pPr>
      <w:r w:rsidRPr="00D30BAF">
        <w:rPr>
          <w:lang w:val="en-GB"/>
        </w:rPr>
        <w:t>The listDefinition operation allows a consumer to request the object instance identifiers of the latest ActionIdentity and ActionDefinition objects for the supported actions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CA5BE2" w14:paraId="7A9A79C1" w14:textId="77777777" w:rsidTr="00CA5BE2">
        <w:trPr>
          <w:cantSplit/>
          <w:trHeight w:val="20"/>
        </w:trPr>
        <w:tc>
          <w:tcPr>
            <w:tcW w:w="2395" w:type="dxa"/>
            <w:shd w:val="clear" w:color="auto" w:fill="00CCFF"/>
          </w:tcPr>
          <w:p w14:paraId="51C4E320"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Operation Identifier</w:t>
            </w:r>
          </w:p>
        </w:tc>
        <w:tc>
          <w:tcPr>
            <w:tcW w:w="6605" w:type="dxa"/>
            <w:gridSpan w:val="2"/>
          </w:tcPr>
          <w:p w14:paraId="094A187F"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listDefinition</w:t>
            </w:r>
          </w:p>
        </w:tc>
      </w:tr>
      <w:tr w:rsidR="007D0985" w:rsidRPr="00CA5BE2" w14:paraId="1A5CD64C" w14:textId="77777777" w:rsidTr="00CA5BE2">
        <w:trPr>
          <w:cantSplit/>
          <w:trHeight w:val="20"/>
        </w:trPr>
        <w:tc>
          <w:tcPr>
            <w:tcW w:w="2395" w:type="dxa"/>
            <w:shd w:val="clear" w:color="auto" w:fill="00CCFF"/>
          </w:tcPr>
          <w:p w14:paraId="133DD51B"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Interaction Pattern</w:t>
            </w:r>
          </w:p>
        </w:tc>
        <w:tc>
          <w:tcPr>
            <w:tcW w:w="6605" w:type="dxa"/>
            <w:gridSpan w:val="2"/>
            <w:shd w:val="clear" w:color="auto" w:fill="E0E0E0"/>
          </w:tcPr>
          <w:p w14:paraId="4625272D"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REQUEST</w:t>
            </w:r>
          </w:p>
        </w:tc>
      </w:tr>
      <w:tr w:rsidR="007D0985" w:rsidRPr="00CA5BE2" w14:paraId="10CE800F" w14:textId="77777777" w:rsidTr="00CA5BE2">
        <w:trPr>
          <w:cantSplit/>
          <w:trHeight w:val="20"/>
        </w:trPr>
        <w:tc>
          <w:tcPr>
            <w:tcW w:w="2395" w:type="dxa"/>
            <w:shd w:val="clear" w:color="auto" w:fill="00CCFF"/>
          </w:tcPr>
          <w:p w14:paraId="7695D921"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Pattern Sequence</w:t>
            </w:r>
          </w:p>
        </w:tc>
        <w:tc>
          <w:tcPr>
            <w:tcW w:w="2538" w:type="dxa"/>
            <w:shd w:val="clear" w:color="auto" w:fill="00CCFF"/>
          </w:tcPr>
          <w:p w14:paraId="6DB7B7AE"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Message</w:t>
            </w:r>
          </w:p>
        </w:tc>
        <w:tc>
          <w:tcPr>
            <w:tcW w:w="4067" w:type="dxa"/>
            <w:shd w:val="clear" w:color="auto" w:fill="00CCFF"/>
          </w:tcPr>
          <w:p w14:paraId="3C0E6F3E"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Body Signature</w:t>
            </w:r>
          </w:p>
        </w:tc>
      </w:tr>
      <w:tr w:rsidR="007D0985" w:rsidRPr="00CA5BE2" w14:paraId="3DEBC36D" w14:textId="77777777" w:rsidTr="00CA5BE2">
        <w:trPr>
          <w:cantSplit/>
          <w:trHeight w:val="20"/>
        </w:trPr>
        <w:tc>
          <w:tcPr>
            <w:tcW w:w="2395" w:type="dxa"/>
            <w:shd w:val="clear" w:color="auto" w:fill="E0E0E0"/>
          </w:tcPr>
          <w:p w14:paraId="5D136D74"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IN</w:t>
            </w:r>
          </w:p>
        </w:tc>
        <w:tc>
          <w:tcPr>
            <w:tcW w:w="2538" w:type="dxa"/>
            <w:shd w:val="clear" w:color="auto" w:fill="E0E0E0"/>
          </w:tcPr>
          <w:p w14:paraId="4D5AE936"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REQUEST</w:t>
            </w:r>
          </w:p>
        </w:tc>
        <w:tc>
          <w:tcPr>
            <w:tcW w:w="4067" w:type="dxa"/>
          </w:tcPr>
          <w:p w14:paraId="33B18FF0"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actionNames : (List&lt;MAL::Identifier&gt;)</w:t>
            </w:r>
          </w:p>
        </w:tc>
      </w:tr>
      <w:tr w:rsidR="007D0985" w:rsidRPr="00CA5BE2" w14:paraId="01076E77" w14:textId="77777777" w:rsidTr="00CA5BE2">
        <w:trPr>
          <w:cantSplit/>
          <w:trHeight w:val="20"/>
        </w:trPr>
        <w:tc>
          <w:tcPr>
            <w:tcW w:w="2395" w:type="dxa"/>
            <w:shd w:val="clear" w:color="auto" w:fill="E0E0E0"/>
          </w:tcPr>
          <w:p w14:paraId="18B51341"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OUT</w:t>
            </w:r>
          </w:p>
        </w:tc>
        <w:tc>
          <w:tcPr>
            <w:tcW w:w="2538" w:type="dxa"/>
            <w:shd w:val="clear" w:color="auto" w:fill="E0E0E0"/>
          </w:tcPr>
          <w:p w14:paraId="75B0523E"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RESPONSE</w:t>
            </w:r>
          </w:p>
        </w:tc>
        <w:tc>
          <w:tcPr>
            <w:tcW w:w="4067" w:type="dxa"/>
          </w:tcPr>
          <w:p w14:paraId="0850061E"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actionInstIds : (List&lt;</w:t>
            </w:r>
            <w:hyperlink w:anchor="_DATATYPE_ObjectInstancePair" w:history="1">
              <w:r w:rsidRPr="00CA5BE2">
                <w:rPr>
                  <w:rStyle w:val="Lienhypertexte"/>
                  <w:rFonts w:ascii="Arial" w:hAnsi="Arial" w:cs="Arial"/>
                  <w:sz w:val="20"/>
                  <w:lang w:val="en-GB"/>
                </w:rPr>
                <w:t>ObjectInstancePair</w:t>
              </w:r>
            </w:hyperlink>
            <w:r w:rsidRPr="00CA5BE2">
              <w:rPr>
                <w:rFonts w:ascii="Arial" w:hAnsi="Arial" w:cs="Arial"/>
                <w:sz w:val="20"/>
                <w:lang w:val="en-GB"/>
              </w:rPr>
              <w:t>&gt;)</w:t>
            </w:r>
          </w:p>
        </w:tc>
      </w:tr>
    </w:tbl>
    <w:p w14:paraId="15257C3D" w14:textId="77777777" w:rsidR="007D0985" w:rsidRPr="00D30BAF" w:rsidRDefault="007D0985" w:rsidP="00106F64">
      <w:pPr>
        <w:pStyle w:val="Titre4"/>
        <w:spacing w:before="480"/>
        <w:rPr>
          <w:lang w:val="en-GB"/>
        </w:rPr>
      </w:pPr>
      <w:r w:rsidRPr="00D30BAF">
        <w:rPr>
          <w:lang w:val="en-GB"/>
        </w:rPr>
        <w:t>Structures</w:t>
      </w:r>
    </w:p>
    <w:p w14:paraId="5A1BDBB2" w14:textId="77777777" w:rsidR="007D0985" w:rsidRPr="00D30BAF" w:rsidRDefault="007D0985" w:rsidP="00106F64">
      <w:pPr>
        <w:pStyle w:val="Paragraph5"/>
        <w:keepNext/>
        <w:rPr>
          <w:lang w:val="en-GB"/>
        </w:rPr>
      </w:pPr>
      <w:r w:rsidRPr="00D30BAF">
        <w:rPr>
          <w:lang w:val="en-GB"/>
        </w:rPr>
        <w:t>The actionNames field shall contain a list of action names to retrieve the ActionIdentity and ActionDefinition object instance identifiers for.</w:t>
      </w:r>
    </w:p>
    <w:p w14:paraId="79C80F18" w14:textId="77777777" w:rsidR="007D0985" w:rsidRPr="00D30BAF" w:rsidRDefault="007D0985" w:rsidP="00106F64">
      <w:pPr>
        <w:pStyle w:val="Paragraph5"/>
        <w:keepNext/>
        <w:rPr>
          <w:lang w:val="en-GB"/>
        </w:rPr>
      </w:pPr>
      <w:r w:rsidRPr="00D30BAF">
        <w:rPr>
          <w:lang w:val="en-GB"/>
        </w:rPr>
        <w:t xml:space="preserve">The request may contain the wildcard value of </w:t>
      </w:r>
      <w:r w:rsidR="008D1768">
        <w:rPr>
          <w:lang w:val="en-GB"/>
        </w:rPr>
        <w:t>‘</w:t>
      </w:r>
      <w:r w:rsidRPr="00D30BAF">
        <w:rPr>
          <w:lang w:val="en-GB"/>
        </w:rPr>
        <w:t>*</w:t>
      </w:r>
      <w:r w:rsidR="008D1768">
        <w:rPr>
          <w:lang w:val="en-GB"/>
        </w:rPr>
        <w:t>’</w:t>
      </w:r>
      <w:r w:rsidRPr="00D30BAF">
        <w:rPr>
          <w:lang w:val="en-GB"/>
        </w:rPr>
        <w:t xml:space="preserve"> to return all supported ActionIdentity and ActionDefinition objects.</w:t>
      </w:r>
    </w:p>
    <w:p w14:paraId="0AF8028F" w14:textId="77777777" w:rsidR="007D0985" w:rsidRPr="00D30BAF" w:rsidRDefault="007D0985" w:rsidP="00106F64">
      <w:pPr>
        <w:pStyle w:val="Paragraph5"/>
        <w:keepNext/>
        <w:rPr>
          <w:lang w:val="en-GB"/>
        </w:rPr>
      </w:pPr>
      <w:r w:rsidRPr="00D30BAF">
        <w:rPr>
          <w:lang w:val="en-GB"/>
        </w:rPr>
        <w:t>The wildcard value should be checked for first, if found no other checks of supplied identifiers shall be made.</w:t>
      </w:r>
    </w:p>
    <w:p w14:paraId="6786DEB8" w14:textId="77777777" w:rsidR="007D0985" w:rsidRPr="00D30BAF" w:rsidRDefault="007D0985" w:rsidP="00106F64">
      <w:pPr>
        <w:pStyle w:val="Paragraph5"/>
        <w:keepNext/>
        <w:rPr>
          <w:lang w:val="en-GB"/>
        </w:rPr>
      </w:pPr>
      <w:r w:rsidRPr="00D30BAF">
        <w:rPr>
          <w:lang w:val="en-GB"/>
        </w:rPr>
        <w:t xml:space="preserve">If a provided identifier does not include a wildcard and does not match an existing ActionIdentity </w:t>
      </w:r>
      <w:proofErr w:type="gramStart"/>
      <w:r w:rsidRPr="00D30BAF">
        <w:rPr>
          <w:lang w:val="en-GB"/>
        </w:rPr>
        <w:t>object</w:t>
      </w:r>
      <w:proofErr w:type="gramEnd"/>
      <w:r w:rsidRPr="00D30BAF">
        <w:rPr>
          <w:lang w:val="en-GB"/>
        </w:rPr>
        <w:t xml:space="preserve"> then this operation shall fail with an UNKNOWN error.</w:t>
      </w:r>
    </w:p>
    <w:p w14:paraId="3C1B3094" w14:textId="77777777" w:rsidR="007D0985" w:rsidRPr="00D30BAF" w:rsidRDefault="007D0985" w:rsidP="00106F64">
      <w:pPr>
        <w:pStyle w:val="Paragraph5"/>
        <w:keepNext/>
        <w:rPr>
          <w:lang w:val="en-GB"/>
        </w:rPr>
      </w:pPr>
      <w:r w:rsidRPr="00D30BAF">
        <w:rPr>
          <w:lang w:val="en-GB"/>
        </w:rPr>
        <w:t>The response shall contain a list of matching ActionIdentity and ActionDef</w:t>
      </w:r>
      <w:bookmarkStart w:id="2829" w:name="_GoBack"/>
      <w:bookmarkEnd w:id="2829"/>
      <w:r w:rsidRPr="00D30BAF">
        <w:rPr>
          <w:lang w:val="en-GB"/>
        </w:rPr>
        <w:t>inition object instance identifiers.</w:t>
      </w:r>
    </w:p>
    <w:p w14:paraId="7A2381A4" w14:textId="77777777" w:rsidR="007D0985" w:rsidRPr="00D30BAF" w:rsidRDefault="007D0985" w:rsidP="00106F64">
      <w:pPr>
        <w:pStyle w:val="Paragraph5"/>
        <w:keepNext/>
        <w:rPr>
          <w:lang w:val="en-GB"/>
        </w:rPr>
      </w:pPr>
      <w:r w:rsidRPr="00D30BAF">
        <w:rPr>
          <w:lang w:val="en-GB"/>
        </w:rPr>
        <w:t>The returned list shall maintain the same order as the submitted list unless the wildcard value was included in the request.</w:t>
      </w:r>
    </w:p>
    <w:p w14:paraId="3F3175A7" w14:textId="77777777" w:rsidR="007D0985" w:rsidRPr="00D30BAF" w:rsidRDefault="007D0985" w:rsidP="008E1CCF">
      <w:pPr>
        <w:pStyle w:val="Titre4"/>
        <w:spacing w:before="480"/>
        <w:rPr>
          <w:lang w:val="en-GB"/>
        </w:rPr>
      </w:pPr>
      <w:r w:rsidRPr="00D30BAF">
        <w:rPr>
          <w:lang w:val="en-GB"/>
        </w:rPr>
        <w:t>Errors</w:t>
      </w:r>
    </w:p>
    <w:p w14:paraId="677B51EB"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990A21" w:rsidRPr="00D30BAF">
        <w:rPr>
          <w:lang w:val="en-GB"/>
        </w:rPr>
        <w:t>:</w:t>
      </w:r>
    </w:p>
    <w:p w14:paraId="0102A4CD" w14:textId="77777777" w:rsidR="007D0985" w:rsidRPr="00D30BAF" w:rsidRDefault="002E6C5D" w:rsidP="00C754C3">
      <w:pPr>
        <w:pStyle w:val="Liste"/>
        <w:numPr>
          <w:ilvl w:val="0"/>
          <w:numId w:val="31"/>
        </w:numPr>
        <w:tabs>
          <w:tab w:val="clear" w:pos="360"/>
          <w:tab w:val="num" w:pos="720"/>
        </w:tabs>
        <w:ind w:left="720"/>
        <w:rPr>
          <w:lang w:val="en-GB"/>
        </w:rPr>
      </w:pPr>
      <w:r w:rsidRPr="00D30BAF">
        <w:rPr>
          <w:lang w:val="en-GB"/>
        </w:rPr>
        <w:t>o</w:t>
      </w:r>
      <w:r w:rsidR="007D0985" w:rsidRPr="00D30BAF">
        <w:rPr>
          <w:lang w:val="en-GB"/>
        </w:rPr>
        <w:t xml:space="preserve">ne of the </w:t>
      </w:r>
      <w:r w:rsidR="00990A21" w:rsidRPr="00D30BAF">
        <w:rPr>
          <w:lang w:val="en-GB"/>
        </w:rPr>
        <w:t>supplied identifiers is unknown;</w:t>
      </w:r>
    </w:p>
    <w:p w14:paraId="5D790CAF" w14:textId="77777777" w:rsidR="007D0985" w:rsidRPr="00D30BAF" w:rsidRDefault="002E6C5D" w:rsidP="00C754C3">
      <w:pPr>
        <w:pStyle w:val="Liste"/>
        <w:numPr>
          <w:ilvl w:val="0"/>
          <w:numId w:val="31"/>
        </w:numPr>
        <w:tabs>
          <w:tab w:val="clear" w:pos="360"/>
          <w:tab w:val="num" w:pos="720"/>
        </w:tabs>
        <w:spacing w:after="240"/>
        <w:ind w:left="720"/>
        <w:rPr>
          <w:lang w:val="en-GB"/>
        </w:rPr>
      </w:pPr>
      <w:r w:rsidRPr="00D30BAF">
        <w:rPr>
          <w:lang w:val="en-GB"/>
        </w:rPr>
        <w:t>a</w:t>
      </w:r>
      <w:r w:rsidR="007D0985" w:rsidRPr="00D30BAF">
        <w:rPr>
          <w:lang w:val="en-GB"/>
        </w:rPr>
        <w:t xml:space="preserve"> list of the indexes of the error values shall be contained</w:t>
      </w:r>
      <w:r w:rsidR="00990A21"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2DDC5729" w14:textId="77777777" w:rsidTr="00CA5BE2">
        <w:trPr>
          <w:cantSplit/>
          <w:trHeight w:val="20"/>
        </w:trPr>
        <w:tc>
          <w:tcPr>
            <w:tcW w:w="2250" w:type="dxa"/>
            <w:shd w:val="clear" w:color="auto" w:fill="00CCFF"/>
          </w:tcPr>
          <w:p w14:paraId="07E888F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lastRenderedPageBreak/>
              <w:t>Error</w:t>
            </w:r>
          </w:p>
        </w:tc>
        <w:tc>
          <w:tcPr>
            <w:tcW w:w="2250" w:type="dxa"/>
            <w:shd w:val="clear" w:color="auto" w:fill="00CCFF"/>
          </w:tcPr>
          <w:p w14:paraId="7EDB468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3D2E220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7B4EECBF" w14:textId="77777777" w:rsidTr="00CA5BE2">
        <w:trPr>
          <w:cantSplit/>
          <w:trHeight w:val="20"/>
        </w:trPr>
        <w:tc>
          <w:tcPr>
            <w:tcW w:w="2250" w:type="dxa"/>
          </w:tcPr>
          <w:p w14:paraId="790899F5"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UNKNOWN</w:t>
            </w:r>
          </w:p>
        </w:tc>
        <w:tc>
          <w:tcPr>
            <w:tcW w:w="2250" w:type="dxa"/>
          </w:tcPr>
          <w:p w14:paraId="5A07329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MAL</w:t>
            </w:r>
          </w:p>
        </w:tc>
        <w:tc>
          <w:tcPr>
            <w:tcW w:w="4500" w:type="dxa"/>
          </w:tcPr>
          <w:p w14:paraId="612C4B3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1DDD652F" w14:textId="2A6F3FFA" w:rsidR="007D0985" w:rsidRPr="00D30BAF" w:rsidRDefault="007D0985" w:rsidP="008E1CCF">
      <w:pPr>
        <w:pStyle w:val="Titre3"/>
        <w:spacing w:before="480"/>
      </w:pPr>
      <w:bookmarkStart w:id="2830" w:name="_OPERATION_Action_addAction"/>
      <w:bookmarkEnd w:id="2830"/>
      <w:r w:rsidRPr="00D30BAF">
        <w:t>OPERATION: addAction</w:t>
      </w:r>
      <w:commentRangeStart w:id="2831"/>
      <w:r w:rsidR="00207C01">
        <w:t>TYPE</w:t>
      </w:r>
      <w:commentRangeEnd w:id="2831"/>
      <w:r w:rsidR="00207C01">
        <w:rPr>
          <w:rStyle w:val="Marquedecommentaire"/>
          <w:b w:val="0"/>
          <w:caps w:val="0"/>
          <w:lang w:val="en-US"/>
        </w:rPr>
        <w:commentReference w:id="2831"/>
      </w:r>
    </w:p>
    <w:p w14:paraId="517F710C" w14:textId="77777777" w:rsidR="007D0985" w:rsidRPr="00D30BAF" w:rsidRDefault="00CA3821" w:rsidP="007D0985">
      <w:pPr>
        <w:pStyle w:val="Titre4"/>
        <w:rPr>
          <w:lang w:val="en-GB"/>
        </w:rPr>
      </w:pPr>
      <w:r w:rsidRPr="00D30BAF">
        <w:rPr>
          <w:lang w:val="en-GB"/>
        </w:rPr>
        <w:t>Overview</w:t>
      </w:r>
    </w:p>
    <w:p w14:paraId="2120C34F" w14:textId="77777777" w:rsidR="007D0985" w:rsidRPr="00D30BAF" w:rsidRDefault="007D0985" w:rsidP="00990A21">
      <w:pPr>
        <w:spacing w:after="240" w:line="240" w:lineRule="auto"/>
        <w:rPr>
          <w:lang w:val="en-GB"/>
        </w:rPr>
      </w:pPr>
      <w:r w:rsidRPr="00D30BAF">
        <w:rPr>
          <w:lang w:val="en-GB"/>
        </w:rPr>
        <w:t>The addAction operation allows a consumer to define one or more actions that do not currently exist. The new ActionIdentity and ActionDefinition objects are expected to be stored in the COM archive by the provider of the action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CA5BE2" w14:paraId="63F0EF31" w14:textId="77777777" w:rsidTr="00CA5BE2">
        <w:trPr>
          <w:cantSplit/>
          <w:trHeight w:val="20"/>
        </w:trPr>
        <w:tc>
          <w:tcPr>
            <w:tcW w:w="2395" w:type="dxa"/>
            <w:shd w:val="clear" w:color="auto" w:fill="00CCFF"/>
          </w:tcPr>
          <w:p w14:paraId="00F18166"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Operation Identifier</w:t>
            </w:r>
          </w:p>
        </w:tc>
        <w:tc>
          <w:tcPr>
            <w:tcW w:w="6605" w:type="dxa"/>
            <w:gridSpan w:val="2"/>
          </w:tcPr>
          <w:p w14:paraId="4BFDD569"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addAction</w:t>
            </w:r>
          </w:p>
        </w:tc>
      </w:tr>
      <w:tr w:rsidR="007D0985" w:rsidRPr="00CA5BE2" w14:paraId="7D9FA2B4" w14:textId="77777777" w:rsidTr="00CA5BE2">
        <w:trPr>
          <w:cantSplit/>
          <w:trHeight w:val="20"/>
        </w:trPr>
        <w:tc>
          <w:tcPr>
            <w:tcW w:w="2395" w:type="dxa"/>
            <w:shd w:val="clear" w:color="auto" w:fill="00CCFF"/>
          </w:tcPr>
          <w:p w14:paraId="2D150C2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Interaction Pattern</w:t>
            </w:r>
          </w:p>
        </w:tc>
        <w:tc>
          <w:tcPr>
            <w:tcW w:w="6605" w:type="dxa"/>
            <w:gridSpan w:val="2"/>
            <w:shd w:val="clear" w:color="auto" w:fill="E0E0E0"/>
          </w:tcPr>
          <w:p w14:paraId="1B7F4C5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REQUEST</w:t>
            </w:r>
          </w:p>
        </w:tc>
      </w:tr>
      <w:tr w:rsidR="007D0985" w:rsidRPr="00CA5BE2" w14:paraId="53F7AB94" w14:textId="77777777" w:rsidTr="00CA5BE2">
        <w:trPr>
          <w:cantSplit/>
          <w:trHeight w:val="20"/>
        </w:trPr>
        <w:tc>
          <w:tcPr>
            <w:tcW w:w="2395" w:type="dxa"/>
            <w:shd w:val="clear" w:color="auto" w:fill="00CCFF"/>
          </w:tcPr>
          <w:p w14:paraId="7031C71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Pattern Sequence</w:t>
            </w:r>
          </w:p>
        </w:tc>
        <w:tc>
          <w:tcPr>
            <w:tcW w:w="2538" w:type="dxa"/>
            <w:shd w:val="clear" w:color="auto" w:fill="00CCFF"/>
          </w:tcPr>
          <w:p w14:paraId="40AF357D"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Message</w:t>
            </w:r>
          </w:p>
        </w:tc>
        <w:tc>
          <w:tcPr>
            <w:tcW w:w="4067" w:type="dxa"/>
            <w:shd w:val="clear" w:color="auto" w:fill="00CCFF"/>
          </w:tcPr>
          <w:p w14:paraId="1CA3D38E"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Body Signature</w:t>
            </w:r>
          </w:p>
        </w:tc>
      </w:tr>
      <w:tr w:rsidR="007D0985" w:rsidRPr="00CA5BE2" w14:paraId="637EE59F" w14:textId="77777777" w:rsidTr="00CA5BE2">
        <w:trPr>
          <w:cantSplit/>
          <w:trHeight w:val="20"/>
        </w:trPr>
        <w:tc>
          <w:tcPr>
            <w:tcW w:w="2395" w:type="dxa"/>
            <w:shd w:val="clear" w:color="auto" w:fill="E0E0E0"/>
          </w:tcPr>
          <w:p w14:paraId="5F7E210F"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w:t>
            </w:r>
          </w:p>
        </w:tc>
        <w:tc>
          <w:tcPr>
            <w:tcW w:w="2538" w:type="dxa"/>
            <w:shd w:val="clear" w:color="auto" w:fill="E0E0E0"/>
          </w:tcPr>
          <w:p w14:paraId="04C7238E"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REQUEST</w:t>
            </w:r>
          </w:p>
        </w:tc>
        <w:tc>
          <w:tcPr>
            <w:tcW w:w="4067" w:type="dxa"/>
          </w:tcPr>
          <w:p w14:paraId="66ABAFA9"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actionDefDetails : (List&lt;</w:t>
            </w:r>
            <w:hyperlink w:anchor="_DATATYPE_ActionCreationRequest" w:history="1">
              <w:r w:rsidRPr="00CA5BE2">
                <w:rPr>
                  <w:rStyle w:val="Lienhypertexte"/>
                  <w:rFonts w:ascii="Arial" w:hAnsi="Arial" w:cs="Arial"/>
                  <w:sz w:val="20"/>
                  <w:lang w:val="en-GB"/>
                </w:rPr>
                <w:t>ActionCreationRequest</w:t>
              </w:r>
            </w:hyperlink>
            <w:r w:rsidRPr="00CA5BE2">
              <w:rPr>
                <w:rFonts w:ascii="Arial" w:hAnsi="Arial" w:cs="Arial"/>
                <w:sz w:val="20"/>
                <w:lang w:val="en-GB"/>
              </w:rPr>
              <w:t>&gt;)</w:t>
            </w:r>
          </w:p>
        </w:tc>
      </w:tr>
      <w:tr w:rsidR="007D0985" w:rsidRPr="00CA5BE2" w14:paraId="0B2B30D1" w14:textId="77777777" w:rsidTr="00CA5BE2">
        <w:trPr>
          <w:cantSplit/>
          <w:trHeight w:val="20"/>
        </w:trPr>
        <w:tc>
          <w:tcPr>
            <w:tcW w:w="2395" w:type="dxa"/>
            <w:shd w:val="clear" w:color="auto" w:fill="E0E0E0"/>
          </w:tcPr>
          <w:p w14:paraId="163BEEF0"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OUT</w:t>
            </w:r>
          </w:p>
        </w:tc>
        <w:tc>
          <w:tcPr>
            <w:tcW w:w="2538" w:type="dxa"/>
            <w:shd w:val="clear" w:color="auto" w:fill="E0E0E0"/>
          </w:tcPr>
          <w:p w14:paraId="144A2F6D"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RESPONSE</w:t>
            </w:r>
          </w:p>
        </w:tc>
        <w:tc>
          <w:tcPr>
            <w:tcW w:w="4067" w:type="dxa"/>
          </w:tcPr>
          <w:p w14:paraId="7D0A31F3"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newObjInstIds : (List&lt;</w:t>
            </w:r>
            <w:hyperlink w:anchor="_DATATYPE_ObjectInstancePair" w:history="1">
              <w:r w:rsidRPr="00CA5BE2">
                <w:rPr>
                  <w:rStyle w:val="Lienhypertexte"/>
                  <w:rFonts w:ascii="Arial" w:hAnsi="Arial" w:cs="Arial"/>
                  <w:sz w:val="20"/>
                  <w:lang w:val="en-GB"/>
                </w:rPr>
                <w:t>ObjectInstancePair</w:t>
              </w:r>
            </w:hyperlink>
            <w:r w:rsidRPr="00CA5BE2">
              <w:rPr>
                <w:rFonts w:ascii="Arial" w:hAnsi="Arial" w:cs="Arial"/>
                <w:sz w:val="20"/>
                <w:lang w:val="en-GB"/>
              </w:rPr>
              <w:t>&gt;)</w:t>
            </w:r>
          </w:p>
        </w:tc>
      </w:tr>
    </w:tbl>
    <w:p w14:paraId="12FC6705" w14:textId="77777777" w:rsidR="007D0985" w:rsidRPr="00D30BAF" w:rsidRDefault="007D0985" w:rsidP="008E1CCF">
      <w:pPr>
        <w:pStyle w:val="Titre4"/>
        <w:spacing w:before="480"/>
        <w:rPr>
          <w:lang w:val="en-GB"/>
        </w:rPr>
      </w:pPr>
      <w:r w:rsidRPr="00D30BAF">
        <w:rPr>
          <w:lang w:val="en-GB"/>
        </w:rPr>
        <w:t>Structures</w:t>
      </w:r>
    </w:p>
    <w:p w14:paraId="7808DAEB" w14:textId="77777777" w:rsidR="007D0985" w:rsidRPr="00D30BAF" w:rsidRDefault="007D0985" w:rsidP="00990A21">
      <w:pPr>
        <w:pStyle w:val="Paragraph5"/>
        <w:rPr>
          <w:lang w:val="en-GB"/>
        </w:rPr>
      </w:pPr>
      <w:r w:rsidRPr="00D30BAF">
        <w:rPr>
          <w:lang w:val="en-GB"/>
        </w:rPr>
        <w:t>The actionDefDetails field shall hold the name and definitions to be added.</w:t>
      </w:r>
    </w:p>
    <w:p w14:paraId="06C35ABE" w14:textId="77777777" w:rsidR="007D0985" w:rsidRPr="00D30BAF" w:rsidRDefault="007D0985" w:rsidP="00990A21">
      <w:pPr>
        <w:pStyle w:val="Paragraph5"/>
        <w:rPr>
          <w:lang w:val="en-GB"/>
        </w:rPr>
      </w:pPr>
      <w:r w:rsidRPr="00D30BAF">
        <w:rPr>
          <w:lang w:val="en-GB"/>
        </w:rPr>
        <w:t xml:space="preserve">The name field must not be the wildcard </w:t>
      </w:r>
      <w:r w:rsidR="008D1768">
        <w:rPr>
          <w:lang w:val="en-GB"/>
        </w:rPr>
        <w:t>‘</w:t>
      </w:r>
      <w:r w:rsidRPr="00D30BAF">
        <w:rPr>
          <w:lang w:val="en-GB"/>
        </w:rPr>
        <w:t>*</w:t>
      </w:r>
      <w:r w:rsidR="008D1768">
        <w:rPr>
          <w:lang w:val="en-GB"/>
        </w:rPr>
        <w:t>’</w:t>
      </w:r>
      <w:r w:rsidRPr="00D30BAF">
        <w:rPr>
          <w:lang w:val="en-GB"/>
        </w:rPr>
        <w:t>, or empty (an INVALID error shall be returned in this case).</w:t>
      </w:r>
    </w:p>
    <w:p w14:paraId="0F7CD7C2" w14:textId="77777777" w:rsidR="007D0985" w:rsidRPr="00D30BAF" w:rsidRDefault="007D0985" w:rsidP="00990A21">
      <w:pPr>
        <w:pStyle w:val="Paragraph5"/>
        <w:rPr>
          <w:lang w:val="en-GB"/>
        </w:rPr>
      </w:pPr>
      <w:r w:rsidRPr="00D30BAF">
        <w:rPr>
          <w:lang w:val="en-GB"/>
        </w:rPr>
        <w:t>The supplied name must be unique among all ActionIdentity objects for the domain of the provider</w:t>
      </w:r>
      <w:r w:rsidR="000F2D6D" w:rsidRPr="00D30BAF">
        <w:rPr>
          <w:lang w:val="en-GB"/>
        </w:rPr>
        <w:t>;</w:t>
      </w:r>
      <w:r w:rsidRPr="00D30BAF">
        <w:rPr>
          <w:lang w:val="en-GB"/>
        </w:rPr>
        <w:t xml:space="preserve"> otherwise a DUPLICATE error shall be raised.</w:t>
      </w:r>
    </w:p>
    <w:p w14:paraId="436DF1D0" w14:textId="77777777" w:rsidR="007D0985" w:rsidRPr="00D30BAF" w:rsidRDefault="007D0985" w:rsidP="00990A21">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identities and definitions shall be added as a result of this operation call.</w:t>
      </w:r>
    </w:p>
    <w:p w14:paraId="6BE28536" w14:textId="77777777" w:rsidR="007D0985" w:rsidRPr="00D30BAF" w:rsidRDefault="007D0985" w:rsidP="00990A21">
      <w:pPr>
        <w:pStyle w:val="Paragraph5"/>
        <w:rPr>
          <w:lang w:val="en-GB"/>
        </w:rPr>
      </w:pPr>
      <w:r w:rsidRPr="00D30BAF">
        <w:rPr>
          <w:lang w:val="en-GB"/>
        </w:rPr>
        <w:t>If the supplied name matches an existing, but removed, ActionIdentity then that ActionIdentity shall be reused</w:t>
      </w:r>
      <w:r w:rsidR="004A1279" w:rsidRPr="00D30BAF">
        <w:rPr>
          <w:lang w:val="en-GB"/>
        </w:rPr>
        <w:t>;</w:t>
      </w:r>
      <w:r w:rsidRPr="00D30BAF">
        <w:rPr>
          <w:lang w:val="en-GB"/>
        </w:rPr>
        <w:t xml:space="preserve"> otherwise a new ActionIdentity shall be created.</w:t>
      </w:r>
    </w:p>
    <w:p w14:paraId="6C1D61D9" w14:textId="77777777" w:rsidR="007D0985" w:rsidRPr="00D30BAF" w:rsidRDefault="007D0985" w:rsidP="00990A21">
      <w:pPr>
        <w:pStyle w:val="Paragraph5"/>
        <w:rPr>
          <w:lang w:val="en-GB"/>
        </w:rPr>
      </w:pPr>
      <w:r w:rsidRPr="00D30BAF">
        <w:rPr>
          <w:lang w:val="en-GB"/>
        </w:rPr>
        <w:t>The provider shall create a new ActionDefinition object and store it, and any new ActionIdentity objects, in the COM archive.</w:t>
      </w:r>
    </w:p>
    <w:p w14:paraId="3E3FBE23" w14:textId="77777777" w:rsidR="007D0985" w:rsidRPr="00D30BAF" w:rsidRDefault="007D0985" w:rsidP="00990A21">
      <w:pPr>
        <w:pStyle w:val="Paragraph5"/>
        <w:rPr>
          <w:lang w:val="en-GB"/>
        </w:rPr>
      </w:pPr>
      <w:r w:rsidRPr="00D30BAF">
        <w:rPr>
          <w:lang w:val="en-GB"/>
        </w:rPr>
        <w:t>The response shall contain the list of object instance identifiers for the ActionIdentity and new ActionDefinition objects.</w:t>
      </w:r>
    </w:p>
    <w:p w14:paraId="2E6E2BBE" w14:textId="77777777" w:rsidR="007D0985" w:rsidRPr="00D30BAF" w:rsidRDefault="007D0985" w:rsidP="00990A21">
      <w:pPr>
        <w:pStyle w:val="Paragraph5"/>
        <w:rPr>
          <w:lang w:val="en-GB"/>
        </w:rPr>
      </w:pPr>
      <w:r w:rsidRPr="00D30BAF">
        <w:rPr>
          <w:lang w:val="en-GB"/>
        </w:rPr>
        <w:t>The returned list shall maintain the same order as the submitted definitions.</w:t>
      </w:r>
    </w:p>
    <w:p w14:paraId="5390E87F" w14:textId="77777777" w:rsidR="007D0985" w:rsidRPr="00D30BAF" w:rsidRDefault="007D0985" w:rsidP="008E1CCF">
      <w:pPr>
        <w:pStyle w:val="Titre4"/>
        <w:spacing w:before="480"/>
        <w:rPr>
          <w:lang w:val="en-GB"/>
        </w:rPr>
      </w:pPr>
      <w:r w:rsidRPr="00D30BAF">
        <w:rPr>
          <w:lang w:val="en-GB"/>
        </w:rPr>
        <w:lastRenderedPageBreak/>
        <w:t>Errors</w:t>
      </w:r>
    </w:p>
    <w:p w14:paraId="79342D1F" w14:textId="77777777" w:rsidR="007D0985" w:rsidRPr="00D30BAF" w:rsidRDefault="007D0985" w:rsidP="00987419">
      <w:pPr>
        <w:keepNext/>
        <w:rPr>
          <w:lang w:val="en-GB"/>
        </w:rPr>
      </w:pPr>
      <w:r w:rsidRPr="00D30BAF">
        <w:rPr>
          <w:lang w:val="en-GB"/>
        </w:rPr>
        <w:t>The operation may return one of the following errors:</w:t>
      </w:r>
    </w:p>
    <w:p w14:paraId="61B3E80F" w14:textId="77777777" w:rsidR="007D0985" w:rsidRPr="00D30BAF" w:rsidRDefault="007D0985" w:rsidP="00C754C3">
      <w:pPr>
        <w:pStyle w:val="Liste"/>
        <w:numPr>
          <w:ilvl w:val="0"/>
          <w:numId w:val="22"/>
        </w:numPr>
        <w:tabs>
          <w:tab w:val="clear" w:pos="360"/>
          <w:tab w:val="num" w:pos="720"/>
        </w:tabs>
        <w:ind w:left="720"/>
        <w:rPr>
          <w:lang w:val="en-GB"/>
        </w:rPr>
      </w:pPr>
      <w:r w:rsidRPr="00D30BAF">
        <w:rPr>
          <w:lang w:val="en-GB"/>
        </w:rPr>
        <w:t>ERROR: INVALID</w:t>
      </w:r>
      <w:r w:rsidR="00990A21" w:rsidRPr="00D30BAF">
        <w:rPr>
          <w:lang w:val="en-GB"/>
        </w:rPr>
        <w:t>:</w:t>
      </w:r>
    </w:p>
    <w:p w14:paraId="4DDA7392" w14:textId="77777777" w:rsidR="007D0985" w:rsidRPr="00D30BAF" w:rsidRDefault="00365F37" w:rsidP="00C754C3">
      <w:pPr>
        <w:pStyle w:val="Liste2"/>
        <w:numPr>
          <w:ilvl w:val="0"/>
          <w:numId w:val="23"/>
        </w:numPr>
        <w:tabs>
          <w:tab w:val="clear" w:pos="360"/>
          <w:tab w:val="num" w:pos="1080"/>
        </w:tabs>
        <w:ind w:left="1080"/>
        <w:rPr>
          <w:lang w:val="en-GB"/>
        </w:rPr>
      </w:pPr>
      <w:r w:rsidRPr="00D30BAF">
        <w:rPr>
          <w:lang w:val="en-GB"/>
        </w:rPr>
        <w:t xml:space="preserve">one </w:t>
      </w:r>
      <w:r w:rsidR="007D0985" w:rsidRPr="00D30BAF">
        <w:rPr>
          <w:lang w:val="en-GB"/>
        </w:rPr>
        <w:t xml:space="preserve">of the supplied ActionIdentity objects </w:t>
      </w:r>
      <w:r w:rsidR="00990A21" w:rsidRPr="00D30BAF">
        <w:rPr>
          <w:lang w:val="en-GB"/>
        </w:rPr>
        <w:t>contains an invalid action name;</w:t>
      </w:r>
    </w:p>
    <w:p w14:paraId="50908600" w14:textId="77777777" w:rsidR="007D0985" w:rsidRPr="00D30BAF" w:rsidRDefault="00365F37" w:rsidP="00C754C3">
      <w:pPr>
        <w:pStyle w:val="Liste2"/>
        <w:numPr>
          <w:ilvl w:val="0"/>
          <w:numId w:val="23"/>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r w:rsidR="00990A21" w:rsidRPr="00D30BAF">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3BBE23AF" w14:textId="77777777" w:rsidTr="00CA5BE2">
        <w:trPr>
          <w:cantSplit/>
          <w:trHeight w:val="20"/>
        </w:trPr>
        <w:tc>
          <w:tcPr>
            <w:tcW w:w="2250" w:type="dxa"/>
            <w:shd w:val="clear" w:color="auto" w:fill="00CCFF"/>
          </w:tcPr>
          <w:p w14:paraId="53717F4C"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442D6385"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1C4FC826"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28B0A9CF" w14:textId="77777777" w:rsidTr="00CA5BE2">
        <w:trPr>
          <w:cantSplit/>
          <w:trHeight w:val="20"/>
        </w:trPr>
        <w:tc>
          <w:tcPr>
            <w:tcW w:w="2250" w:type="dxa"/>
          </w:tcPr>
          <w:p w14:paraId="086BCE2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INVALID</w:t>
            </w:r>
          </w:p>
        </w:tc>
        <w:tc>
          <w:tcPr>
            <w:tcW w:w="2250" w:type="dxa"/>
          </w:tcPr>
          <w:p w14:paraId="2AD0CFB7"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COM</w:t>
            </w:r>
          </w:p>
        </w:tc>
        <w:tc>
          <w:tcPr>
            <w:tcW w:w="4500" w:type="dxa"/>
          </w:tcPr>
          <w:p w14:paraId="27BD6AA3"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1C6F45B0" w14:textId="77777777" w:rsidR="007D0985" w:rsidRPr="00D30BAF" w:rsidRDefault="007D0985" w:rsidP="00C754C3">
      <w:pPr>
        <w:pStyle w:val="Liste"/>
        <w:numPr>
          <w:ilvl w:val="0"/>
          <w:numId w:val="22"/>
        </w:numPr>
        <w:tabs>
          <w:tab w:val="clear" w:pos="360"/>
          <w:tab w:val="num" w:pos="720"/>
        </w:tabs>
        <w:ind w:left="720"/>
        <w:rPr>
          <w:lang w:val="en-GB"/>
        </w:rPr>
      </w:pPr>
      <w:r w:rsidRPr="00D30BAF">
        <w:rPr>
          <w:lang w:val="en-GB"/>
        </w:rPr>
        <w:t>ERROR: DUPLICATE</w:t>
      </w:r>
      <w:r w:rsidR="00990A21" w:rsidRPr="00D30BAF">
        <w:rPr>
          <w:lang w:val="en-GB"/>
        </w:rPr>
        <w:t>:</w:t>
      </w:r>
    </w:p>
    <w:p w14:paraId="73D14275" w14:textId="77777777" w:rsidR="007D0985" w:rsidRPr="00D30BAF" w:rsidRDefault="00365F37" w:rsidP="00C754C3">
      <w:pPr>
        <w:pStyle w:val="Liste2"/>
        <w:numPr>
          <w:ilvl w:val="0"/>
          <w:numId w:val="24"/>
        </w:numPr>
        <w:tabs>
          <w:tab w:val="clear" w:pos="360"/>
          <w:tab w:val="num" w:pos="1080"/>
        </w:tabs>
        <w:ind w:left="1080"/>
        <w:rPr>
          <w:lang w:val="en-GB"/>
        </w:rPr>
      </w:pPr>
      <w:r w:rsidRPr="00D30BAF">
        <w:rPr>
          <w:lang w:val="en-GB"/>
        </w:rPr>
        <w:t xml:space="preserve">one </w:t>
      </w:r>
      <w:r w:rsidR="007D0985" w:rsidRPr="00D30BAF">
        <w:rPr>
          <w:lang w:val="en-GB"/>
        </w:rPr>
        <w:t xml:space="preserve">or more of the ActionIdentity objects being added has supplied an action name that </w:t>
      </w:r>
      <w:r w:rsidR="00990A21" w:rsidRPr="00D30BAF">
        <w:rPr>
          <w:lang w:val="en-GB"/>
        </w:rPr>
        <w:t>is already in use in the domain</w:t>
      </w:r>
      <w:r w:rsidRPr="00D30BAF">
        <w:rPr>
          <w:lang w:val="en-GB"/>
        </w:rPr>
        <w:t>;</w:t>
      </w:r>
    </w:p>
    <w:p w14:paraId="3DEF7452" w14:textId="77777777" w:rsidR="007D0985" w:rsidRPr="00D30BAF" w:rsidRDefault="00365F37" w:rsidP="00C754C3">
      <w:pPr>
        <w:pStyle w:val="Liste2"/>
        <w:numPr>
          <w:ilvl w:val="0"/>
          <w:numId w:val="24"/>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request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423FA0D3" w14:textId="77777777" w:rsidTr="00CA5BE2">
        <w:trPr>
          <w:cantSplit/>
          <w:trHeight w:val="20"/>
        </w:trPr>
        <w:tc>
          <w:tcPr>
            <w:tcW w:w="2250" w:type="dxa"/>
            <w:shd w:val="clear" w:color="auto" w:fill="00CCFF"/>
          </w:tcPr>
          <w:p w14:paraId="264E4455"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23A042D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5631741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59450412" w14:textId="77777777" w:rsidTr="00CA5BE2">
        <w:trPr>
          <w:cantSplit/>
          <w:trHeight w:val="20"/>
        </w:trPr>
        <w:tc>
          <w:tcPr>
            <w:tcW w:w="2250" w:type="dxa"/>
          </w:tcPr>
          <w:p w14:paraId="1E098BE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DUPLICATE</w:t>
            </w:r>
          </w:p>
        </w:tc>
        <w:tc>
          <w:tcPr>
            <w:tcW w:w="2250" w:type="dxa"/>
          </w:tcPr>
          <w:p w14:paraId="6F49012B"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COM</w:t>
            </w:r>
          </w:p>
        </w:tc>
        <w:tc>
          <w:tcPr>
            <w:tcW w:w="4500" w:type="dxa"/>
          </w:tcPr>
          <w:p w14:paraId="5EBED02C"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47BA0972" w14:textId="77777777" w:rsidR="007D0985" w:rsidRPr="00D30BAF" w:rsidRDefault="007D0985" w:rsidP="008E1CCF">
      <w:pPr>
        <w:pStyle w:val="Titre3"/>
        <w:spacing w:before="480"/>
      </w:pPr>
      <w:r w:rsidRPr="00D30BAF">
        <w:t>OPERATION: updateDefinition</w:t>
      </w:r>
    </w:p>
    <w:p w14:paraId="47092B43" w14:textId="77777777" w:rsidR="007D0985" w:rsidRPr="00D30BAF" w:rsidRDefault="001E278A" w:rsidP="00106F64">
      <w:pPr>
        <w:pStyle w:val="Titre4"/>
        <w:rPr>
          <w:lang w:val="en-GB"/>
        </w:rPr>
      </w:pPr>
      <w:r w:rsidRPr="00D30BAF">
        <w:rPr>
          <w:lang w:val="en-GB"/>
        </w:rPr>
        <w:t>Overview</w:t>
      </w:r>
    </w:p>
    <w:p w14:paraId="45CD82CE" w14:textId="77777777" w:rsidR="007D0985" w:rsidRPr="00D30BAF" w:rsidRDefault="007D0985" w:rsidP="00106F64">
      <w:pPr>
        <w:keepNext/>
        <w:rPr>
          <w:lang w:val="en-GB"/>
        </w:rPr>
      </w:pPr>
      <w:r w:rsidRPr="00D30BAF">
        <w:rPr>
          <w:lang w:val="en-GB"/>
        </w:rPr>
        <w:t>The updateDefinition operation allows a consumer to update a definition for one or more actions.</w:t>
      </w:r>
    </w:p>
    <w:p w14:paraId="781FEE07" w14:textId="77777777" w:rsidR="007D0985" w:rsidRPr="00D30BAF" w:rsidRDefault="007D0985" w:rsidP="00106F64">
      <w:pPr>
        <w:keepNext/>
        <w:rPr>
          <w:lang w:val="en-GB"/>
        </w:rPr>
      </w:pPr>
      <w:r w:rsidRPr="00D30BAF">
        <w:rPr>
          <w:lang w:val="en-GB"/>
        </w:rPr>
        <w:t>This differs from deleting an existing action and adding a new definition with the same name in the fact that the ActionIdentity object is not changed between the two definitions.</w:t>
      </w:r>
    </w:p>
    <w:p w14:paraId="7BFB7089" w14:textId="77777777" w:rsidR="007D0985" w:rsidRPr="00D30BAF" w:rsidRDefault="007D0985" w:rsidP="00106F64">
      <w:pPr>
        <w:keepNext/>
        <w:spacing w:after="240" w:line="240" w:lineRule="auto"/>
        <w:rPr>
          <w:lang w:val="en-GB"/>
        </w:rPr>
      </w:pPr>
      <w:r w:rsidRPr="00D30BAF">
        <w:rPr>
          <w:lang w:val="en-GB"/>
        </w:rPr>
        <w:t xml:space="preserve">The replacement definition </w:t>
      </w:r>
      <w:r w:rsidR="00346C45" w:rsidRPr="00D30BAF">
        <w:rPr>
          <w:lang w:val="en-GB"/>
        </w:rPr>
        <w:t>is expected to be stored</w:t>
      </w:r>
      <w:r w:rsidRPr="00D30BAF">
        <w:rPr>
          <w:lang w:val="en-GB"/>
        </w:rPr>
        <w:t xml:space="preserve"> in the COM archive by the service provider.</w:t>
      </w:r>
      <w:r w:rsidR="00346C45" w:rsidRPr="00D30BAF">
        <w:rPr>
          <w:lang w:val="en-GB"/>
        </w:rPr>
        <w:t xml:space="preserve"> </w:t>
      </w:r>
      <w:r w:rsidRPr="00D30BAF">
        <w:rPr>
          <w:lang w:val="en-GB"/>
        </w:rPr>
        <w:t xml:space="preserve">The operation does not remove the previous ActionDefinition object from the COM archive, merely removes the object from the provider. This permits existing, and completed, </w:t>
      </w:r>
      <w:r w:rsidRPr="00D30BAF">
        <w:rPr>
          <w:lang w:val="en-GB"/>
        </w:rPr>
        <w:lastRenderedPageBreak/>
        <w:t>ActionInstance objects to continue to reference the correct ActionIdentity and ActionDefinition objects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CA5BE2" w14:paraId="563BC001" w14:textId="77777777" w:rsidTr="00CA5BE2">
        <w:trPr>
          <w:cantSplit/>
          <w:trHeight w:val="20"/>
        </w:trPr>
        <w:tc>
          <w:tcPr>
            <w:tcW w:w="2395" w:type="dxa"/>
            <w:shd w:val="clear" w:color="auto" w:fill="00CCFF"/>
          </w:tcPr>
          <w:p w14:paraId="78192A7B"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Operation Identifier</w:t>
            </w:r>
          </w:p>
        </w:tc>
        <w:tc>
          <w:tcPr>
            <w:tcW w:w="6605" w:type="dxa"/>
            <w:gridSpan w:val="2"/>
          </w:tcPr>
          <w:p w14:paraId="787FB47B"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updateDefinition</w:t>
            </w:r>
          </w:p>
        </w:tc>
      </w:tr>
      <w:tr w:rsidR="007D0985" w:rsidRPr="00CA5BE2" w14:paraId="665A28D3" w14:textId="77777777" w:rsidTr="00CA5BE2">
        <w:trPr>
          <w:cantSplit/>
          <w:trHeight w:val="20"/>
        </w:trPr>
        <w:tc>
          <w:tcPr>
            <w:tcW w:w="2395" w:type="dxa"/>
            <w:shd w:val="clear" w:color="auto" w:fill="00CCFF"/>
          </w:tcPr>
          <w:p w14:paraId="4D41C0CD"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Interaction Pattern</w:t>
            </w:r>
          </w:p>
        </w:tc>
        <w:tc>
          <w:tcPr>
            <w:tcW w:w="6605" w:type="dxa"/>
            <w:gridSpan w:val="2"/>
            <w:shd w:val="clear" w:color="auto" w:fill="E0E0E0"/>
          </w:tcPr>
          <w:p w14:paraId="6E8E5B86"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REQUEST</w:t>
            </w:r>
          </w:p>
        </w:tc>
      </w:tr>
      <w:tr w:rsidR="007D0985" w:rsidRPr="00CA5BE2" w14:paraId="4A5F5EC3" w14:textId="77777777" w:rsidTr="00CA5BE2">
        <w:trPr>
          <w:cantSplit/>
          <w:trHeight w:val="20"/>
        </w:trPr>
        <w:tc>
          <w:tcPr>
            <w:tcW w:w="2395" w:type="dxa"/>
            <w:shd w:val="clear" w:color="auto" w:fill="00CCFF"/>
          </w:tcPr>
          <w:p w14:paraId="2BDD1E50"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Pattern Sequence</w:t>
            </w:r>
          </w:p>
        </w:tc>
        <w:tc>
          <w:tcPr>
            <w:tcW w:w="2538" w:type="dxa"/>
            <w:shd w:val="clear" w:color="auto" w:fill="00CCFF"/>
          </w:tcPr>
          <w:p w14:paraId="5CE0BFF9"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Message</w:t>
            </w:r>
          </w:p>
        </w:tc>
        <w:tc>
          <w:tcPr>
            <w:tcW w:w="4067" w:type="dxa"/>
            <w:shd w:val="clear" w:color="auto" w:fill="00CCFF"/>
          </w:tcPr>
          <w:p w14:paraId="3531964A"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Body Signature</w:t>
            </w:r>
          </w:p>
        </w:tc>
      </w:tr>
      <w:tr w:rsidR="007D0985" w:rsidRPr="00CA5BE2" w14:paraId="4AADA734" w14:textId="77777777" w:rsidTr="00CA5BE2">
        <w:trPr>
          <w:cantSplit/>
          <w:trHeight w:val="20"/>
        </w:trPr>
        <w:tc>
          <w:tcPr>
            <w:tcW w:w="2395" w:type="dxa"/>
            <w:shd w:val="clear" w:color="auto" w:fill="E0E0E0"/>
          </w:tcPr>
          <w:p w14:paraId="47C33C6D"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IN</w:t>
            </w:r>
          </w:p>
        </w:tc>
        <w:tc>
          <w:tcPr>
            <w:tcW w:w="2538" w:type="dxa"/>
            <w:shd w:val="clear" w:color="auto" w:fill="E0E0E0"/>
          </w:tcPr>
          <w:p w14:paraId="27F1F66B"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REQUEST</w:t>
            </w:r>
          </w:p>
        </w:tc>
        <w:tc>
          <w:tcPr>
            <w:tcW w:w="4067" w:type="dxa"/>
          </w:tcPr>
          <w:p w14:paraId="08873207" w14:textId="77777777" w:rsidR="007D0985" w:rsidRPr="00CA5BE2" w:rsidRDefault="007D0985" w:rsidP="00106F64">
            <w:pPr>
              <w:keepNext/>
              <w:spacing w:before="0" w:line="240" w:lineRule="auto"/>
              <w:jc w:val="center"/>
              <w:rPr>
                <w:rFonts w:ascii="Arial" w:hAnsi="Arial" w:cs="Arial"/>
                <w:sz w:val="20"/>
                <w:lang w:val="en-GB"/>
              </w:rPr>
            </w:pPr>
            <w:proofErr w:type="gramStart"/>
            <w:r w:rsidRPr="00CA5BE2">
              <w:rPr>
                <w:rFonts w:ascii="Arial" w:hAnsi="Arial" w:cs="Arial"/>
                <w:sz w:val="20"/>
                <w:lang w:val="en-GB"/>
              </w:rPr>
              <w:t>actionObjInstIds :</w:t>
            </w:r>
            <w:proofErr w:type="gramEnd"/>
            <w:r w:rsidRPr="00CA5BE2">
              <w:rPr>
                <w:rFonts w:ascii="Arial" w:hAnsi="Arial" w:cs="Arial"/>
                <w:sz w:val="20"/>
                <w:lang w:val="en-GB"/>
              </w:rPr>
              <w:t xml:space="preserve"> (List&lt;MAL::Long&gt;)</w:t>
            </w:r>
          </w:p>
          <w:p w14:paraId="4596F123"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actionDefDetails : (List&lt;</w:t>
            </w:r>
            <w:hyperlink w:anchor="_DATATYPE_ActionDefinitionDetails" w:history="1">
              <w:r w:rsidRPr="00CA5BE2">
                <w:rPr>
                  <w:rStyle w:val="Lienhypertexte"/>
                  <w:rFonts w:ascii="Arial" w:hAnsi="Arial" w:cs="Arial"/>
                  <w:sz w:val="20"/>
                  <w:lang w:val="en-GB"/>
                </w:rPr>
                <w:t>ActionDefinitionDetails</w:t>
              </w:r>
            </w:hyperlink>
            <w:r w:rsidRPr="00CA5BE2">
              <w:rPr>
                <w:rFonts w:ascii="Arial" w:hAnsi="Arial" w:cs="Arial"/>
                <w:sz w:val="20"/>
                <w:lang w:val="en-GB"/>
              </w:rPr>
              <w:t>&gt;)</w:t>
            </w:r>
          </w:p>
        </w:tc>
      </w:tr>
      <w:tr w:rsidR="007D0985" w:rsidRPr="00CA5BE2" w14:paraId="504732D3" w14:textId="77777777" w:rsidTr="00CA5BE2">
        <w:trPr>
          <w:cantSplit/>
          <w:trHeight w:val="20"/>
        </w:trPr>
        <w:tc>
          <w:tcPr>
            <w:tcW w:w="2395" w:type="dxa"/>
            <w:shd w:val="clear" w:color="auto" w:fill="E0E0E0"/>
          </w:tcPr>
          <w:p w14:paraId="02F4476B"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OUT</w:t>
            </w:r>
          </w:p>
        </w:tc>
        <w:tc>
          <w:tcPr>
            <w:tcW w:w="2538" w:type="dxa"/>
            <w:shd w:val="clear" w:color="auto" w:fill="E0E0E0"/>
          </w:tcPr>
          <w:p w14:paraId="706478F5"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RESPONSE</w:t>
            </w:r>
          </w:p>
        </w:tc>
        <w:tc>
          <w:tcPr>
            <w:tcW w:w="4067" w:type="dxa"/>
          </w:tcPr>
          <w:p w14:paraId="59814BD6" w14:textId="77777777" w:rsidR="007D0985" w:rsidRPr="00CA5BE2" w:rsidRDefault="007D0985" w:rsidP="00106F64">
            <w:pPr>
              <w:keepNext/>
              <w:spacing w:before="0" w:line="240" w:lineRule="auto"/>
              <w:jc w:val="center"/>
              <w:rPr>
                <w:rFonts w:ascii="Arial" w:hAnsi="Arial" w:cs="Arial"/>
                <w:sz w:val="20"/>
                <w:lang w:val="en-GB"/>
              </w:rPr>
            </w:pPr>
            <w:r w:rsidRPr="00CA5BE2">
              <w:rPr>
                <w:rFonts w:ascii="Arial" w:hAnsi="Arial" w:cs="Arial"/>
                <w:sz w:val="20"/>
                <w:lang w:val="en-GB"/>
              </w:rPr>
              <w:t>newDefInstIds : (List&lt;MAL::Long&gt;)</w:t>
            </w:r>
          </w:p>
        </w:tc>
      </w:tr>
    </w:tbl>
    <w:p w14:paraId="56759993" w14:textId="77777777" w:rsidR="007D0985" w:rsidRPr="00D30BAF" w:rsidRDefault="007D0985" w:rsidP="00106F64">
      <w:pPr>
        <w:pStyle w:val="Titre4"/>
        <w:spacing w:before="480"/>
        <w:rPr>
          <w:lang w:val="en-GB"/>
        </w:rPr>
      </w:pPr>
      <w:r w:rsidRPr="00D30BAF">
        <w:rPr>
          <w:lang w:val="en-GB"/>
        </w:rPr>
        <w:t>Structures</w:t>
      </w:r>
    </w:p>
    <w:p w14:paraId="78917CD5" w14:textId="77777777" w:rsidR="007D0985" w:rsidRPr="00D30BAF" w:rsidRDefault="007D0985" w:rsidP="00106F64">
      <w:pPr>
        <w:pStyle w:val="Paragraph5"/>
        <w:keepNext/>
        <w:rPr>
          <w:lang w:val="en-GB"/>
        </w:rPr>
      </w:pPr>
      <w:r w:rsidRPr="00D30BAF">
        <w:rPr>
          <w:lang w:val="en-GB"/>
        </w:rPr>
        <w:t>The actionObjInstIds field shall contain the list of object instance identifiers of the ActionIdentity objects to be updated.</w:t>
      </w:r>
    </w:p>
    <w:p w14:paraId="006EEED2" w14:textId="77777777" w:rsidR="007D0985" w:rsidRPr="00D30BAF" w:rsidRDefault="007D0985" w:rsidP="001E278A">
      <w:pPr>
        <w:pStyle w:val="Paragraph5"/>
        <w:rPr>
          <w:lang w:val="en-GB"/>
        </w:rPr>
      </w:pPr>
      <w:r w:rsidRPr="00D30BAF">
        <w:rPr>
          <w:lang w:val="en-GB"/>
        </w:rPr>
        <w:t xml:space="preserve">The supplied object instance identifiers shall match existing identity </w:t>
      </w:r>
      <w:proofErr w:type="gramStart"/>
      <w:r w:rsidRPr="00D30BAF">
        <w:rPr>
          <w:lang w:val="en-GB"/>
        </w:rPr>
        <w:t>objects,</w:t>
      </w:r>
      <w:proofErr w:type="gramEnd"/>
      <w:r w:rsidRPr="00D30BAF">
        <w:rPr>
          <w:lang w:val="en-GB"/>
        </w:rPr>
        <w:t xml:space="preserve"> an UNKNOWN error shall be raised if this is not the case.</w:t>
      </w:r>
    </w:p>
    <w:p w14:paraId="3ACC9015" w14:textId="77777777" w:rsidR="007D0985" w:rsidRPr="00D30BAF" w:rsidRDefault="007D0985" w:rsidP="001E278A">
      <w:pPr>
        <w:pStyle w:val="Paragraph5"/>
        <w:rPr>
          <w:lang w:val="en-GB"/>
        </w:rPr>
      </w:pPr>
      <w:r w:rsidRPr="00D30BAF">
        <w:rPr>
          <w:lang w:val="en-GB"/>
        </w:rPr>
        <w:t xml:space="preserve">If the actionObjInstIds list contains either NULL or </w:t>
      </w:r>
      <w:r w:rsidR="008D1768">
        <w:rPr>
          <w:lang w:val="en-GB"/>
        </w:rPr>
        <w:t>‘</w:t>
      </w:r>
      <w:r w:rsidRPr="00D30BAF">
        <w:rPr>
          <w:lang w:val="en-GB"/>
        </w:rPr>
        <w:t>0</w:t>
      </w:r>
      <w:r w:rsidR="008D1768">
        <w:rPr>
          <w:lang w:val="en-GB"/>
        </w:rPr>
        <w:t>’</w:t>
      </w:r>
      <w:r w:rsidRPr="00D30BAF">
        <w:rPr>
          <w:lang w:val="en-GB"/>
        </w:rPr>
        <w:t xml:space="preserve"> an INVALID error shall be raised.</w:t>
      </w:r>
    </w:p>
    <w:p w14:paraId="54C04C65" w14:textId="77777777" w:rsidR="007D0985" w:rsidRPr="00D30BAF" w:rsidRDefault="007D0985" w:rsidP="001E278A">
      <w:pPr>
        <w:pStyle w:val="Paragraph5"/>
        <w:rPr>
          <w:lang w:val="en-GB"/>
        </w:rPr>
      </w:pPr>
      <w:r w:rsidRPr="00D30BAF">
        <w:rPr>
          <w:lang w:val="en-GB"/>
        </w:rPr>
        <w:t>The actionDefDetails field shall contain the replacement ActionDefinitionDetails.</w:t>
      </w:r>
    </w:p>
    <w:p w14:paraId="703FB108" w14:textId="77777777" w:rsidR="007D0985" w:rsidRPr="00D30BAF" w:rsidRDefault="007D0985" w:rsidP="001E278A">
      <w:pPr>
        <w:pStyle w:val="Paragraph5"/>
        <w:rPr>
          <w:lang w:val="en-GB"/>
        </w:rPr>
      </w:pPr>
      <w:r w:rsidRPr="00D30BAF">
        <w:rPr>
          <w:lang w:val="en-GB"/>
        </w:rPr>
        <w:t>The two lists shall be ordered the same.</w:t>
      </w:r>
    </w:p>
    <w:p w14:paraId="567760CA" w14:textId="77777777" w:rsidR="007D0985" w:rsidRPr="00D30BAF" w:rsidRDefault="007D0985" w:rsidP="001E278A">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returned.</w:t>
      </w:r>
    </w:p>
    <w:p w14:paraId="3CC8F9FA" w14:textId="77777777" w:rsidR="007D0985" w:rsidRPr="00D30BAF" w:rsidRDefault="007D0985" w:rsidP="001E278A">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definitions shall be modified as a result of this operation call.</w:t>
      </w:r>
    </w:p>
    <w:p w14:paraId="052AC870" w14:textId="77777777" w:rsidR="007D0985" w:rsidRPr="00D30BAF" w:rsidRDefault="007D0985" w:rsidP="001E278A">
      <w:pPr>
        <w:pStyle w:val="Paragraph5"/>
        <w:rPr>
          <w:lang w:val="en-GB"/>
        </w:rPr>
      </w:pPr>
      <w:r w:rsidRPr="00D30BAF">
        <w:rPr>
          <w:lang w:val="en-GB"/>
        </w:rPr>
        <w:t>The provider shall create a new ActionDefinition object and store it in the COM archive.</w:t>
      </w:r>
    </w:p>
    <w:p w14:paraId="55581148" w14:textId="77777777" w:rsidR="007D0985" w:rsidRPr="00D30BAF" w:rsidRDefault="007D0985" w:rsidP="001E278A">
      <w:pPr>
        <w:pStyle w:val="Paragraph5"/>
        <w:rPr>
          <w:lang w:val="en-GB"/>
        </w:rPr>
      </w:pPr>
      <w:r w:rsidRPr="00D30BAF">
        <w:rPr>
          <w:lang w:val="en-GB"/>
        </w:rPr>
        <w:t>The new ActionDefinition object shall be the current ActionDefinition used for the specific ActionIdentity.</w:t>
      </w:r>
    </w:p>
    <w:p w14:paraId="2E9BD185"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new ActionDefinition objects.</w:t>
      </w:r>
    </w:p>
    <w:p w14:paraId="2AC1B768"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64A5CD52" w14:textId="77777777" w:rsidR="007D0985" w:rsidRPr="00D30BAF" w:rsidRDefault="007D0985" w:rsidP="008E1CCF">
      <w:pPr>
        <w:pStyle w:val="Titre4"/>
        <w:spacing w:before="480"/>
        <w:rPr>
          <w:lang w:val="en-GB"/>
        </w:rPr>
      </w:pPr>
      <w:r w:rsidRPr="00D30BAF">
        <w:rPr>
          <w:lang w:val="en-GB"/>
        </w:rPr>
        <w:lastRenderedPageBreak/>
        <w:t>Errors</w:t>
      </w:r>
    </w:p>
    <w:p w14:paraId="47C2BA00" w14:textId="77777777" w:rsidR="007D0985" w:rsidRPr="00D30BAF" w:rsidRDefault="007D0985" w:rsidP="002E6C5D">
      <w:pPr>
        <w:keepNext/>
        <w:rPr>
          <w:lang w:val="en-GB"/>
        </w:rPr>
      </w:pPr>
      <w:r w:rsidRPr="00D30BAF">
        <w:rPr>
          <w:lang w:val="en-GB"/>
        </w:rPr>
        <w:t>The operation may return one of the following errors:</w:t>
      </w:r>
    </w:p>
    <w:p w14:paraId="14666B78" w14:textId="77777777" w:rsidR="007D0985" w:rsidRPr="00D30BAF" w:rsidRDefault="007D0985" w:rsidP="00C754C3">
      <w:pPr>
        <w:pStyle w:val="Liste"/>
        <w:numPr>
          <w:ilvl w:val="0"/>
          <w:numId w:val="25"/>
        </w:numPr>
        <w:tabs>
          <w:tab w:val="clear" w:pos="360"/>
          <w:tab w:val="num" w:pos="720"/>
        </w:tabs>
        <w:ind w:left="720"/>
        <w:rPr>
          <w:lang w:val="en-GB"/>
        </w:rPr>
      </w:pPr>
      <w:r w:rsidRPr="00D30BAF">
        <w:rPr>
          <w:lang w:val="en-GB"/>
        </w:rPr>
        <w:t>ERROR: INVALID</w:t>
      </w:r>
      <w:r w:rsidR="001E278A" w:rsidRPr="00D30BAF">
        <w:rPr>
          <w:lang w:val="en-GB"/>
        </w:rPr>
        <w:t>:</w:t>
      </w:r>
    </w:p>
    <w:p w14:paraId="3835896D" w14:textId="77777777" w:rsidR="007D0985" w:rsidRPr="00D30BAF" w:rsidRDefault="00365F37" w:rsidP="00C754C3">
      <w:pPr>
        <w:pStyle w:val="Liste2"/>
        <w:numPr>
          <w:ilvl w:val="0"/>
          <w:numId w:val="26"/>
        </w:numPr>
        <w:tabs>
          <w:tab w:val="clear" w:pos="360"/>
          <w:tab w:val="num" w:pos="1080"/>
        </w:tabs>
        <w:ind w:left="1080"/>
        <w:rPr>
          <w:lang w:val="en-GB"/>
        </w:rPr>
      </w:pPr>
      <w:r w:rsidRPr="00D30BAF">
        <w:rPr>
          <w:lang w:val="en-GB"/>
        </w:rPr>
        <w:t xml:space="preserve">the </w:t>
      </w:r>
      <w:r w:rsidR="007D0985" w:rsidRPr="00D30BAF">
        <w:rPr>
          <w:lang w:val="en-GB"/>
        </w:rPr>
        <w:t xml:space="preserve">supplied object instance identifiers list contains either a NULL or </w:t>
      </w:r>
      <w:r w:rsidR="008D1768">
        <w:rPr>
          <w:lang w:val="en-GB"/>
        </w:rPr>
        <w:t>‘</w:t>
      </w:r>
      <w:r w:rsidR="007D0985" w:rsidRPr="00D30BAF">
        <w:rPr>
          <w:lang w:val="en-GB"/>
        </w:rPr>
        <w:t>0</w:t>
      </w:r>
      <w:r w:rsidR="008D1768">
        <w:rPr>
          <w:lang w:val="en-GB"/>
        </w:rPr>
        <w:t>’</w:t>
      </w:r>
      <w:r w:rsidR="007D0985" w:rsidRPr="00D30BAF">
        <w:rPr>
          <w:lang w:val="en-GB"/>
        </w:rPr>
        <w:t xml:space="preserve"> or the two supplie</w:t>
      </w:r>
      <w:r w:rsidR="001E278A" w:rsidRPr="00D30BAF">
        <w:rPr>
          <w:lang w:val="en-GB"/>
        </w:rPr>
        <w:t>d lists are not the same length;</w:t>
      </w:r>
    </w:p>
    <w:p w14:paraId="78E5E23A" w14:textId="77777777" w:rsidR="007D0985" w:rsidRPr="00D30BAF" w:rsidRDefault="00365F37" w:rsidP="00C754C3">
      <w:pPr>
        <w:pStyle w:val="Liste2"/>
        <w:numPr>
          <w:ilvl w:val="0"/>
          <w:numId w:val="26"/>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001E278A" w:rsidRPr="00D30BAF">
        <w:rPr>
          <w:lang w:val="en-GB"/>
        </w:rPr>
        <w:t>nding element in the other list;</w:t>
      </w:r>
    </w:p>
    <w:p w14:paraId="2624BDCA" w14:textId="77777777" w:rsidR="007D0985" w:rsidRPr="00D30BAF" w:rsidRDefault="00365F37" w:rsidP="00C754C3">
      <w:pPr>
        <w:pStyle w:val="Liste2"/>
        <w:numPr>
          <w:ilvl w:val="0"/>
          <w:numId w:val="26"/>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001E278A"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081C4EB5" w14:textId="77777777" w:rsidTr="00CA5BE2">
        <w:trPr>
          <w:cantSplit/>
          <w:trHeight w:val="20"/>
        </w:trPr>
        <w:tc>
          <w:tcPr>
            <w:tcW w:w="2250" w:type="dxa"/>
            <w:shd w:val="clear" w:color="auto" w:fill="00CCFF"/>
          </w:tcPr>
          <w:p w14:paraId="6A91A57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7085406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4303E95C"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4C669C21" w14:textId="77777777" w:rsidTr="00CA5BE2">
        <w:trPr>
          <w:cantSplit/>
          <w:trHeight w:val="20"/>
        </w:trPr>
        <w:tc>
          <w:tcPr>
            <w:tcW w:w="2250" w:type="dxa"/>
          </w:tcPr>
          <w:p w14:paraId="410438E4"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INVALID</w:t>
            </w:r>
          </w:p>
        </w:tc>
        <w:tc>
          <w:tcPr>
            <w:tcW w:w="2250" w:type="dxa"/>
          </w:tcPr>
          <w:p w14:paraId="5A075313"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COM</w:t>
            </w:r>
          </w:p>
        </w:tc>
        <w:tc>
          <w:tcPr>
            <w:tcW w:w="4500" w:type="dxa"/>
          </w:tcPr>
          <w:p w14:paraId="660AEE58"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178088FD" w14:textId="77777777" w:rsidR="007D0985" w:rsidRPr="00D30BAF" w:rsidRDefault="007D0985" w:rsidP="00C754C3">
      <w:pPr>
        <w:pStyle w:val="Liste"/>
        <w:numPr>
          <w:ilvl w:val="0"/>
          <w:numId w:val="25"/>
        </w:numPr>
        <w:tabs>
          <w:tab w:val="clear" w:pos="360"/>
          <w:tab w:val="num" w:pos="720"/>
        </w:tabs>
        <w:ind w:left="720"/>
        <w:rPr>
          <w:lang w:val="en-GB"/>
        </w:rPr>
      </w:pPr>
      <w:r w:rsidRPr="00D30BAF">
        <w:rPr>
          <w:lang w:val="en-GB"/>
        </w:rPr>
        <w:t>ERROR: UNKNOWN</w:t>
      </w:r>
      <w:r w:rsidR="001E278A" w:rsidRPr="00D30BAF">
        <w:rPr>
          <w:lang w:val="en-GB"/>
        </w:rPr>
        <w:t>:</w:t>
      </w:r>
    </w:p>
    <w:p w14:paraId="39141413" w14:textId="77777777" w:rsidR="007D0985" w:rsidRPr="00D30BAF" w:rsidRDefault="00365F37" w:rsidP="00C754C3">
      <w:pPr>
        <w:pStyle w:val="Liste2"/>
        <w:numPr>
          <w:ilvl w:val="0"/>
          <w:numId w:val="27"/>
        </w:numPr>
        <w:tabs>
          <w:tab w:val="clear" w:pos="360"/>
          <w:tab w:val="num" w:pos="1080"/>
        </w:tabs>
        <w:ind w:left="1080"/>
        <w:rPr>
          <w:lang w:val="en-GB"/>
        </w:rPr>
      </w:pPr>
      <w:r w:rsidRPr="00D30BAF">
        <w:rPr>
          <w:lang w:val="en-GB"/>
        </w:rPr>
        <w:t xml:space="preserve">one </w:t>
      </w:r>
      <w:r w:rsidR="007D0985" w:rsidRPr="00D30BAF">
        <w:rPr>
          <w:lang w:val="en-GB"/>
        </w:rPr>
        <w:t xml:space="preserve">of the supplied ActionIdentity object </w:t>
      </w:r>
      <w:r w:rsidR="001E278A" w:rsidRPr="00D30BAF">
        <w:rPr>
          <w:lang w:val="en-GB"/>
        </w:rPr>
        <w:t>instance identifiers is unknown;</w:t>
      </w:r>
    </w:p>
    <w:p w14:paraId="5252DF4A" w14:textId="77777777" w:rsidR="007D0985" w:rsidRPr="00D30BAF" w:rsidRDefault="00365F37" w:rsidP="00C754C3">
      <w:pPr>
        <w:pStyle w:val="Liste2"/>
        <w:numPr>
          <w:ilvl w:val="0"/>
          <w:numId w:val="27"/>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236EDF52" w14:textId="77777777" w:rsidTr="00CA5BE2">
        <w:trPr>
          <w:cantSplit/>
          <w:trHeight w:val="20"/>
        </w:trPr>
        <w:tc>
          <w:tcPr>
            <w:tcW w:w="2250" w:type="dxa"/>
            <w:shd w:val="clear" w:color="auto" w:fill="00CCFF"/>
          </w:tcPr>
          <w:p w14:paraId="504CF12C"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32CD1647"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00DC6DD9"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541B3959" w14:textId="77777777" w:rsidTr="00CA5BE2">
        <w:trPr>
          <w:cantSplit/>
          <w:trHeight w:val="20"/>
        </w:trPr>
        <w:tc>
          <w:tcPr>
            <w:tcW w:w="2250" w:type="dxa"/>
          </w:tcPr>
          <w:p w14:paraId="6F7A1D30"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UNKNOWN</w:t>
            </w:r>
          </w:p>
        </w:tc>
        <w:tc>
          <w:tcPr>
            <w:tcW w:w="2250" w:type="dxa"/>
          </w:tcPr>
          <w:p w14:paraId="3ABE9BF5"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MAL</w:t>
            </w:r>
          </w:p>
        </w:tc>
        <w:tc>
          <w:tcPr>
            <w:tcW w:w="4500" w:type="dxa"/>
          </w:tcPr>
          <w:p w14:paraId="3D71DC3F"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3373EAB8" w14:textId="534B8013" w:rsidR="007D0985" w:rsidRPr="00D30BAF" w:rsidRDefault="007D0985" w:rsidP="008E1CCF">
      <w:pPr>
        <w:pStyle w:val="Titre3"/>
        <w:spacing w:before="480"/>
      </w:pPr>
      <w:bookmarkStart w:id="2832" w:name="_OPERATION_Action_removeAction"/>
      <w:bookmarkEnd w:id="2832"/>
      <w:r w:rsidRPr="00D30BAF">
        <w:t>OPERATION: removeAction</w:t>
      </w:r>
      <w:commentRangeStart w:id="2833"/>
      <w:r w:rsidR="00207C01">
        <w:t>TYPE</w:t>
      </w:r>
      <w:commentRangeEnd w:id="2833"/>
      <w:r w:rsidR="00207C01">
        <w:rPr>
          <w:rStyle w:val="Marquedecommentaire"/>
          <w:b w:val="0"/>
          <w:caps w:val="0"/>
          <w:lang w:val="en-US"/>
        </w:rPr>
        <w:commentReference w:id="2833"/>
      </w:r>
    </w:p>
    <w:p w14:paraId="01005117" w14:textId="77777777" w:rsidR="007D0985" w:rsidRPr="00D30BAF" w:rsidRDefault="00267801" w:rsidP="007D0985">
      <w:pPr>
        <w:pStyle w:val="Titre4"/>
        <w:rPr>
          <w:lang w:val="en-GB"/>
        </w:rPr>
      </w:pPr>
      <w:r w:rsidRPr="00D30BAF">
        <w:rPr>
          <w:lang w:val="en-GB"/>
        </w:rPr>
        <w:t>Overview</w:t>
      </w:r>
    </w:p>
    <w:p w14:paraId="04339455" w14:textId="77777777" w:rsidR="007D0985" w:rsidRPr="00D30BAF" w:rsidRDefault="007D0985" w:rsidP="00106F64">
      <w:pPr>
        <w:keepNext/>
        <w:rPr>
          <w:lang w:val="en-GB"/>
        </w:rPr>
      </w:pPr>
      <w:r w:rsidRPr="00D30BAF">
        <w:rPr>
          <w:lang w:val="en-GB"/>
        </w:rPr>
        <w:t>The removeAction operation allows a consumer to remove one or more actions from the list of actions supported by the action provider.</w:t>
      </w:r>
    </w:p>
    <w:p w14:paraId="49CE4477" w14:textId="77777777" w:rsidR="007D0985" w:rsidRPr="00D30BAF" w:rsidRDefault="007D0985" w:rsidP="00106F64">
      <w:pPr>
        <w:keepNext/>
        <w:spacing w:after="240" w:line="240" w:lineRule="auto"/>
        <w:rPr>
          <w:lang w:val="en-GB"/>
        </w:rPr>
      </w:pPr>
      <w:r w:rsidRPr="00D30BAF">
        <w:rPr>
          <w:lang w:val="en-GB"/>
        </w:rPr>
        <w:t>The operation does not remove the ActionIdentity or ActionDefinition object from the COM archive, merely removes the objects from the provider. This permits existing, and completed, ActionInstance objects to continue to reference the correct ActionIdentity and ActionDefinition objects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CA5BE2" w14:paraId="2888B288" w14:textId="77777777" w:rsidTr="00CA5BE2">
        <w:trPr>
          <w:cantSplit/>
          <w:trHeight w:val="20"/>
        </w:trPr>
        <w:tc>
          <w:tcPr>
            <w:tcW w:w="2395" w:type="dxa"/>
            <w:shd w:val="clear" w:color="auto" w:fill="00CCFF"/>
          </w:tcPr>
          <w:p w14:paraId="0925686D"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Operation Identifier</w:t>
            </w:r>
          </w:p>
        </w:tc>
        <w:tc>
          <w:tcPr>
            <w:tcW w:w="6605" w:type="dxa"/>
            <w:gridSpan w:val="2"/>
          </w:tcPr>
          <w:p w14:paraId="7B23D3FE"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removeAction</w:t>
            </w:r>
          </w:p>
        </w:tc>
      </w:tr>
      <w:tr w:rsidR="007D0985" w:rsidRPr="00CA5BE2" w14:paraId="7657DD7D" w14:textId="77777777" w:rsidTr="00CA5BE2">
        <w:trPr>
          <w:cantSplit/>
          <w:trHeight w:val="20"/>
        </w:trPr>
        <w:tc>
          <w:tcPr>
            <w:tcW w:w="2395" w:type="dxa"/>
            <w:shd w:val="clear" w:color="auto" w:fill="00CCFF"/>
          </w:tcPr>
          <w:p w14:paraId="1F35DD9B"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Interaction Pattern</w:t>
            </w:r>
          </w:p>
        </w:tc>
        <w:tc>
          <w:tcPr>
            <w:tcW w:w="6605" w:type="dxa"/>
            <w:gridSpan w:val="2"/>
            <w:shd w:val="clear" w:color="auto" w:fill="E0E0E0"/>
          </w:tcPr>
          <w:p w14:paraId="708340BF"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SUBMIT</w:t>
            </w:r>
          </w:p>
        </w:tc>
      </w:tr>
      <w:tr w:rsidR="007D0985" w:rsidRPr="00CA5BE2" w14:paraId="3762C5BD" w14:textId="77777777" w:rsidTr="00CA5BE2">
        <w:trPr>
          <w:cantSplit/>
          <w:trHeight w:val="20"/>
        </w:trPr>
        <w:tc>
          <w:tcPr>
            <w:tcW w:w="2395" w:type="dxa"/>
            <w:shd w:val="clear" w:color="auto" w:fill="00CCFF"/>
          </w:tcPr>
          <w:p w14:paraId="23D8F93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Pattern Sequence</w:t>
            </w:r>
          </w:p>
        </w:tc>
        <w:tc>
          <w:tcPr>
            <w:tcW w:w="2538" w:type="dxa"/>
            <w:shd w:val="clear" w:color="auto" w:fill="00CCFF"/>
          </w:tcPr>
          <w:p w14:paraId="55DDE070"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Message</w:t>
            </w:r>
          </w:p>
        </w:tc>
        <w:tc>
          <w:tcPr>
            <w:tcW w:w="4067" w:type="dxa"/>
            <w:shd w:val="clear" w:color="auto" w:fill="00CCFF"/>
          </w:tcPr>
          <w:p w14:paraId="3BF815A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Body Signature</w:t>
            </w:r>
          </w:p>
        </w:tc>
      </w:tr>
      <w:tr w:rsidR="007D0985" w:rsidRPr="00CA5BE2" w14:paraId="20701548" w14:textId="77777777" w:rsidTr="00CA5BE2">
        <w:trPr>
          <w:cantSplit/>
          <w:trHeight w:val="20"/>
        </w:trPr>
        <w:tc>
          <w:tcPr>
            <w:tcW w:w="2395" w:type="dxa"/>
            <w:shd w:val="clear" w:color="auto" w:fill="E0E0E0"/>
          </w:tcPr>
          <w:p w14:paraId="6348ADFD"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IN</w:t>
            </w:r>
          </w:p>
        </w:tc>
        <w:tc>
          <w:tcPr>
            <w:tcW w:w="2538" w:type="dxa"/>
            <w:shd w:val="clear" w:color="auto" w:fill="E0E0E0"/>
          </w:tcPr>
          <w:p w14:paraId="7647A3F0"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SUBMIT</w:t>
            </w:r>
          </w:p>
        </w:tc>
        <w:tc>
          <w:tcPr>
            <w:tcW w:w="4067" w:type="dxa"/>
          </w:tcPr>
          <w:p w14:paraId="3569370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actionInstIds : (List&lt;MAL::Long&gt;)</w:t>
            </w:r>
          </w:p>
        </w:tc>
      </w:tr>
    </w:tbl>
    <w:p w14:paraId="06ED1E90" w14:textId="77777777" w:rsidR="007D0985" w:rsidRPr="00D30BAF" w:rsidRDefault="007D0985" w:rsidP="008E1CCF">
      <w:pPr>
        <w:pStyle w:val="Titre4"/>
        <w:spacing w:before="480"/>
        <w:rPr>
          <w:lang w:val="en-GB"/>
        </w:rPr>
      </w:pPr>
      <w:r w:rsidRPr="00D30BAF">
        <w:rPr>
          <w:lang w:val="en-GB"/>
        </w:rPr>
        <w:lastRenderedPageBreak/>
        <w:t>Structures</w:t>
      </w:r>
    </w:p>
    <w:p w14:paraId="51BA1EA7" w14:textId="77777777" w:rsidR="007D0985" w:rsidRPr="00D30BAF" w:rsidRDefault="007D0985" w:rsidP="00267801">
      <w:pPr>
        <w:pStyle w:val="Paragraph5"/>
        <w:rPr>
          <w:lang w:val="en-GB"/>
        </w:rPr>
      </w:pPr>
      <w:r w:rsidRPr="00D30BAF">
        <w:rPr>
          <w:lang w:val="en-GB"/>
        </w:rPr>
        <w:t>The actionInstIds field shall hold the object instance identifiers of the ActionIdentity objects to be removed from the provider.</w:t>
      </w:r>
    </w:p>
    <w:p w14:paraId="6C36CA2D" w14:textId="77777777" w:rsidR="007D0985" w:rsidRPr="00D30BAF" w:rsidRDefault="007D0985" w:rsidP="00267801">
      <w:pPr>
        <w:pStyle w:val="Paragraph5"/>
        <w:rPr>
          <w:lang w:val="en-GB"/>
        </w:rPr>
      </w:pPr>
      <w:r w:rsidRPr="00D30BAF">
        <w:rPr>
          <w:lang w:val="en-GB"/>
        </w:rPr>
        <w:t xml:space="preserve">The wildcard value of </w:t>
      </w:r>
      <w:r w:rsidR="008D1768">
        <w:rPr>
          <w:lang w:val="en-GB"/>
        </w:rPr>
        <w:t>‘</w:t>
      </w:r>
      <w:r w:rsidRPr="00D30BAF">
        <w:rPr>
          <w:lang w:val="en-GB"/>
        </w:rPr>
        <w:t>0</w:t>
      </w:r>
      <w:r w:rsidR="008D1768">
        <w:rPr>
          <w:lang w:val="en-GB"/>
        </w:rPr>
        <w:t>’</w:t>
      </w:r>
      <w:r w:rsidRPr="00D30BAF">
        <w:rPr>
          <w:lang w:val="en-GB"/>
        </w:rPr>
        <w:t xml:space="preserve"> in the list of object instance identifiers shall be supported and matches all actions of the provider.</w:t>
      </w:r>
    </w:p>
    <w:p w14:paraId="0CF71491" w14:textId="77777777" w:rsidR="007D0985" w:rsidRPr="00D30BAF" w:rsidRDefault="007D0985" w:rsidP="00267801">
      <w:pPr>
        <w:pStyle w:val="Paragraph5"/>
        <w:rPr>
          <w:lang w:val="en-GB"/>
        </w:rPr>
      </w:pPr>
      <w:r w:rsidRPr="00D30BAF">
        <w:rPr>
          <w:lang w:val="en-GB"/>
        </w:rPr>
        <w:t>The wildcard value should be checked for first, if found no other checks of supplied object instance identifiers shall be made.</w:t>
      </w:r>
    </w:p>
    <w:p w14:paraId="7DDCA7A8" w14:textId="77777777" w:rsidR="007D0985" w:rsidRPr="00D30BAF" w:rsidRDefault="007D0985" w:rsidP="00267801">
      <w:pPr>
        <w:pStyle w:val="Paragraph5"/>
        <w:rPr>
          <w:lang w:val="en-GB"/>
        </w:rPr>
      </w:pPr>
      <w:r w:rsidRPr="00D30BAF">
        <w:rPr>
          <w:lang w:val="en-GB"/>
        </w:rPr>
        <w:t xml:space="preserve">If a provided ActionIdentity object instance identifier does not include a wildcard and does not match an existing ActionIdentity </w:t>
      </w:r>
      <w:proofErr w:type="gramStart"/>
      <w:r w:rsidRPr="00D30BAF">
        <w:rPr>
          <w:lang w:val="en-GB"/>
        </w:rPr>
        <w:t>object</w:t>
      </w:r>
      <w:proofErr w:type="gramEnd"/>
      <w:r w:rsidRPr="00D30BAF">
        <w:rPr>
          <w:lang w:val="en-GB"/>
        </w:rPr>
        <w:t xml:space="preserve"> then this operation shall fail with an UNKNOWN error.</w:t>
      </w:r>
    </w:p>
    <w:p w14:paraId="1518E5F3" w14:textId="77777777" w:rsidR="007D0985" w:rsidRPr="00D30BAF" w:rsidRDefault="007D0985" w:rsidP="00267801">
      <w:pPr>
        <w:pStyle w:val="Paragraph5"/>
        <w:rPr>
          <w:lang w:val="en-GB"/>
        </w:rPr>
      </w:pPr>
      <w:r w:rsidRPr="00D30BAF">
        <w:rPr>
          <w:lang w:val="en-GB"/>
        </w:rPr>
        <w:t xml:space="preserve">If a matched definition is still being used by an executing action </w:t>
      </w:r>
      <w:proofErr w:type="gramStart"/>
      <w:r w:rsidRPr="00D30BAF">
        <w:rPr>
          <w:lang w:val="en-GB"/>
        </w:rPr>
        <w:t>instance</w:t>
      </w:r>
      <w:proofErr w:type="gramEnd"/>
      <w:r w:rsidRPr="00D30BAF">
        <w:rPr>
          <w:lang w:val="en-GB"/>
        </w:rPr>
        <w:t xml:space="preserve"> then this operation shall not fail because of this reason.</w:t>
      </w:r>
    </w:p>
    <w:p w14:paraId="773A4FF3" w14:textId="77777777" w:rsidR="007D0985" w:rsidRPr="00D30BAF" w:rsidRDefault="007D0985" w:rsidP="00267801">
      <w:pPr>
        <w:pStyle w:val="Paragraph5"/>
        <w:rPr>
          <w:lang w:val="en-GB"/>
        </w:rPr>
      </w:pPr>
      <w:r w:rsidRPr="00D30BAF">
        <w:rPr>
          <w:lang w:val="en-GB"/>
        </w:rPr>
        <w:t>Matched ActionIdentity objects shall not be removed from the COM archive only the list of ActionIdentity objects in the provider.</w:t>
      </w:r>
    </w:p>
    <w:p w14:paraId="131A11B8" w14:textId="77777777" w:rsidR="007D0985" w:rsidRPr="00D30BAF" w:rsidRDefault="007D0985" w:rsidP="00267801">
      <w:pPr>
        <w:pStyle w:val="Paragraph5"/>
        <w:rPr>
          <w:lang w:val="en-GB"/>
        </w:rPr>
      </w:pPr>
      <w:r w:rsidRPr="00D30BAF">
        <w:rPr>
          <w:lang w:val="en-GB"/>
        </w:rPr>
        <w:t>Removed ActionIdentity object shall not be allowed to be referenced by new action instances.</w:t>
      </w:r>
    </w:p>
    <w:p w14:paraId="6A267DCF" w14:textId="77777777" w:rsidR="007D0985" w:rsidRPr="006776FF" w:rsidRDefault="007D0985" w:rsidP="00267801">
      <w:pPr>
        <w:pStyle w:val="Paragraph5"/>
        <w:rPr>
          <w:lang w:val="en-GB"/>
        </w:rPr>
      </w:pPr>
      <w:r w:rsidRPr="006776FF">
        <w:rPr>
          <w:lang w:val="en-GB"/>
        </w:rPr>
        <w:t xml:space="preserve">If an error is </w:t>
      </w:r>
      <w:proofErr w:type="gramStart"/>
      <w:r w:rsidRPr="006776FF">
        <w:rPr>
          <w:lang w:val="en-GB"/>
        </w:rPr>
        <w:t>raised</w:t>
      </w:r>
      <w:proofErr w:type="gramEnd"/>
      <w:r w:rsidRPr="006776FF">
        <w:rPr>
          <w:lang w:val="en-GB"/>
        </w:rPr>
        <w:t xml:space="preserve"> then no actions shall be removed as a result of this operation call.</w:t>
      </w:r>
    </w:p>
    <w:p w14:paraId="61B5505B" w14:textId="77777777" w:rsidR="007D0985" w:rsidRPr="00D30BAF" w:rsidRDefault="007D0985" w:rsidP="008E1CCF">
      <w:pPr>
        <w:pStyle w:val="Titre4"/>
        <w:spacing w:before="480"/>
        <w:rPr>
          <w:lang w:val="en-GB"/>
        </w:rPr>
      </w:pPr>
      <w:r w:rsidRPr="00D30BAF">
        <w:rPr>
          <w:lang w:val="en-GB"/>
        </w:rPr>
        <w:t>Errors</w:t>
      </w:r>
    </w:p>
    <w:p w14:paraId="03D88AF4"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67801" w:rsidRPr="00D30BAF">
        <w:rPr>
          <w:lang w:val="en-GB"/>
        </w:rPr>
        <w:t>:</w:t>
      </w:r>
    </w:p>
    <w:p w14:paraId="25576897" w14:textId="77777777" w:rsidR="007D0985" w:rsidRPr="00D30BAF" w:rsidRDefault="002E6C5D" w:rsidP="00C754C3">
      <w:pPr>
        <w:pStyle w:val="Liste"/>
        <w:numPr>
          <w:ilvl w:val="0"/>
          <w:numId w:val="30"/>
        </w:numPr>
        <w:tabs>
          <w:tab w:val="clear" w:pos="360"/>
          <w:tab w:val="num" w:pos="720"/>
        </w:tabs>
        <w:ind w:left="720"/>
        <w:rPr>
          <w:lang w:val="en-GB"/>
        </w:rPr>
      </w:pPr>
      <w:r w:rsidRPr="00D30BAF">
        <w:rPr>
          <w:lang w:val="en-GB"/>
        </w:rPr>
        <w:t>o</w:t>
      </w:r>
      <w:r w:rsidR="007D0985" w:rsidRPr="00D30BAF">
        <w:rPr>
          <w:lang w:val="en-GB"/>
        </w:rPr>
        <w:t xml:space="preserve">ne of the supplied ActionIdentity object </w:t>
      </w:r>
      <w:r w:rsidRPr="00D30BAF">
        <w:rPr>
          <w:lang w:val="en-GB"/>
        </w:rPr>
        <w:t>instance identifiers is unknown;</w:t>
      </w:r>
    </w:p>
    <w:p w14:paraId="25543A4E" w14:textId="77777777" w:rsidR="007D0985" w:rsidRPr="00D30BAF" w:rsidRDefault="002E6C5D" w:rsidP="00C754C3">
      <w:pPr>
        <w:pStyle w:val="Liste"/>
        <w:numPr>
          <w:ilvl w:val="0"/>
          <w:numId w:val="30"/>
        </w:numPr>
        <w:tabs>
          <w:tab w:val="clear" w:pos="360"/>
          <w:tab w:val="num" w:pos="720"/>
        </w:tabs>
        <w:spacing w:after="240"/>
        <w:ind w:left="720"/>
        <w:rPr>
          <w:lang w:val="en-GB"/>
        </w:rPr>
      </w:pPr>
      <w:r w:rsidRPr="00D30BAF">
        <w:rPr>
          <w:lang w:val="en-GB"/>
        </w:rPr>
        <w:t>a</w:t>
      </w:r>
      <w:r w:rsidR="007D0985" w:rsidRPr="00D30BAF">
        <w:rPr>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CA5BE2" w14:paraId="79D626B0" w14:textId="77777777" w:rsidTr="00CA5BE2">
        <w:trPr>
          <w:cantSplit/>
          <w:trHeight w:val="20"/>
        </w:trPr>
        <w:tc>
          <w:tcPr>
            <w:tcW w:w="2250" w:type="dxa"/>
            <w:shd w:val="clear" w:color="auto" w:fill="00CCFF"/>
          </w:tcPr>
          <w:p w14:paraId="2B4D86D2"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w:t>
            </w:r>
          </w:p>
        </w:tc>
        <w:tc>
          <w:tcPr>
            <w:tcW w:w="2250" w:type="dxa"/>
            <w:shd w:val="clear" w:color="auto" w:fill="00CCFF"/>
          </w:tcPr>
          <w:p w14:paraId="583A00E0"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Error #</w:t>
            </w:r>
          </w:p>
        </w:tc>
        <w:tc>
          <w:tcPr>
            <w:tcW w:w="4500" w:type="dxa"/>
            <w:shd w:val="clear" w:color="auto" w:fill="00CCFF"/>
          </w:tcPr>
          <w:p w14:paraId="4440825E"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ExtraInfo Type</w:t>
            </w:r>
          </w:p>
        </w:tc>
      </w:tr>
      <w:tr w:rsidR="007D0985" w:rsidRPr="00CA5BE2" w14:paraId="721930F1" w14:textId="77777777" w:rsidTr="00CA5BE2">
        <w:trPr>
          <w:cantSplit/>
          <w:trHeight w:val="20"/>
        </w:trPr>
        <w:tc>
          <w:tcPr>
            <w:tcW w:w="2250" w:type="dxa"/>
          </w:tcPr>
          <w:p w14:paraId="27972646"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UNKNOWN</w:t>
            </w:r>
          </w:p>
        </w:tc>
        <w:tc>
          <w:tcPr>
            <w:tcW w:w="2250" w:type="dxa"/>
          </w:tcPr>
          <w:p w14:paraId="6CA41A7A"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Defined in MAL</w:t>
            </w:r>
          </w:p>
        </w:tc>
        <w:tc>
          <w:tcPr>
            <w:tcW w:w="4500" w:type="dxa"/>
          </w:tcPr>
          <w:p w14:paraId="6E98AC5C" w14:textId="77777777" w:rsidR="007D0985" w:rsidRPr="00CA5BE2" w:rsidRDefault="007D0985" w:rsidP="00267801">
            <w:pPr>
              <w:spacing w:before="0" w:line="240" w:lineRule="auto"/>
              <w:jc w:val="center"/>
              <w:rPr>
                <w:rFonts w:ascii="Arial" w:hAnsi="Arial" w:cs="Arial"/>
                <w:sz w:val="20"/>
                <w:lang w:val="en-GB"/>
              </w:rPr>
            </w:pPr>
            <w:r w:rsidRPr="00CA5BE2">
              <w:rPr>
                <w:rFonts w:ascii="Arial" w:hAnsi="Arial" w:cs="Arial"/>
                <w:sz w:val="20"/>
                <w:lang w:val="en-GB"/>
              </w:rPr>
              <w:t>List&lt;MAL::UInteger&gt;</w:t>
            </w:r>
          </w:p>
        </w:tc>
      </w:tr>
    </w:tbl>
    <w:p w14:paraId="4B778091" w14:textId="77777777" w:rsidR="007D0985" w:rsidRPr="00D30BAF" w:rsidRDefault="007D0985" w:rsidP="008E1CCF">
      <w:pPr>
        <w:pStyle w:val="Titre2"/>
        <w:spacing w:before="480"/>
      </w:pPr>
      <w:bookmarkStart w:id="2834" w:name="_Toc462298688"/>
      <w:bookmarkStart w:id="2835" w:name="_Ref467687982"/>
      <w:bookmarkStart w:id="2836" w:name="_Toc468186032"/>
      <w:bookmarkStart w:id="2837" w:name="_Toc480291702"/>
      <w:r w:rsidRPr="00D30BAF">
        <w:lastRenderedPageBreak/>
        <w:t>Service: Parameter</w:t>
      </w:r>
      <w:bookmarkEnd w:id="2834"/>
      <w:bookmarkEnd w:id="2835"/>
      <w:bookmarkEnd w:id="2836"/>
      <w:bookmarkEnd w:id="2837"/>
    </w:p>
    <w:p w14:paraId="428C0D9F" w14:textId="77777777" w:rsidR="007D0985" w:rsidRPr="00D30BAF" w:rsidRDefault="00267801" w:rsidP="007D0985">
      <w:pPr>
        <w:pStyle w:val="Titre3"/>
      </w:pPr>
      <w:r w:rsidRPr="00D30BAF">
        <w:t>Overview</w:t>
      </w:r>
    </w:p>
    <w:p w14:paraId="11F36987" w14:textId="77777777" w:rsidR="007D0985" w:rsidRPr="00D30BAF" w:rsidRDefault="007D0985" w:rsidP="00106F64">
      <w:pPr>
        <w:keepNext/>
        <w:rPr>
          <w:lang w:val="en-GB"/>
        </w:rPr>
      </w:pPr>
      <w:r w:rsidRPr="00D30BAF">
        <w:rPr>
          <w:lang w:val="en-GB"/>
        </w:rPr>
        <w:t>The parameter service allows the user to subscribe to parameter value report and optionally be able to set new values. A single PUBSUB operation is provided for monitoring and publishing of parameter values.</w:t>
      </w:r>
    </w:p>
    <w:p w14:paraId="42240E93" w14:textId="77777777" w:rsidR="007D0985" w:rsidRPr="00D30BAF" w:rsidRDefault="007D0985" w:rsidP="00106F64">
      <w:pPr>
        <w:keepNext/>
        <w:rPr>
          <w:lang w:val="en-GB"/>
        </w:rPr>
      </w:pPr>
      <w:r w:rsidRPr="00D30BAF">
        <w:rPr>
          <w:lang w:val="en-GB"/>
        </w:rPr>
        <w:t xml:space="preserve">A parameter value also contains a calculation of the validity of the parameter, the flow chart for this calculation is provided in </w:t>
      </w:r>
      <w:r w:rsidR="00267801" w:rsidRPr="00D30BAF">
        <w:rPr>
          <w:lang w:val="en-GB"/>
        </w:rPr>
        <w:t xml:space="preserve">figure </w:t>
      </w:r>
      <w:r w:rsidR="00267801" w:rsidRPr="00D30BAF">
        <w:rPr>
          <w:lang w:val="en-GB"/>
        </w:rPr>
        <w:fldChar w:fldCharType="begin"/>
      </w:r>
      <w:r w:rsidR="00267801" w:rsidRPr="00D30BAF">
        <w:rPr>
          <w:lang w:val="en-GB"/>
        </w:rPr>
        <w:instrText xml:space="preserve"> REF F_303FlowChartforDeterminingtheValidityo \h </w:instrText>
      </w:r>
      <w:r w:rsidR="00267801" w:rsidRPr="00D30BAF">
        <w:rPr>
          <w:lang w:val="en-GB"/>
        </w:rPr>
      </w:r>
      <w:r w:rsidR="00267801" w:rsidRPr="00D30BAF">
        <w:rPr>
          <w:lang w:val="en-GB"/>
        </w:rPr>
        <w:fldChar w:fldCharType="separate"/>
      </w:r>
      <w:r w:rsidR="001A168F">
        <w:rPr>
          <w:noProof/>
          <w:lang w:val="en-GB"/>
        </w:rPr>
        <w:t>3</w:t>
      </w:r>
      <w:r w:rsidR="001A168F" w:rsidRPr="00D30BAF">
        <w:rPr>
          <w:lang w:val="en-GB"/>
        </w:rPr>
        <w:noBreakHyphen/>
      </w:r>
      <w:r w:rsidR="001A168F">
        <w:rPr>
          <w:noProof/>
          <w:lang w:val="en-GB"/>
        </w:rPr>
        <w:t>3</w:t>
      </w:r>
      <w:r w:rsidR="00267801" w:rsidRPr="00D30BAF">
        <w:rPr>
          <w:lang w:val="en-GB"/>
        </w:rPr>
        <w:fldChar w:fldCharType="end"/>
      </w:r>
      <w:r w:rsidR="00267801" w:rsidRPr="00D30BAF">
        <w:rPr>
          <w:lang w:val="en-GB"/>
        </w:rPr>
        <w:t>.</w:t>
      </w:r>
    </w:p>
    <w:p w14:paraId="7C4FEF85" w14:textId="77777777" w:rsidR="007D0985" w:rsidRPr="00D30BAF" w:rsidRDefault="00205566" w:rsidP="007D0985">
      <w:pPr>
        <w:jc w:val="center"/>
        <w:rPr>
          <w:lang w:val="en-GB"/>
        </w:rPr>
      </w:pPr>
      <w:r w:rsidRPr="00D30BAF">
        <w:rPr>
          <w:noProof/>
          <w:lang w:val="fr-FR" w:eastAsia="fr-FR"/>
        </w:rPr>
        <w:drawing>
          <wp:inline distT="0" distB="0" distL="0" distR="0" wp14:anchorId="49BBA18E" wp14:editId="3E319FDA">
            <wp:extent cx="2587625" cy="59696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b="2217"/>
                    <a:stretch>
                      <a:fillRect/>
                    </a:stretch>
                  </pic:blipFill>
                  <pic:spPr bwMode="auto">
                    <a:xfrm>
                      <a:off x="0" y="0"/>
                      <a:ext cx="2587625" cy="5969635"/>
                    </a:xfrm>
                    <a:prstGeom prst="rect">
                      <a:avLst/>
                    </a:prstGeom>
                    <a:noFill/>
                    <a:ln>
                      <a:noFill/>
                    </a:ln>
                  </pic:spPr>
                </pic:pic>
              </a:graphicData>
            </a:graphic>
          </wp:inline>
        </w:drawing>
      </w:r>
    </w:p>
    <w:p w14:paraId="21A4C485" w14:textId="77777777" w:rsidR="00267801" w:rsidRPr="00D30BAF" w:rsidRDefault="00267801" w:rsidP="00267801">
      <w:pPr>
        <w:pStyle w:val="FigureTitle"/>
        <w:rPr>
          <w:lang w:val="en-GB"/>
        </w:rPr>
      </w:pPr>
      <w:r w:rsidRPr="00D30BAF">
        <w:rPr>
          <w:lang w:val="en-GB"/>
        </w:rPr>
        <w:t xml:space="preserve">Figure </w:t>
      </w:r>
      <w:bookmarkStart w:id="2838" w:name="F_303FlowChartforDeterminingtheValidityo"/>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3</w:t>
      </w:r>
      <w:r w:rsidRPr="00D30BAF">
        <w:rPr>
          <w:lang w:val="en-GB"/>
        </w:rPr>
        <w:fldChar w:fldCharType="end"/>
      </w:r>
      <w:bookmarkEnd w:id="2838"/>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39" w:name="_Toc468186061"/>
      <w:bookmarkStart w:id="2840" w:name="_Toc480291733"/>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3</w:instrText>
      </w:r>
      <w:r w:rsidRPr="00D30BAF">
        <w:rPr>
          <w:lang w:val="en-GB"/>
        </w:rPr>
        <w:fldChar w:fldCharType="end"/>
      </w:r>
      <w:r w:rsidRPr="00D30BAF">
        <w:rPr>
          <w:lang w:val="en-GB"/>
        </w:rPr>
        <w:tab/>
        <w:instrText>Flow Chart for Determining the Validity of a Parameter</w:instrText>
      </w:r>
      <w:bookmarkEnd w:id="2839"/>
      <w:bookmarkEnd w:id="2840"/>
      <w:r w:rsidRPr="00D30BAF">
        <w:rPr>
          <w:lang w:val="en-GB"/>
        </w:rPr>
        <w:instrText>"</w:instrText>
      </w:r>
      <w:r w:rsidRPr="00D30BAF">
        <w:rPr>
          <w:lang w:val="en-GB"/>
        </w:rPr>
        <w:fldChar w:fldCharType="end"/>
      </w:r>
      <w:r w:rsidRPr="00D30BAF">
        <w:rPr>
          <w:lang w:val="en-GB"/>
        </w:rPr>
        <w:t>:  Flow Chart for Determining the Validity of a Parameter</w:t>
      </w:r>
    </w:p>
    <w:p w14:paraId="4913D7E4" w14:textId="77777777" w:rsidR="007D0985" w:rsidRPr="00D30BAF" w:rsidRDefault="007D0985" w:rsidP="007D0985">
      <w:pPr>
        <w:rPr>
          <w:lang w:val="en-GB"/>
        </w:rPr>
      </w:pPr>
      <w:r w:rsidRPr="00D30BAF">
        <w:rPr>
          <w:lang w:val="en-GB"/>
        </w:rPr>
        <w:lastRenderedPageBreak/>
        <w:t>This standard supports the concept of non-standard invalidity states but the meaning and calculation of these is outside the scope of this standard.</w:t>
      </w:r>
    </w:p>
    <w:p w14:paraId="194E1ACD" w14:textId="77777777" w:rsidR="007D0985" w:rsidRPr="00D30BAF" w:rsidRDefault="007D0985" w:rsidP="007D0985">
      <w:pPr>
        <w:rPr>
          <w:lang w:val="en-GB"/>
        </w:rPr>
      </w:pPr>
      <w:r w:rsidRPr="00D30BAF">
        <w:rPr>
          <w:lang w:val="en-GB"/>
        </w:rPr>
        <w:t>The generation of value reports can be controlled using the enableGeneration operation, which supports the use of groups. Groups must reference parameter identities or groups of parameter identities only.</w:t>
      </w:r>
    </w:p>
    <w:p w14:paraId="6466DD32" w14:textId="77777777" w:rsidR="007D0985" w:rsidRPr="00D30BAF" w:rsidRDefault="007D0985" w:rsidP="007D0985">
      <w:pPr>
        <w:rPr>
          <w:lang w:val="en-GB"/>
        </w:rPr>
      </w:pPr>
      <w:r w:rsidRPr="00D30BAF">
        <w:rPr>
          <w:lang w:val="en-GB"/>
        </w:rPr>
        <w:t xml:space="preserve">The parameter service does not include any value </w:t>
      </w:r>
      <w:proofErr w:type="gramStart"/>
      <w:r w:rsidRPr="00D30BAF">
        <w:rPr>
          <w:lang w:val="en-GB"/>
        </w:rPr>
        <w:t>checking,</w:t>
      </w:r>
      <w:proofErr w:type="gramEnd"/>
      <w:r w:rsidRPr="00D30BAF">
        <w:rPr>
          <w:lang w:val="en-GB"/>
        </w:rPr>
        <w:t xml:space="preserve"> this is delegated to the check service.</w:t>
      </w:r>
    </w:p>
    <w:p w14:paraId="5940C63E" w14:textId="77777777" w:rsidR="007D0985" w:rsidRPr="00D30BAF" w:rsidRDefault="007D0985" w:rsidP="007D0985">
      <w:pPr>
        <w:rPr>
          <w:lang w:val="en-GB"/>
        </w:rPr>
      </w:pPr>
      <w:r w:rsidRPr="00D30BAF">
        <w:rPr>
          <w:lang w:val="en-GB"/>
        </w:rPr>
        <w:t>Parameter definitions are maintained using the operations defined in this service but storage of definitions is delegated to the COM archive.</w:t>
      </w:r>
    </w:p>
    <w:p w14:paraId="250214C3" w14:textId="77777777" w:rsidR="007D0985" w:rsidRPr="00D30BAF" w:rsidRDefault="00A97EE3" w:rsidP="00A97EE3">
      <w:pPr>
        <w:pStyle w:val="TableTitle"/>
        <w:rPr>
          <w:lang w:val="en-GB"/>
        </w:rPr>
      </w:pPr>
      <w:r>
        <w:rPr>
          <w:lang w:val="en-GB"/>
        </w:rPr>
        <w:t xml:space="preserve">Table </w:t>
      </w:r>
      <w:bookmarkStart w:id="2841" w:name="T_304Parameter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4</w:t>
      </w:r>
      <w:r>
        <w:rPr>
          <w:lang w:val="en-GB"/>
        </w:rPr>
        <w:fldChar w:fldCharType="end"/>
      </w:r>
      <w:bookmarkEnd w:id="2841"/>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42" w:name="_Toc468186079"/>
      <w:bookmarkStart w:id="2843" w:name="_Toc480291751"/>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4</w:instrText>
      </w:r>
      <w:r>
        <w:rPr>
          <w:lang w:val="en-GB"/>
        </w:rPr>
        <w:fldChar w:fldCharType="end"/>
      </w:r>
      <w:r>
        <w:rPr>
          <w:lang w:val="en-GB"/>
        </w:rPr>
        <w:tab/>
        <w:instrText>Parameter Service Operations</w:instrText>
      </w:r>
      <w:bookmarkEnd w:id="2842"/>
      <w:bookmarkEnd w:id="2843"/>
      <w:r>
        <w:rPr>
          <w:lang w:val="en-GB"/>
        </w:rPr>
        <w:instrText>"</w:instrText>
      </w:r>
      <w:r>
        <w:rPr>
          <w:lang w:val="en-GB"/>
        </w:rPr>
        <w:fldChar w:fldCharType="end"/>
      </w:r>
      <w:r>
        <w:rPr>
          <w:lang w:val="en-GB"/>
        </w:rPr>
        <w:t>:  Parameter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516"/>
        <w:gridCol w:w="2535"/>
        <w:gridCol w:w="1382"/>
        <w:gridCol w:w="1185"/>
        <w:gridCol w:w="1382"/>
      </w:tblGrid>
      <w:tr w:rsidR="007D0985" w:rsidRPr="00CA5BE2" w14:paraId="00DB6846" w14:textId="77777777" w:rsidTr="00BE37FC">
        <w:trPr>
          <w:cantSplit/>
          <w:trHeight w:val="20"/>
        </w:trPr>
        <w:tc>
          <w:tcPr>
            <w:tcW w:w="2516" w:type="dxa"/>
            <w:shd w:val="clear" w:color="auto" w:fill="00CCFF"/>
            <w:vAlign w:val="bottom"/>
          </w:tcPr>
          <w:p w14:paraId="5BE34751"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Area Identifier</w:t>
            </w:r>
          </w:p>
        </w:tc>
        <w:tc>
          <w:tcPr>
            <w:tcW w:w="2535" w:type="dxa"/>
            <w:shd w:val="clear" w:color="auto" w:fill="00CCFF"/>
            <w:vAlign w:val="bottom"/>
          </w:tcPr>
          <w:p w14:paraId="3933DD65"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Service Identifier</w:t>
            </w:r>
          </w:p>
        </w:tc>
        <w:tc>
          <w:tcPr>
            <w:tcW w:w="1382" w:type="dxa"/>
            <w:shd w:val="clear" w:color="auto" w:fill="00CCFF"/>
            <w:vAlign w:val="bottom"/>
          </w:tcPr>
          <w:p w14:paraId="15C145E8"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Area Number</w:t>
            </w:r>
          </w:p>
        </w:tc>
        <w:tc>
          <w:tcPr>
            <w:tcW w:w="1185" w:type="dxa"/>
            <w:shd w:val="clear" w:color="auto" w:fill="00CCFF"/>
            <w:vAlign w:val="bottom"/>
          </w:tcPr>
          <w:p w14:paraId="32A3A36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Service Number</w:t>
            </w:r>
          </w:p>
        </w:tc>
        <w:tc>
          <w:tcPr>
            <w:tcW w:w="1382" w:type="dxa"/>
            <w:shd w:val="clear" w:color="auto" w:fill="00CCFF"/>
            <w:vAlign w:val="bottom"/>
          </w:tcPr>
          <w:p w14:paraId="4AC19E1C"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Area Version</w:t>
            </w:r>
          </w:p>
        </w:tc>
      </w:tr>
      <w:tr w:rsidR="007D0985" w:rsidRPr="00CA5BE2" w14:paraId="2C1D95E4" w14:textId="77777777" w:rsidTr="00BE37FC">
        <w:trPr>
          <w:cantSplit/>
          <w:trHeight w:val="20"/>
        </w:trPr>
        <w:tc>
          <w:tcPr>
            <w:tcW w:w="2516" w:type="dxa"/>
          </w:tcPr>
          <w:p w14:paraId="7C3BFF92"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MC</w:t>
            </w:r>
          </w:p>
        </w:tc>
        <w:tc>
          <w:tcPr>
            <w:tcW w:w="2535" w:type="dxa"/>
          </w:tcPr>
          <w:p w14:paraId="24C88272"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Parameter</w:t>
            </w:r>
          </w:p>
        </w:tc>
        <w:tc>
          <w:tcPr>
            <w:tcW w:w="1382" w:type="dxa"/>
          </w:tcPr>
          <w:p w14:paraId="3B411EEA"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4</w:t>
            </w:r>
          </w:p>
        </w:tc>
        <w:tc>
          <w:tcPr>
            <w:tcW w:w="1185" w:type="dxa"/>
          </w:tcPr>
          <w:p w14:paraId="4C4BC622"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2</w:t>
            </w:r>
          </w:p>
        </w:tc>
        <w:tc>
          <w:tcPr>
            <w:tcW w:w="1382" w:type="dxa"/>
          </w:tcPr>
          <w:p w14:paraId="11FCD900"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1</w:t>
            </w:r>
          </w:p>
        </w:tc>
      </w:tr>
      <w:tr w:rsidR="007D0985" w:rsidRPr="00CA5BE2" w14:paraId="287CD7CF" w14:textId="77777777" w:rsidTr="00BE37FC">
        <w:trPr>
          <w:cantSplit/>
          <w:trHeight w:val="20"/>
        </w:trPr>
        <w:tc>
          <w:tcPr>
            <w:tcW w:w="2516" w:type="dxa"/>
            <w:shd w:val="clear" w:color="auto" w:fill="00CCFF"/>
            <w:vAlign w:val="bottom"/>
          </w:tcPr>
          <w:p w14:paraId="060C0AD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Interaction Pattern</w:t>
            </w:r>
          </w:p>
        </w:tc>
        <w:tc>
          <w:tcPr>
            <w:tcW w:w="2535" w:type="dxa"/>
            <w:shd w:val="clear" w:color="auto" w:fill="00CCFF"/>
            <w:vAlign w:val="bottom"/>
          </w:tcPr>
          <w:p w14:paraId="1708D118"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Operation Identifier</w:t>
            </w:r>
          </w:p>
        </w:tc>
        <w:tc>
          <w:tcPr>
            <w:tcW w:w="1382" w:type="dxa"/>
            <w:shd w:val="clear" w:color="auto" w:fill="00CCFF"/>
            <w:vAlign w:val="bottom"/>
          </w:tcPr>
          <w:p w14:paraId="484A4A47"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Operation Number</w:t>
            </w:r>
          </w:p>
        </w:tc>
        <w:tc>
          <w:tcPr>
            <w:tcW w:w="1185" w:type="dxa"/>
            <w:shd w:val="clear" w:color="auto" w:fill="00CCFF"/>
            <w:vAlign w:val="bottom"/>
          </w:tcPr>
          <w:p w14:paraId="6510675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Support in Replay</w:t>
            </w:r>
          </w:p>
        </w:tc>
        <w:tc>
          <w:tcPr>
            <w:tcW w:w="1382" w:type="dxa"/>
            <w:shd w:val="clear" w:color="auto" w:fill="00CCFF"/>
            <w:vAlign w:val="bottom"/>
          </w:tcPr>
          <w:p w14:paraId="4159AE34"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Capability Set</w:t>
            </w:r>
          </w:p>
        </w:tc>
      </w:tr>
      <w:tr w:rsidR="007D0985" w:rsidRPr="00CA5BE2" w14:paraId="78BA0E7B" w14:textId="77777777" w:rsidTr="00BE37FC">
        <w:trPr>
          <w:cantSplit/>
          <w:trHeight w:val="20"/>
        </w:trPr>
        <w:tc>
          <w:tcPr>
            <w:tcW w:w="2516" w:type="dxa"/>
          </w:tcPr>
          <w:p w14:paraId="586FEEA6"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PUBLISH-SUBSCRIBE</w:t>
            </w:r>
          </w:p>
        </w:tc>
        <w:tc>
          <w:tcPr>
            <w:tcW w:w="2535" w:type="dxa"/>
          </w:tcPr>
          <w:p w14:paraId="592336F6" w14:textId="77777777" w:rsidR="007D0985" w:rsidRPr="00CA5BE2" w:rsidRDefault="00207C01" w:rsidP="00747B82">
            <w:pPr>
              <w:spacing w:before="0" w:line="240" w:lineRule="auto"/>
              <w:jc w:val="center"/>
              <w:rPr>
                <w:rFonts w:ascii="Arial" w:hAnsi="Arial" w:cs="Arial"/>
                <w:sz w:val="20"/>
                <w:lang w:val="en-GB"/>
              </w:rPr>
            </w:pPr>
            <w:hyperlink w:anchor="_OPERATION_Parameter_monitorValue" w:history="1">
              <w:r w:rsidR="007D0985" w:rsidRPr="00CA5BE2">
                <w:rPr>
                  <w:rStyle w:val="Lienhypertexte"/>
                  <w:rFonts w:ascii="Arial" w:hAnsi="Arial" w:cs="Arial"/>
                  <w:sz w:val="20"/>
                  <w:lang w:val="en-GB"/>
                </w:rPr>
                <w:t>monitorValue</w:t>
              </w:r>
            </w:hyperlink>
          </w:p>
        </w:tc>
        <w:tc>
          <w:tcPr>
            <w:tcW w:w="1382" w:type="dxa"/>
          </w:tcPr>
          <w:p w14:paraId="37006158"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1</w:t>
            </w:r>
          </w:p>
        </w:tc>
        <w:tc>
          <w:tcPr>
            <w:tcW w:w="1185" w:type="dxa"/>
          </w:tcPr>
          <w:p w14:paraId="24A34EFA"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Yes</w:t>
            </w:r>
          </w:p>
        </w:tc>
        <w:tc>
          <w:tcPr>
            <w:tcW w:w="1382" w:type="dxa"/>
            <w:vAlign w:val="center"/>
          </w:tcPr>
          <w:p w14:paraId="281996C7"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1</w:t>
            </w:r>
          </w:p>
        </w:tc>
      </w:tr>
      <w:tr w:rsidR="007D0985" w:rsidRPr="00CA5BE2" w14:paraId="519EA417" w14:textId="77777777" w:rsidTr="00BE37FC">
        <w:trPr>
          <w:cantSplit/>
          <w:trHeight w:val="20"/>
        </w:trPr>
        <w:tc>
          <w:tcPr>
            <w:tcW w:w="2516" w:type="dxa"/>
          </w:tcPr>
          <w:p w14:paraId="14CA7BB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REQUEST</w:t>
            </w:r>
          </w:p>
        </w:tc>
        <w:tc>
          <w:tcPr>
            <w:tcW w:w="2535" w:type="dxa"/>
          </w:tcPr>
          <w:p w14:paraId="36FA19FE" w14:textId="77777777" w:rsidR="007D0985" w:rsidRPr="00CA5BE2" w:rsidRDefault="00207C01" w:rsidP="00747B82">
            <w:pPr>
              <w:spacing w:before="0" w:line="240" w:lineRule="auto"/>
              <w:jc w:val="center"/>
              <w:rPr>
                <w:rFonts w:ascii="Arial" w:hAnsi="Arial" w:cs="Arial"/>
                <w:sz w:val="20"/>
                <w:lang w:val="en-GB"/>
              </w:rPr>
            </w:pPr>
            <w:hyperlink w:anchor="_OPERATION_Parameter_getValue" w:history="1">
              <w:r w:rsidR="007D0985" w:rsidRPr="00CA5BE2">
                <w:rPr>
                  <w:rStyle w:val="Lienhypertexte"/>
                  <w:rFonts w:ascii="Arial" w:hAnsi="Arial" w:cs="Arial"/>
                  <w:sz w:val="20"/>
                  <w:lang w:val="en-GB"/>
                </w:rPr>
                <w:t>getValue</w:t>
              </w:r>
            </w:hyperlink>
          </w:p>
        </w:tc>
        <w:tc>
          <w:tcPr>
            <w:tcW w:w="1382" w:type="dxa"/>
          </w:tcPr>
          <w:p w14:paraId="33C3E351"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2</w:t>
            </w:r>
          </w:p>
        </w:tc>
        <w:tc>
          <w:tcPr>
            <w:tcW w:w="1185" w:type="dxa"/>
          </w:tcPr>
          <w:p w14:paraId="7CF45D2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Yes</w:t>
            </w:r>
          </w:p>
        </w:tc>
        <w:tc>
          <w:tcPr>
            <w:tcW w:w="1382" w:type="dxa"/>
            <w:vAlign w:val="center"/>
          </w:tcPr>
          <w:p w14:paraId="45A7CE35"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2</w:t>
            </w:r>
          </w:p>
        </w:tc>
      </w:tr>
      <w:tr w:rsidR="007D0985" w:rsidRPr="00CA5BE2" w14:paraId="13EA49C5" w14:textId="77777777" w:rsidTr="00BE37FC">
        <w:trPr>
          <w:cantSplit/>
          <w:trHeight w:val="20"/>
        </w:trPr>
        <w:tc>
          <w:tcPr>
            <w:tcW w:w="2516" w:type="dxa"/>
          </w:tcPr>
          <w:p w14:paraId="4E09E238"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SUBMIT</w:t>
            </w:r>
          </w:p>
        </w:tc>
        <w:tc>
          <w:tcPr>
            <w:tcW w:w="2535" w:type="dxa"/>
          </w:tcPr>
          <w:p w14:paraId="6C384C57" w14:textId="77777777" w:rsidR="007D0985" w:rsidRPr="00CA5BE2" w:rsidRDefault="00207C01" w:rsidP="00747B82">
            <w:pPr>
              <w:spacing w:before="0" w:line="240" w:lineRule="auto"/>
              <w:jc w:val="center"/>
              <w:rPr>
                <w:rFonts w:ascii="Arial" w:hAnsi="Arial" w:cs="Arial"/>
                <w:sz w:val="20"/>
                <w:lang w:val="en-GB"/>
              </w:rPr>
            </w:pPr>
            <w:hyperlink w:anchor="_OPERATION_Parameter_setValue" w:history="1">
              <w:r w:rsidR="007D0985" w:rsidRPr="00CA5BE2">
                <w:rPr>
                  <w:rStyle w:val="Lienhypertexte"/>
                  <w:rFonts w:ascii="Arial" w:hAnsi="Arial" w:cs="Arial"/>
                  <w:sz w:val="20"/>
                  <w:lang w:val="en-GB"/>
                </w:rPr>
                <w:t>setValue</w:t>
              </w:r>
            </w:hyperlink>
          </w:p>
        </w:tc>
        <w:tc>
          <w:tcPr>
            <w:tcW w:w="1382" w:type="dxa"/>
          </w:tcPr>
          <w:p w14:paraId="46D5A92E"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3</w:t>
            </w:r>
          </w:p>
        </w:tc>
        <w:tc>
          <w:tcPr>
            <w:tcW w:w="1185" w:type="dxa"/>
          </w:tcPr>
          <w:p w14:paraId="0DC8220E"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No</w:t>
            </w:r>
          </w:p>
        </w:tc>
        <w:tc>
          <w:tcPr>
            <w:tcW w:w="1382" w:type="dxa"/>
            <w:vAlign w:val="center"/>
          </w:tcPr>
          <w:p w14:paraId="51CF2C7B"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3</w:t>
            </w:r>
          </w:p>
        </w:tc>
      </w:tr>
      <w:tr w:rsidR="007D0985" w:rsidRPr="00CA5BE2" w14:paraId="7EAB2424" w14:textId="77777777" w:rsidTr="00BE37FC">
        <w:trPr>
          <w:cantSplit/>
          <w:trHeight w:val="20"/>
        </w:trPr>
        <w:tc>
          <w:tcPr>
            <w:tcW w:w="2516" w:type="dxa"/>
          </w:tcPr>
          <w:p w14:paraId="1E1CD14D" w14:textId="77777777" w:rsidR="007D0985" w:rsidRPr="00CA5BE2" w:rsidRDefault="00BB7456" w:rsidP="00747B82">
            <w:pPr>
              <w:spacing w:before="0" w:line="240" w:lineRule="auto"/>
              <w:jc w:val="center"/>
              <w:rPr>
                <w:rFonts w:ascii="Arial" w:hAnsi="Arial" w:cs="Arial"/>
                <w:sz w:val="20"/>
                <w:lang w:val="en-GB"/>
              </w:rPr>
            </w:pPr>
            <w:r>
              <w:rPr>
                <w:rFonts w:ascii="Arial" w:hAnsi="Arial" w:cs="Arial"/>
                <w:sz w:val="20"/>
                <w:lang w:val="en-GB"/>
              </w:rPr>
              <w:t>REQUEST</w:t>
            </w:r>
          </w:p>
        </w:tc>
        <w:tc>
          <w:tcPr>
            <w:tcW w:w="2535" w:type="dxa"/>
          </w:tcPr>
          <w:p w14:paraId="52963C6E" w14:textId="77777777" w:rsidR="007D0985" w:rsidRPr="00CA5BE2" w:rsidRDefault="00207C01" w:rsidP="00747B82">
            <w:pPr>
              <w:spacing w:before="0" w:line="240" w:lineRule="auto"/>
              <w:jc w:val="center"/>
              <w:rPr>
                <w:rFonts w:ascii="Arial" w:hAnsi="Arial" w:cs="Arial"/>
                <w:sz w:val="20"/>
                <w:lang w:val="en-GB"/>
              </w:rPr>
            </w:pPr>
            <w:hyperlink w:anchor="_OPERATION_Parameter_enableGeneration" w:history="1">
              <w:r w:rsidR="007D0985" w:rsidRPr="00CA5BE2">
                <w:rPr>
                  <w:rStyle w:val="Lienhypertexte"/>
                  <w:rFonts w:ascii="Arial" w:hAnsi="Arial" w:cs="Arial"/>
                  <w:sz w:val="20"/>
                  <w:lang w:val="en-GB"/>
                </w:rPr>
                <w:t>enableGeneration</w:t>
              </w:r>
            </w:hyperlink>
          </w:p>
        </w:tc>
        <w:tc>
          <w:tcPr>
            <w:tcW w:w="1382" w:type="dxa"/>
          </w:tcPr>
          <w:p w14:paraId="6899306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4</w:t>
            </w:r>
          </w:p>
        </w:tc>
        <w:tc>
          <w:tcPr>
            <w:tcW w:w="1185" w:type="dxa"/>
          </w:tcPr>
          <w:p w14:paraId="57E30DED"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No</w:t>
            </w:r>
          </w:p>
        </w:tc>
        <w:tc>
          <w:tcPr>
            <w:tcW w:w="1382" w:type="dxa"/>
            <w:vAlign w:val="center"/>
          </w:tcPr>
          <w:p w14:paraId="3C9A1883"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4</w:t>
            </w:r>
          </w:p>
        </w:tc>
      </w:tr>
      <w:tr w:rsidR="007D0985" w:rsidRPr="00CA5BE2" w14:paraId="7D35DD29" w14:textId="77777777" w:rsidTr="00BE37FC">
        <w:trPr>
          <w:cantSplit/>
          <w:trHeight w:val="20"/>
        </w:trPr>
        <w:tc>
          <w:tcPr>
            <w:tcW w:w="2516" w:type="dxa"/>
          </w:tcPr>
          <w:p w14:paraId="06966F05"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REQUEST</w:t>
            </w:r>
          </w:p>
        </w:tc>
        <w:tc>
          <w:tcPr>
            <w:tcW w:w="2535" w:type="dxa"/>
          </w:tcPr>
          <w:p w14:paraId="542DC2B2" w14:textId="77777777" w:rsidR="007D0985" w:rsidRPr="00CA5BE2" w:rsidRDefault="00207C01" w:rsidP="00747B82">
            <w:pPr>
              <w:spacing w:before="0" w:line="240" w:lineRule="auto"/>
              <w:jc w:val="center"/>
              <w:rPr>
                <w:rFonts w:ascii="Arial" w:hAnsi="Arial" w:cs="Arial"/>
                <w:sz w:val="20"/>
                <w:lang w:val="en-GB"/>
              </w:rPr>
            </w:pPr>
            <w:hyperlink w:anchor="_OPERATION_Parameter_listDefinition" w:history="1">
              <w:r w:rsidR="007D0985" w:rsidRPr="00CA5BE2">
                <w:rPr>
                  <w:rStyle w:val="Lienhypertexte"/>
                  <w:rFonts w:ascii="Arial" w:hAnsi="Arial" w:cs="Arial"/>
                  <w:sz w:val="20"/>
                  <w:lang w:val="en-GB"/>
                </w:rPr>
                <w:t>listDefinition</w:t>
              </w:r>
            </w:hyperlink>
          </w:p>
        </w:tc>
        <w:tc>
          <w:tcPr>
            <w:tcW w:w="1382" w:type="dxa"/>
          </w:tcPr>
          <w:p w14:paraId="7A93031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5</w:t>
            </w:r>
          </w:p>
        </w:tc>
        <w:tc>
          <w:tcPr>
            <w:tcW w:w="1185" w:type="dxa"/>
          </w:tcPr>
          <w:p w14:paraId="74EBC201"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Yes</w:t>
            </w:r>
          </w:p>
        </w:tc>
        <w:tc>
          <w:tcPr>
            <w:tcW w:w="1382" w:type="dxa"/>
            <w:vAlign w:val="center"/>
          </w:tcPr>
          <w:p w14:paraId="137EA96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5</w:t>
            </w:r>
          </w:p>
        </w:tc>
      </w:tr>
      <w:tr w:rsidR="007D0985" w:rsidRPr="00CA5BE2" w14:paraId="1CAE98D9" w14:textId="77777777" w:rsidTr="00BE37FC">
        <w:trPr>
          <w:cantSplit/>
          <w:trHeight w:val="20"/>
        </w:trPr>
        <w:tc>
          <w:tcPr>
            <w:tcW w:w="2516" w:type="dxa"/>
          </w:tcPr>
          <w:p w14:paraId="16725AB1"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REQUEST</w:t>
            </w:r>
          </w:p>
        </w:tc>
        <w:tc>
          <w:tcPr>
            <w:tcW w:w="2535" w:type="dxa"/>
          </w:tcPr>
          <w:p w14:paraId="3C0E0840" w14:textId="77777777" w:rsidR="007D0985" w:rsidRPr="00CA5BE2" w:rsidRDefault="00207C01" w:rsidP="00747B82">
            <w:pPr>
              <w:spacing w:before="0" w:line="240" w:lineRule="auto"/>
              <w:jc w:val="center"/>
              <w:rPr>
                <w:rFonts w:ascii="Arial" w:hAnsi="Arial" w:cs="Arial"/>
                <w:sz w:val="20"/>
                <w:lang w:val="en-GB"/>
              </w:rPr>
            </w:pPr>
            <w:hyperlink w:anchor="_OPERATION_Parameter_addParameter" w:history="1">
              <w:r w:rsidR="007D0985" w:rsidRPr="00CA5BE2">
                <w:rPr>
                  <w:rStyle w:val="Lienhypertexte"/>
                  <w:rFonts w:ascii="Arial" w:hAnsi="Arial" w:cs="Arial"/>
                  <w:sz w:val="20"/>
                  <w:lang w:val="en-GB"/>
                </w:rPr>
                <w:t>addParameter</w:t>
              </w:r>
            </w:hyperlink>
          </w:p>
        </w:tc>
        <w:tc>
          <w:tcPr>
            <w:tcW w:w="1382" w:type="dxa"/>
          </w:tcPr>
          <w:p w14:paraId="015F51D3"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6</w:t>
            </w:r>
          </w:p>
        </w:tc>
        <w:tc>
          <w:tcPr>
            <w:tcW w:w="1185" w:type="dxa"/>
          </w:tcPr>
          <w:p w14:paraId="40D2C592"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No</w:t>
            </w:r>
          </w:p>
        </w:tc>
        <w:tc>
          <w:tcPr>
            <w:tcW w:w="1382" w:type="dxa"/>
            <w:vMerge w:val="restart"/>
            <w:vAlign w:val="center"/>
          </w:tcPr>
          <w:p w14:paraId="70F25B8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6</w:t>
            </w:r>
          </w:p>
        </w:tc>
      </w:tr>
      <w:tr w:rsidR="007D0985" w:rsidRPr="00CA5BE2" w14:paraId="3A867AD4" w14:textId="77777777" w:rsidTr="00BE37FC">
        <w:trPr>
          <w:cantSplit/>
          <w:trHeight w:val="20"/>
        </w:trPr>
        <w:tc>
          <w:tcPr>
            <w:tcW w:w="2516" w:type="dxa"/>
          </w:tcPr>
          <w:p w14:paraId="712A7CE5"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REQUEST</w:t>
            </w:r>
          </w:p>
        </w:tc>
        <w:tc>
          <w:tcPr>
            <w:tcW w:w="2535" w:type="dxa"/>
          </w:tcPr>
          <w:p w14:paraId="060642A6" w14:textId="77777777" w:rsidR="007D0985" w:rsidRPr="00CA5BE2" w:rsidRDefault="00207C01" w:rsidP="00747B82">
            <w:pPr>
              <w:spacing w:before="0" w:line="240" w:lineRule="auto"/>
              <w:jc w:val="center"/>
              <w:rPr>
                <w:rFonts w:ascii="Arial" w:hAnsi="Arial" w:cs="Arial"/>
                <w:sz w:val="20"/>
                <w:lang w:val="en-GB"/>
              </w:rPr>
            </w:pPr>
            <w:hyperlink w:anchor="_OPERATION_Parameter_updateDefinition" w:history="1">
              <w:r w:rsidR="007D0985" w:rsidRPr="00CA5BE2">
                <w:rPr>
                  <w:rStyle w:val="Lienhypertexte"/>
                  <w:rFonts w:ascii="Arial" w:hAnsi="Arial" w:cs="Arial"/>
                  <w:sz w:val="20"/>
                  <w:lang w:val="en-GB"/>
                </w:rPr>
                <w:t>updateDefinition</w:t>
              </w:r>
            </w:hyperlink>
          </w:p>
        </w:tc>
        <w:tc>
          <w:tcPr>
            <w:tcW w:w="1382" w:type="dxa"/>
          </w:tcPr>
          <w:p w14:paraId="39378BA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7</w:t>
            </w:r>
          </w:p>
        </w:tc>
        <w:tc>
          <w:tcPr>
            <w:tcW w:w="1185" w:type="dxa"/>
          </w:tcPr>
          <w:p w14:paraId="22F686F4"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No</w:t>
            </w:r>
          </w:p>
        </w:tc>
        <w:tc>
          <w:tcPr>
            <w:tcW w:w="1382" w:type="dxa"/>
            <w:vMerge/>
          </w:tcPr>
          <w:p w14:paraId="66A3F1F7" w14:textId="77777777" w:rsidR="007D0985" w:rsidRPr="00CA5BE2" w:rsidRDefault="007D0985" w:rsidP="00747B82">
            <w:pPr>
              <w:spacing w:before="0" w:line="240" w:lineRule="auto"/>
              <w:rPr>
                <w:rFonts w:ascii="Arial" w:hAnsi="Arial" w:cs="Arial"/>
                <w:sz w:val="20"/>
                <w:lang w:val="en-GB"/>
              </w:rPr>
            </w:pPr>
          </w:p>
        </w:tc>
      </w:tr>
      <w:tr w:rsidR="007D0985" w:rsidRPr="00CA5BE2" w14:paraId="23FAF206" w14:textId="77777777" w:rsidTr="00BE37FC">
        <w:trPr>
          <w:cantSplit/>
          <w:trHeight w:val="20"/>
        </w:trPr>
        <w:tc>
          <w:tcPr>
            <w:tcW w:w="2516" w:type="dxa"/>
          </w:tcPr>
          <w:p w14:paraId="5422F8A5"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SUBMIT</w:t>
            </w:r>
          </w:p>
        </w:tc>
        <w:tc>
          <w:tcPr>
            <w:tcW w:w="2535" w:type="dxa"/>
          </w:tcPr>
          <w:p w14:paraId="5CA9C5C7" w14:textId="77777777" w:rsidR="007D0985" w:rsidRPr="00CA5BE2" w:rsidRDefault="00207C01" w:rsidP="00747B82">
            <w:pPr>
              <w:spacing w:before="0" w:line="240" w:lineRule="auto"/>
              <w:jc w:val="center"/>
              <w:rPr>
                <w:rFonts w:ascii="Arial" w:hAnsi="Arial" w:cs="Arial"/>
                <w:sz w:val="20"/>
                <w:lang w:val="en-GB"/>
              </w:rPr>
            </w:pPr>
            <w:hyperlink w:anchor="_OPERATION_Parameter_removeParameter" w:history="1">
              <w:r w:rsidR="007D0985" w:rsidRPr="00CA5BE2">
                <w:rPr>
                  <w:rStyle w:val="Lienhypertexte"/>
                  <w:rFonts w:ascii="Arial" w:hAnsi="Arial" w:cs="Arial"/>
                  <w:sz w:val="20"/>
                  <w:lang w:val="en-GB"/>
                </w:rPr>
                <w:t>removeParameter</w:t>
              </w:r>
            </w:hyperlink>
          </w:p>
        </w:tc>
        <w:tc>
          <w:tcPr>
            <w:tcW w:w="1382" w:type="dxa"/>
          </w:tcPr>
          <w:p w14:paraId="78155C73"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8</w:t>
            </w:r>
          </w:p>
        </w:tc>
        <w:tc>
          <w:tcPr>
            <w:tcW w:w="1185" w:type="dxa"/>
          </w:tcPr>
          <w:p w14:paraId="66889CF7"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No</w:t>
            </w:r>
          </w:p>
        </w:tc>
        <w:tc>
          <w:tcPr>
            <w:tcW w:w="1382" w:type="dxa"/>
            <w:vMerge/>
          </w:tcPr>
          <w:p w14:paraId="21FA8CDE" w14:textId="77777777" w:rsidR="007D0985" w:rsidRPr="00CA5BE2" w:rsidRDefault="007D0985" w:rsidP="00747B82">
            <w:pPr>
              <w:spacing w:before="0" w:line="240" w:lineRule="auto"/>
              <w:rPr>
                <w:rFonts w:ascii="Arial" w:hAnsi="Arial" w:cs="Arial"/>
                <w:sz w:val="20"/>
                <w:lang w:val="en-GB"/>
              </w:rPr>
            </w:pPr>
          </w:p>
        </w:tc>
      </w:tr>
    </w:tbl>
    <w:p w14:paraId="6D238DB2" w14:textId="77777777" w:rsidR="007D0985" w:rsidRPr="00D30BAF" w:rsidRDefault="007D0985" w:rsidP="008E1CCF">
      <w:pPr>
        <w:pStyle w:val="Titre3"/>
        <w:spacing w:before="480"/>
      </w:pPr>
      <w:r w:rsidRPr="00D30BAF">
        <w:t>High</w:t>
      </w:r>
      <w:r w:rsidR="00F64A4A">
        <w:t>-</w:t>
      </w:r>
      <w:r w:rsidRPr="00D30BAF">
        <w:t>Level Requirements</w:t>
      </w:r>
    </w:p>
    <w:p w14:paraId="07FFC461" w14:textId="77777777" w:rsidR="007D0985" w:rsidRPr="00D30BAF" w:rsidRDefault="007D0985" w:rsidP="00D546D9">
      <w:pPr>
        <w:pStyle w:val="Paragraph4"/>
        <w:rPr>
          <w:lang w:val="en-GB"/>
        </w:rPr>
      </w:pPr>
      <w:r w:rsidRPr="00D30BAF">
        <w:rPr>
          <w:lang w:val="en-GB"/>
        </w:rPr>
        <w:t>The parameter service shall provide:</w:t>
      </w:r>
    </w:p>
    <w:p w14:paraId="7A1D6120" w14:textId="77777777" w:rsidR="007D0985" w:rsidRPr="00D30BAF" w:rsidRDefault="007D0985" w:rsidP="00C754C3">
      <w:pPr>
        <w:pStyle w:val="Liste"/>
        <w:numPr>
          <w:ilvl w:val="0"/>
          <w:numId w:val="116"/>
        </w:numPr>
        <w:tabs>
          <w:tab w:val="clear" w:pos="360"/>
          <w:tab w:val="num" w:pos="720"/>
        </w:tabs>
        <w:ind w:left="720"/>
        <w:rPr>
          <w:lang w:val="en-GB"/>
        </w:rPr>
      </w:pPr>
      <w:r w:rsidRPr="00D30BAF">
        <w:rPr>
          <w:lang w:val="en-GB"/>
        </w:rPr>
        <w:t>the capability for periodic reporting of predefined parameter values;</w:t>
      </w:r>
    </w:p>
    <w:p w14:paraId="5424090D" w14:textId="77777777" w:rsidR="007D0985" w:rsidRPr="00D30BAF" w:rsidRDefault="007D0985" w:rsidP="00C754C3">
      <w:pPr>
        <w:pStyle w:val="Liste"/>
        <w:numPr>
          <w:ilvl w:val="0"/>
          <w:numId w:val="116"/>
        </w:numPr>
        <w:tabs>
          <w:tab w:val="clear" w:pos="360"/>
          <w:tab w:val="num" w:pos="720"/>
        </w:tabs>
        <w:ind w:left="720"/>
        <w:rPr>
          <w:lang w:val="en-GB"/>
        </w:rPr>
      </w:pPr>
      <w:r w:rsidRPr="00D30BAF">
        <w:rPr>
          <w:lang w:val="en-GB"/>
        </w:rPr>
        <w:t>the capability for setting the raw parameter value of a set of parameters;</w:t>
      </w:r>
    </w:p>
    <w:p w14:paraId="057C1E74" w14:textId="77777777" w:rsidR="007D0985" w:rsidRPr="00D30BAF" w:rsidRDefault="007D0985" w:rsidP="00C754C3">
      <w:pPr>
        <w:pStyle w:val="Liste"/>
        <w:numPr>
          <w:ilvl w:val="0"/>
          <w:numId w:val="116"/>
        </w:numPr>
        <w:tabs>
          <w:tab w:val="clear" w:pos="360"/>
          <w:tab w:val="num" w:pos="720"/>
        </w:tabs>
        <w:ind w:left="720"/>
        <w:rPr>
          <w:lang w:val="en-GB"/>
        </w:rPr>
      </w:pPr>
      <w:r w:rsidRPr="00D30BAF">
        <w:rPr>
          <w:lang w:val="en-GB"/>
        </w:rPr>
        <w:t>the capability for requesting the current value of a set of parameters;</w:t>
      </w:r>
    </w:p>
    <w:p w14:paraId="05A8FCBF" w14:textId="77777777" w:rsidR="007D0985" w:rsidRPr="00D30BAF" w:rsidRDefault="007D0985" w:rsidP="00C754C3">
      <w:pPr>
        <w:pStyle w:val="Liste"/>
        <w:numPr>
          <w:ilvl w:val="0"/>
          <w:numId w:val="116"/>
        </w:numPr>
        <w:tabs>
          <w:tab w:val="clear" w:pos="360"/>
          <w:tab w:val="num" w:pos="720"/>
        </w:tabs>
        <w:ind w:left="720"/>
        <w:rPr>
          <w:lang w:val="en-GB"/>
        </w:rPr>
      </w:pPr>
      <w:r w:rsidRPr="00D30BAF">
        <w:rPr>
          <w:lang w:val="en-GB"/>
        </w:rPr>
        <w:t>the capability for controlling reporting of the parameter values;</w:t>
      </w:r>
    </w:p>
    <w:p w14:paraId="3EF4CC21" w14:textId="77777777" w:rsidR="007D0985" w:rsidRPr="00D30BAF" w:rsidRDefault="007D0985" w:rsidP="00C754C3">
      <w:pPr>
        <w:pStyle w:val="Liste"/>
        <w:numPr>
          <w:ilvl w:val="0"/>
          <w:numId w:val="116"/>
        </w:numPr>
        <w:tabs>
          <w:tab w:val="clear" w:pos="360"/>
          <w:tab w:val="num" w:pos="720"/>
        </w:tabs>
        <w:ind w:left="720"/>
        <w:rPr>
          <w:lang w:val="en-GB"/>
        </w:rPr>
      </w:pPr>
      <w:r w:rsidRPr="00D30BAF">
        <w:rPr>
          <w:lang w:val="en-GB"/>
        </w:rPr>
        <w:t>the capability for maintaining the list of parameter definitions.</w:t>
      </w:r>
    </w:p>
    <w:p w14:paraId="5047F64A" w14:textId="77777777" w:rsidR="007D0985" w:rsidRPr="00D30BAF" w:rsidRDefault="007D0985" w:rsidP="00D546D9">
      <w:pPr>
        <w:pStyle w:val="Paragraph4"/>
        <w:rPr>
          <w:lang w:val="en-GB"/>
        </w:rPr>
      </w:pPr>
      <w:r w:rsidRPr="00D30BAF">
        <w:rPr>
          <w:lang w:val="en-GB"/>
        </w:rPr>
        <w:t>Each parameter value report shall contain:</w:t>
      </w:r>
    </w:p>
    <w:p w14:paraId="73C048BA" w14:textId="77777777" w:rsidR="007D0985" w:rsidRPr="00D30BAF" w:rsidRDefault="007D0985" w:rsidP="00C754C3">
      <w:pPr>
        <w:pStyle w:val="Liste"/>
        <w:numPr>
          <w:ilvl w:val="0"/>
          <w:numId w:val="117"/>
        </w:numPr>
        <w:tabs>
          <w:tab w:val="clear" w:pos="360"/>
          <w:tab w:val="num" w:pos="720"/>
        </w:tabs>
        <w:ind w:left="720"/>
        <w:rPr>
          <w:lang w:val="en-GB"/>
        </w:rPr>
      </w:pPr>
      <w:r w:rsidRPr="00D30BAF">
        <w:rPr>
          <w:lang w:val="en-GB"/>
        </w:rPr>
        <w:t>The validity of the parameter value;</w:t>
      </w:r>
    </w:p>
    <w:p w14:paraId="32B2EB3A" w14:textId="77777777" w:rsidR="007D0985" w:rsidRPr="00D30BAF" w:rsidRDefault="007D0985" w:rsidP="00C754C3">
      <w:pPr>
        <w:pStyle w:val="Liste"/>
        <w:numPr>
          <w:ilvl w:val="0"/>
          <w:numId w:val="117"/>
        </w:numPr>
        <w:tabs>
          <w:tab w:val="clear" w:pos="360"/>
          <w:tab w:val="num" w:pos="720"/>
        </w:tabs>
        <w:ind w:left="720"/>
        <w:rPr>
          <w:lang w:val="en-GB"/>
        </w:rPr>
      </w:pPr>
      <w:r w:rsidRPr="00D30BAF">
        <w:rPr>
          <w:lang w:val="en-GB"/>
        </w:rPr>
        <w:lastRenderedPageBreak/>
        <w:t>The raw value of the parameter;</w:t>
      </w:r>
    </w:p>
    <w:p w14:paraId="14F6DA07" w14:textId="77777777" w:rsidR="007D0985" w:rsidRPr="00D30BAF" w:rsidRDefault="007D0985" w:rsidP="00C754C3">
      <w:pPr>
        <w:pStyle w:val="Liste"/>
        <w:numPr>
          <w:ilvl w:val="0"/>
          <w:numId w:val="117"/>
        </w:numPr>
        <w:tabs>
          <w:tab w:val="clear" w:pos="360"/>
          <w:tab w:val="num" w:pos="720"/>
        </w:tabs>
        <w:ind w:left="720"/>
        <w:rPr>
          <w:lang w:val="en-GB"/>
        </w:rPr>
      </w:pPr>
      <w:r w:rsidRPr="00D30BAF">
        <w:rPr>
          <w:lang w:val="en-GB"/>
        </w:rPr>
        <w:t>The converted value of the parameter, if applicable.</w:t>
      </w:r>
    </w:p>
    <w:p w14:paraId="5D16FCBB" w14:textId="77777777" w:rsidR="007D0985" w:rsidRPr="00D30BAF" w:rsidRDefault="007D0985" w:rsidP="00D546D9">
      <w:pPr>
        <w:pStyle w:val="Paragraph4"/>
        <w:rPr>
          <w:lang w:val="en-GB"/>
        </w:rPr>
      </w:pPr>
      <w:r w:rsidRPr="00D30BAF">
        <w:rPr>
          <w:lang w:val="en-GB"/>
        </w:rPr>
        <w:t>The validity of parameter shall be calculated against validity criteria in the parameter definition.</w:t>
      </w:r>
    </w:p>
    <w:p w14:paraId="55EA88FE" w14:textId="77777777" w:rsidR="007D0985" w:rsidRPr="00D30BAF" w:rsidRDefault="007D0985" w:rsidP="00D546D9">
      <w:pPr>
        <w:pStyle w:val="Paragraph4"/>
        <w:rPr>
          <w:lang w:val="en-GB"/>
        </w:rPr>
      </w:pPr>
      <w:r w:rsidRPr="00D30BAF">
        <w:rPr>
          <w:lang w:val="en-GB"/>
        </w:rPr>
        <w:t>It shall be possible to update, delete, and add parameter definitions.</w:t>
      </w:r>
    </w:p>
    <w:p w14:paraId="21966A2B" w14:textId="77777777" w:rsidR="007D0985" w:rsidRPr="00D30BAF" w:rsidRDefault="007D0985" w:rsidP="00D546D9">
      <w:pPr>
        <w:pStyle w:val="Paragraph4"/>
        <w:rPr>
          <w:lang w:val="en-GB"/>
        </w:rPr>
      </w:pPr>
      <w:r w:rsidRPr="00D30BAF">
        <w:rPr>
          <w:lang w:val="en-GB"/>
        </w:rPr>
        <w:t>The list of the parameters definitions may be requested.</w:t>
      </w:r>
    </w:p>
    <w:p w14:paraId="2273AAB2" w14:textId="77777777" w:rsidR="007D0985" w:rsidRPr="00D30BAF" w:rsidRDefault="007D0985" w:rsidP="008E1CCF">
      <w:pPr>
        <w:pStyle w:val="Titre3"/>
        <w:spacing w:before="480"/>
      </w:pPr>
      <w:r w:rsidRPr="00D30BAF">
        <w:t>Functional Requirements</w:t>
      </w:r>
    </w:p>
    <w:p w14:paraId="4A68358C" w14:textId="77777777" w:rsidR="007D0985" w:rsidRPr="00D30BAF" w:rsidRDefault="007D0985" w:rsidP="00D546D9">
      <w:pPr>
        <w:pStyle w:val="Paragraph4"/>
        <w:rPr>
          <w:lang w:val="en-GB"/>
        </w:rPr>
      </w:pPr>
      <w:r w:rsidRPr="00D30BAF">
        <w:rPr>
          <w:lang w:val="en-GB"/>
        </w:rPr>
        <w:t>The generation of reports of the parameter shall be controlled by the generationEnabled Boolean value in the ParameterDefinitionDetails.</w:t>
      </w:r>
    </w:p>
    <w:p w14:paraId="1ADB0F42" w14:textId="77777777" w:rsidR="007D0985" w:rsidRPr="00D30BAF" w:rsidRDefault="007D0985" w:rsidP="00D546D9">
      <w:pPr>
        <w:pStyle w:val="Paragraph4"/>
        <w:rPr>
          <w:lang w:val="en-GB"/>
        </w:rPr>
      </w:pPr>
      <w:r w:rsidRPr="00D30BAF">
        <w:rPr>
          <w:lang w:val="en-GB"/>
        </w:rPr>
        <w:t>Setting the generationEnabled field to TRUE shall enable generation of reports for a specific parameter.</w:t>
      </w:r>
    </w:p>
    <w:p w14:paraId="60E510D2" w14:textId="77777777" w:rsidR="007D0985" w:rsidRPr="00D30BAF" w:rsidRDefault="007D0985" w:rsidP="00D546D9">
      <w:pPr>
        <w:pStyle w:val="Paragraph4"/>
        <w:rPr>
          <w:lang w:val="en-GB"/>
        </w:rPr>
      </w:pPr>
      <w:r w:rsidRPr="00D30BAF">
        <w:rPr>
          <w:lang w:val="en-GB"/>
        </w:rPr>
        <w:t>If a parameter is required to send periodic reports then the time between these reports shall be controlled using the reportInterval Duration value in the ParameterDefinitionDetails.</w:t>
      </w:r>
    </w:p>
    <w:p w14:paraId="4EC32AD2" w14:textId="77777777" w:rsidR="007D0985" w:rsidRPr="00D30BAF" w:rsidRDefault="007D0985" w:rsidP="00D546D9">
      <w:pPr>
        <w:pStyle w:val="Paragraph4"/>
        <w:rPr>
          <w:lang w:val="en-GB"/>
        </w:rPr>
      </w:pPr>
      <w:r w:rsidRPr="00D30BAF">
        <w:rPr>
          <w:lang w:val="en-GB"/>
        </w:rPr>
        <w:t xml:space="preserve">A reportInterval value of </w:t>
      </w:r>
      <w:r w:rsidR="008D1768">
        <w:rPr>
          <w:lang w:val="en-GB"/>
        </w:rPr>
        <w:t>‘</w:t>
      </w:r>
      <w:r w:rsidRPr="00D30BAF">
        <w:rPr>
          <w:lang w:val="en-GB"/>
        </w:rPr>
        <w:t>0</w:t>
      </w:r>
      <w:r w:rsidR="008D1768">
        <w:rPr>
          <w:lang w:val="en-GB"/>
        </w:rPr>
        <w:t>’</w:t>
      </w:r>
      <w:r w:rsidRPr="00D30BAF">
        <w:rPr>
          <w:lang w:val="en-GB"/>
        </w:rPr>
        <w:t xml:space="preserve"> shall mean no periodic reports shall be sent; reports must be triggered by another implementation-specific mechanism in this case.</w:t>
      </w:r>
    </w:p>
    <w:p w14:paraId="304E8EA9" w14:textId="77777777" w:rsidR="007D0985" w:rsidRPr="00D30BAF" w:rsidRDefault="007D0985" w:rsidP="00D546D9">
      <w:pPr>
        <w:pStyle w:val="Paragraph4"/>
        <w:rPr>
          <w:lang w:val="en-GB"/>
        </w:rPr>
      </w:pPr>
      <w:r w:rsidRPr="00D30BAF">
        <w:rPr>
          <w:lang w:val="en-GB"/>
        </w:rPr>
        <w:t>The generationEnabled values can be set by using the enableGeneration operation.</w:t>
      </w:r>
    </w:p>
    <w:p w14:paraId="50C3B11A" w14:textId="77777777" w:rsidR="007D0985" w:rsidRPr="00D30BAF" w:rsidRDefault="007D0985" w:rsidP="00D546D9">
      <w:pPr>
        <w:pStyle w:val="Paragraph4"/>
        <w:rPr>
          <w:lang w:val="en-GB"/>
        </w:rPr>
      </w:pPr>
      <w:r w:rsidRPr="00D30BAF">
        <w:rPr>
          <w:lang w:val="en-GB"/>
        </w:rPr>
        <w:t>The generationEnabled and reportInterval values can be set by using the updateDefinition operation.</w:t>
      </w:r>
    </w:p>
    <w:p w14:paraId="7E6E05C3" w14:textId="77777777" w:rsidR="007D0985" w:rsidRPr="00D30BAF" w:rsidRDefault="007D0985" w:rsidP="00D546D9">
      <w:pPr>
        <w:pStyle w:val="Paragraph4"/>
        <w:rPr>
          <w:lang w:val="en-GB"/>
        </w:rPr>
      </w:pPr>
      <w:r w:rsidRPr="00D30BAF">
        <w:rPr>
          <w:lang w:val="en-GB"/>
        </w:rPr>
        <w:t>For onboard parameters, the interval should be a multiple of the minimum sampling interval of those parameters.</w:t>
      </w:r>
    </w:p>
    <w:p w14:paraId="5DE00971" w14:textId="77777777" w:rsidR="007D0985" w:rsidRPr="00D30BAF" w:rsidRDefault="007D0985" w:rsidP="00D546D9">
      <w:pPr>
        <w:pStyle w:val="Paragraph4"/>
        <w:rPr>
          <w:lang w:val="en-GB"/>
        </w:rPr>
      </w:pPr>
      <w:r w:rsidRPr="00D30BAF">
        <w:rPr>
          <w:lang w:val="en-GB"/>
        </w:rPr>
        <w:t>If an interval that is not supported by the provider is requested, then an INVALID error shall be returned, and the change rejected.</w:t>
      </w:r>
    </w:p>
    <w:p w14:paraId="76D71AC6" w14:textId="77777777" w:rsidR="007D0985" w:rsidRPr="00D30BAF" w:rsidRDefault="007D0985" w:rsidP="00D546D9">
      <w:pPr>
        <w:pStyle w:val="Paragraph4"/>
        <w:rPr>
          <w:lang w:val="en-GB"/>
        </w:rPr>
      </w:pPr>
      <w:r w:rsidRPr="00D30BAF">
        <w:rPr>
          <w:lang w:val="en-GB"/>
        </w:rPr>
        <w:t xml:space="preserve">If the parameter is periodic and reported via a periodic aggregation, and a new report has not been received in the aggregation period, then the validity shall be set to EXPIRED by setting the ParameterValue validityState field to </w:t>
      </w:r>
      <w:r w:rsidR="008D1768">
        <w:rPr>
          <w:lang w:val="en-GB"/>
        </w:rPr>
        <w:t>‘</w:t>
      </w:r>
      <w:r w:rsidRPr="00D30BAF">
        <w:rPr>
          <w:lang w:val="en-GB"/>
        </w:rPr>
        <w:t>1</w:t>
      </w:r>
      <w:r w:rsidR="008D1768">
        <w:rPr>
          <w:lang w:val="en-GB"/>
        </w:rPr>
        <w:t>’</w:t>
      </w:r>
      <w:r w:rsidRPr="00D30BAF">
        <w:rPr>
          <w:lang w:val="en-GB"/>
        </w:rPr>
        <w:t>.</w:t>
      </w:r>
    </w:p>
    <w:p w14:paraId="352B1F42" w14:textId="77777777" w:rsidR="007D0985" w:rsidRPr="00D30BAF" w:rsidRDefault="007D0985" w:rsidP="00D546D9">
      <w:pPr>
        <w:pStyle w:val="Paragraph4"/>
        <w:rPr>
          <w:lang w:val="en-GB"/>
        </w:rPr>
      </w:pPr>
      <w:r w:rsidRPr="00D30BAF">
        <w:rPr>
          <w:lang w:val="en-GB"/>
        </w:rPr>
        <w:t xml:space="preserve">If the parameter raw value cannot be obtained, or calculated for synthetic parameters, then the validity state shall be INVALID_RAW by setting the ParameterValue validityState field to </w:t>
      </w:r>
      <w:r w:rsidR="008D1768">
        <w:rPr>
          <w:lang w:val="en-GB"/>
        </w:rPr>
        <w:t>‘</w:t>
      </w:r>
      <w:r w:rsidRPr="00D30BAF">
        <w:rPr>
          <w:lang w:val="en-GB"/>
        </w:rPr>
        <w:t>2</w:t>
      </w:r>
      <w:r w:rsidR="008D1768">
        <w:rPr>
          <w:lang w:val="en-GB"/>
        </w:rPr>
        <w:t>’</w:t>
      </w:r>
      <w:r w:rsidRPr="00D30BAF">
        <w:rPr>
          <w:lang w:val="en-GB"/>
        </w:rPr>
        <w:t xml:space="preserve"> and the rawValue set to NULL.</w:t>
      </w:r>
    </w:p>
    <w:p w14:paraId="525AEE3C" w14:textId="77777777" w:rsidR="007D0985" w:rsidRPr="00D30BAF" w:rsidRDefault="007D0985" w:rsidP="00D546D9">
      <w:pPr>
        <w:pStyle w:val="Paragraph4"/>
        <w:rPr>
          <w:lang w:val="en-GB"/>
        </w:rPr>
      </w:pPr>
      <w:r w:rsidRPr="00D30BAF">
        <w:rPr>
          <w:lang w:val="en-GB"/>
        </w:rPr>
        <w:t xml:space="preserve">If the validityExpression field is NULL, or the validity expression evaluates to TRUE, and the ParameterDefinitionDetails either does not contain a conversion or the </w:t>
      </w:r>
      <w:r w:rsidRPr="00D30BAF">
        <w:rPr>
          <w:lang w:val="en-GB"/>
        </w:rPr>
        <w:lastRenderedPageBreak/>
        <w:t xml:space="preserve">conversion is successful, then the validity state shall be set to VALID by setting the ParameterValue validityState field to </w:t>
      </w:r>
      <w:r w:rsidR="008D1768">
        <w:rPr>
          <w:lang w:val="en-GB"/>
        </w:rPr>
        <w:t>‘</w:t>
      </w:r>
      <w:r w:rsidRPr="00D30BAF">
        <w:rPr>
          <w:lang w:val="en-GB"/>
        </w:rPr>
        <w:t>0</w:t>
      </w:r>
      <w:r w:rsidR="008D1768">
        <w:rPr>
          <w:lang w:val="en-GB"/>
        </w:rPr>
        <w:t>’</w:t>
      </w:r>
      <w:r w:rsidRPr="00D30BAF">
        <w:rPr>
          <w:lang w:val="en-GB"/>
        </w:rPr>
        <w:t>.</w:t>
      </w:r>
    </w:p>
    <w:p w14:paraId="057243AD" w14:textId="77777777" w:rsidR="007D0985" w:rsidRPr="00D30BAF" w:rsidRDefault="007D0985" w:rsidP="00D546D9">
      <w:pPr>
        <w:pStyle w:val="Paragraph4"/>
        <w:rPr>
          <w:lang w:val="en-GB"/>
        </w:rPr>
      </w:pPr>
      <w:r w:rsidRPr="00D30BAF">
        <w:rPr>
          <w:lang w:val="en-GB"/>
        </w:rPr>
        <w:t xml:space="preserve">If the validityExpression field is NULL, or the validity expression evaluates to TRUE, and the conversion of the parameter value fails (for example an unexpected value for a discrete conversion), then the validity state shall be INVALID_CONVERSION by setting the ParameterValue validityState field to </w:t>
      </w:r>
      <w:r w:rsidR="008D1768">
        <w:rPr>
          <w:lang w:val="en-GB"/>
        </w:rPr>
        <w:t>‘</w:t>
      </w:r>
      <w:r w:rsidRPr="00D30BAF">
        <w:rPr>
          <w:lang w:val="en-GB"/>
        </w:rPr>
        <w:t>3</w:t>
      </w:r>
      <w:r w:rsidR="008D1768">
        <w:rPr>
          <w:lang w:val="en-GB"/>
        </w:rPr>
        <w:t>’</w:t>
      </w:r>
      <w:r w:rsidRPr="00D30BAF">
        <w:rPr>
          <w:lang w:val="en-GB"/>
        </w:rPr>
        <w:t>.</w:t>
      </w:r>
    </w:p>
    <w:p w14:paraId="0B9AE917" w14:textId="77777777" w:rsidR="007D0985" w:rsidRPr="00D30BAF" w:rsidRDefault="007D0985" w:rsidP="00D546D9">
      <w:pPr>
        <w:pStyle w:val="Paragraph4"/>
        <w:rPr>
          <w:lang w:val="en-GB"/>
        </w:rPr>
      </w:pPr>
      <w:r w:rsidRPr="00D30BAF">
        <w:rPr>
          <w:lang w:val="en-GB"/>
        </w:rPr>
        <w:t xml:space="preserve">If the validityExpression field is not NULL and the parameters used to determine the expression are not VALID, then the validity state shall be set to UNVERIFIED by setting the ParameterValue validityState field to </w:t>
      </w:r>
      <w:r w:rsidR="008D1768">
        <w:rPr>
          <w:lang w:val="en-GB"/>
        </w:rPr>
        <w:t>‘</w:t>
      </w:r>
      <w:r w:rsidRPr="00D30BAF">
        <w:rPr>
          <w:lang w:val="en-GB"/>
        </w:rPr>
        <w:t>4</w:t>
      </w:r>
      <w:r w:rsidR="008D1768">
        <w:rPr>
          <w:lang w:val="en-GB"/>
        </w:rPr>
        <w:t>’</w:t>
      </w:r>
      <w:r w:rsidRPr="00D30BAF">
        <w:rPr>
          <w:lang w:val="en-GB"/>
        </w:rPr>
        <w:t>.</w:t>
      </w:r>
    </w:p>
    <w:p w14:paraId="50ECD565" w14:textId="77777777" w:rsidR="007D0985" w:rsidRPr="00D30BAF" w:rsidRDefault="007D0985" w:rsidP="00D546D9">
      <w:pPr>
        <w:pStyle w:val="Paragraph4"/>
        <w:rPr>
          <w:lang w:val="en-GB"/>
        </w:rPr>
      </w:pPr>
      <w:r w:rsidRPr="00D30BAF">
        <w:rPr>
          <w:lang w:val="en-GB"/>
        </w:rPr>
        <w:t xml:space="preserve">If the validityExpression field is not NULL and the validity expression evaluates to FALSE, then the validity state shall be set to INVALID by setting the ParameterValue validityState field to </w:t>
      </w:r>
      <w:r w:rsidR="008D1768">
        <w:rPr>
          <w:lang w:val="en-GB"/>
        </w:rPr>
        <w:t>‘</w:t>
      </w:r>
      <w:r w:rsidRPr="00D30BAF">
        <w:rPr>
          <w:lang w:val="en-GB"/>
        </w:rPr>
        <w:t>5</w:t>
      </w:r>
      <w:r w:rsidR="008D1768">
        <w:rPr>
          <w:lang w:val="en-GB"/>
        </w:rPr>
        <w:t>’</w:t>
      </w:r>
      <w:r w:rsidRPr="00D30BAF">
        <w:rPr>
          <w:lang w:val="en-GB"/>
        </w:rPr>
        <w:t>.</w:t>
      </w:r>
    </w:p>
    <w:p w14:paraId="28C36CD1" w14:textId="77777777" w:rsidR="007D0985" w:rsidRPr="00D30BAF" w:rsidRDefault="007D0985" w:rsidP="00D546D9">
      <w:pPr>
        <w:pStyle w:val="Paragraph4"/>
        <w:rPr>
          <w:lang w:val="en-GB"/>
        </w:rPr>
      </w:pPr>
      <w:r w:rsidRPr="00D30BAF">
        <w:rPr>
          <w:lang w:val="en-GB"/>
        </w:rPr>
        <w:t>If the validity of the parameter is INVALID_</w:t>
      </w:r>
      <w:proofErr w:type="gramStart"/>
      <w:r w:rsidRPr="00D30BAF">
        <w:rPr>
          <w:lang w:val="en-GB"/>
        </w:rPr>
        <w:t>CONVERSION</w:t>
      </w:r>
      <w:proofErr w:type="gramEnd"/>
      <w:r w:rsidRPr="00D30BAF">
        <w:rPr>
          <w:lang w:val="en-GB"/>
        </w:rPr>
        <w:t xml:space="preserve"> then the convertedValue of the ParameterValue shall be set to NULL.</w:t>
      </w:r>
    </w:p>
    <w:p w14:paraId="6C3261B1" w14:textId="77777777" w:rsidR="007D0985" w:rsidRPr="00D30BAF" w:rsidRDefault="007D0985" w:rsidP="00D546D9">
      <w:pPr>
        <w:pStyle w:val="Paragraph4"/>
        <w:rPr>
          <w:lang w:val="en-GB"/>
        </w:rPr>
      </w:pPr>
      <w:r w:rsidRPr="00D30BAF">
        <w:rPr>
          <w:lang w:val="en-GB"/>
        </w:rPr>
        <w:t>If the validity of the parameter is either UNVERIFIED or INVALID and the ParameterDefinitionDetails contains a conversion, then the convertedValue of the ParameterValue shall contain the converted value.</w:t>
      </w:r>
    </w:p>
    <w:p w14:paraId="63DAC659" w14:textId="77777777" w:rsidR="007D0985" w:rsidRPr="00D30BAF" w:rsidRDefault="007D0985" w:rsidP="00D546D9">
      <w:pPr>
        <w:pStyle w:val="Paragraph4"/>
        <w:rPr>
          <w:lang w:val="en-GB"/>
        </w:rPr>
      </w:pPr>
      <w:r w:rsidRPr="00D30BAF">
        <w:rPr>
          <w:lang w:val="en-GB"/>
        </w:rPr>
        <w:t>It is supported that other, implementation specific, mechanisms may be used to determine parameter validity.</w:t>
      </w:r>
    </w:p>
    <w:p w14:paraId="5AF838B2" w14:textId="77777777" w:rsidR="007D0985" w:rsidRPr="00D30BAF" w:rsidRDefault="007D0985" w:rsidP="00D546D9">
      <w:pPr>
        <w:pStyle w:val="Paragraph4"/>
        <w:rPr>
          <w:lang w:val="en-GB"/>
        </w:rPr>
      </w:pPr>
      <w:r w:rsidRPr="00D30BAF">
        <w:rPr>
          <w:lang w:val="en-GB"/>
        </w:rPr>
        <w:t>It is supported that other, deployment specific, validityState values be used</w:t>
      </w:r>
      <w:r w:rsidR="003811E2" w:rsidRPr="00D30BAF">
        <w:rPr>
          <w:lang w:val="en-GB"/>
        </w:rPr>
        <w:t>;</w:t>
      </w:r>
      <w:r w:rsidRPr="00D30BAF">
        <w:rPr>
          <w:lang w:val="en-GB"/>
        </w:rPr>
        <w:t xml:space="preserve"> however</w:t>
      </w:r>
      <w:r w:rsidR="003811E2" w:rsidRPr="00D30BAF">
        <w:rPr>
          <w:lang w:val="en-GB"/>
        </w:rPr>
        <w:t>,</w:t>
      </w:r>
      <w:r w:rsidRPr="00D30BAF">
        <w:rPr>
          <w:lang w:val="en-GB"/>
        </w:rPr>
        <w:t xml:space="preserve"> the meaning of those values is deployment specific and outside the scope of this standard. They must use values greater than 127.</w:t>
      </w:r>
    </w:p>
    <w:p w14:paraId="7FA3E1DF" w14:textId="77777777" w:rsidR="007D0985" w:rsidRPr="00D30BAF" w:rsidRDefault="007D0985" w:rsidP="008E1CCF">
      <w:pPr>
        <w:pStyle w:val="Titre3"/>
        <w:spacing w:before="480"/>
      </w:pPr>
      <w:r w:rsidRPr="00D30BAF">
        <w:t>COM usage</w:t>
      </w:r>
    </w:p>
    <w:p w14:paraId="4D1D26B7" w14:textId="77777777" w:rsidR="007D0985" w:rsidRPr="006776FF" w:rsidRDefault="007D0985" w:rsidP="00D546D9">
      <w:pPr>
        <w:pStyle w:val="Paragraph4"/>
        <w:rPr>
          <w:lang w:val="en-GB"/>
        </w:rPr>
      </w:pPr>
      <w:r w:rsidRPr="006776FF">
        <w:rPr>
          <w:lang w:val="en-GB"/>
        </w:rPr>
        <w:t>Each parameter of a provider shall be represented by a ParameterIdentity COM object.</w:t>
      </w:r>
    </w:p>
    <w:p w14:paraId="72631A50" w14:textId="77777777" w:rsidR="007D0985" w:rsidRPr="00D30BAF" w:rsidRDefault="007D0985" w:rsidP="00D546D9">
      <w:pPr>
        <w:pStyle w:val="Paragraph4"/>
        <w:rPr>
          <w:lang w:val="en-GB"/>
        </w:rPr>
      </w:pPr>
      <w:r w:rsidRPr="00D30BAF">
        <w:rPr>
          <w:lang w:val="en-GB"/>
        </w:rPr>
        <w:t>The body of the ParameterIdentity COM object shall hold the name of the parameter.</w:t>
      </w:r>
    </w:p>
    <w:p w14:paraId="5EF5551D" w14:textId="77777777" w:rsidR="007D0985" w:rsidRPr="006776FF" w:rsidRDefault="007D0985" w:rsidP="00D546D9">
      <w:pPr>
        <w:pStyle w:val="Paragraph4"/>
        <w:rPr>
          <w:lang w:val="en-GB"/>
        </w:rPr>
      </w:pPr>
      <w:r w:rsidRPr="006776FF">
        <w:rPr>
          <w:lang w:val="en-GB"/>
        </w:rPr>
        <w:t>The definitions of the parameters shall be represented as ParameterDefinition COM objects.</w:t>
      </w:r>
    </w:p>
    <w:p w14:paraId="04CF22AA" w14:textId="77777777" w:rsidR="007D0985" w:rsidRPr="00D30BAF" w:rsidRDefault="007D0985" w:rsidP="00D546D9">
      <w:pPr>
        <w:pStyle w:val="Paragraph4"/>
        <w:rPr>
          <w:lang w:val="en-GB"/>
        </w:rPr>
      </w:pPr>
      <w:r w:rsidRPr="00D30BAF">
        <w:rPr>
          <w:lang w:val="en-GB"/>
        </w:rPr>
        <w:t>Parameter value report shall be represented as ParameterValueInstance COM objects.</w:t>
      </w:r>
    </w:p>
    <w:p w14:paraId="1971812B" w14:textId="77777777" w:rsidR="007D0985" w:rsidRPr="00D30BAF" w:rsidRDefault="007D0985" w:rsidP="00D546D9">
      <w:pPr>
        <w:pStyle w:val="Paragraph4"/>
        <w:rPr>
          <w:lang w:val="en-GB"/>
        </w:rPr>
      </w:pPr>
      <w:r w:rsidRPr="00D30BAF">
        <w:rPr>
          <w:lang w:val="en-GB"/>
        </w:rPr>
        <w:t>The ParameterDefinition object shall use the related link to indicate which ParameterIdentity object it uses.</w:t>
      </w:r>
    </w:p>
    <w:p w14:paraId="327504F2" w14:textId="77777777" w:rsidR="007D0985" w:rsidRPr="00D30BAF" w:rsidRDefault="007D0985" w:rsidP="00D546D9">
      <w:pPr>
        <w:pStyle w:val="Paragraph4"/>
        <w:rPr>
          <w:lang w:val="en-GB"/>
        </w:rPr>
      </w:pPr>
      <w:r w:rsidRPr="00D30BAF">
        <w:rPr>
          <w:lang w:val="en-GB"/>
        </w:rPr>
        <w:t>The ParameterValueInstance object shall use the related link to indicate which ParameterDefinition object it uses.</w:t>
      </w:r>
    </w:p>
    <w:p w14:paraId="4E4B85D7" w14:textId="77777777" w:rsidR="007D0985" w:rsidRPr="00D30BAF" w:rsidRDefault="007D0985" w:rsidP="00D546D9">
      <w:pPr>
        <w:pStyle w:val="Paragraph4"/>
        <w:rPr>
          <w:lang w:val="en-GB"/>
        </w:rPr>
      </w:pPr>
      <w:r w:rsidRPr="00D30BAF">
        <w:rPr>
          <w:lang w:val="en-GB"/>
        </w:rPr>
        <w:lastRenderedPageBreak/>
        <w:t>The source link of the ParameterIdentity object should be the object that caused it to be created, most likely a COM OperationActivity object or an operator login in the case of off-line editors being used.</w:t>
      </w:r>
    </w:p>
    <w:p w14:paraId="425A5F59" w14:textId="77777777" w:rsidR="007D0985" w:rsidRPr="00D30BAF" w:rsidRDefault="007D0985" w:rsidP="00D546D9">
      <w:pPr>
        <w:pStyle w:val="Paragraph4"/>
        <w:rPr>
          <w:lang w:val="en-GB"/>
        </w:rPr>
      </w:pPr>
      <w:r w:rsidRPr="00D30BAF">
        <w:rPr>
          <w:lang w:val="en-GB"/>
        </w:rPr>
        <w:t>The source link of the ParameterDefinition object should be the object that caused it to be created, most likely a COM OperationActivity object or an operator login in the case of off-line editors being used.</w:t>
      </w:r>
    </w:p>
    <w:p w14:paraId="2008B5CC" w14:textId="77777777" w:rsidR="007D0985" w:rsidRPr="00D30BAF" w:rsidRDefault="007D0985" w:rsidP="00D546D9">
      <w:pPr>
        <w:pStyle w:val="Paragraph4"/>
        <w:rPr>
          <w:lang w:val="en-GB"/>
        </w:rPr>
      </w:pPr>
      <w:r w:rsidRPr="00D30BAF">
        <w:rPr>
          <w:lang w:val="en-GB"/>
        </w:rPr>
        <w:t>The source link of the ParameterValueInstance object should be the object that caused the report to be generated.</w:t>
      </w:r>
    </w:p>
    <w:p w14:paraId="09330C22" w14:textId="77777777" w:rsidR="007D0985" w:rsidRPr="00D30BAF" w:rsidRDefault="007D0985" w:rsidP="00D546D9">
      <w:pPr>
        <w:pStyle w:val="Paragraph4"/>
        <w:rPr>
          <w:lang w:val="en-GB"/>
        </w:rPr>
      </w:pPr>
      <w:r w:rsidRPr="00D30BAF">
        <w:rPr>
          <w:lang w:val="en-GB"/>
        </w:rPr>
        <w:t>The source link of the ParameterValueInstance object shall be NULL for periodic reports.</w:t>
      </w:r>
    </w:p>
    <w:p w14:paraId="06653099" w14:textId="77777777" w:rsidR="007D0985" w:rsidRPr="00D30BAF" w:rsidRDefault="00F36D2D" w:rsidP="00F36D2D">
      <w:pPr>
        <w:pStyle w:val="TableTitle"/>
        <w:rPr>
          <w:lang w:val="en-GB"/>
        </w:rPr>
      </w:pPr>
      <w:r>
        <w:rPr>
          <w:lang w:val="en-GB"/>
        </w:rPr>
        <w:t xml:space="preserve">Table </w:t>
      </w:r>
      <w:bookmarkStart w:id="2844" w:name="T_305Parameter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5</w:t>
      </w:r>
      <w:r>
        <w:rPr>
          <w:lang w:val="en-GB"/>
        </w:rPr>
        <w:fldChar w:fldCharType="end"/>
      </w:r>
      <w:bookmarkEnd w:id="2844"/>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45" w:name="_Toc468186080"/>
      <w:bookmarkStart w:id="2846" w:name="_Toc480291752"/>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5</w:instrText>
      </w:r>
      <w:r>
        <w:rPr>
          <w:lang w:val="en-GB"/>
        </w:rPr>
        <w:fldChar w:fldCharType="end"/>
      </w:r>
      <w:r>
        <w:rPr>
          <w:lang w:val="en-GB"/>
        </w:rPr>
        <w:tab/>
        <w:instrText>Parameter Service Object Types</w:instrText>
      </w:r>
      <w:bookmarkEnd w:id="2845"/>
      <w:bookmarkEnd w:id="2846"/>
      <w:r>
        <w:rPr>
          <w:lang w:val="en-GB"/>
        </w:rPr>
        <w:instrText>"</w:instrText>
      </w:r>
      <w:r>
        <w:rPr>
          <w:lang w:val="en-GB"/>
        </w:rPr>
        <w:fldChar w:fldCharType="end"/>
      </w:r>
      <w:r>
        <w:rPr>
          <w:lang w:val="en-GB"/>
        </w:rPr>
        <w:t>:  Parameter Service Object Types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98"/>
        <w:gridCol w:w="928"/>
        <w:gridCol w:w="2582"/>
        <w:gridCol w:w="900"/>
        <w:gridCol w:w="2408"/>
      </w:tblGrid>
      <w:tr w:rsidR="007D0985" w:rsidRPr="00CA5BE2" w14:paraId="64489E6C" w14:textId="77777777" w:rsidTr="008C736A">
        <w:trPr>
          <w:cantSplit/>
          <w:trHeight w:val="20"/>
        </w:trPr>
        <w:tc>
          <w:tcPr>
            <w:tcW w:w="2398" w:type="dxa"/>
            <w:shd w:val="clear" w:color="auto" w:fill="00CCFF"/>
            <w:vAlign w:val="bottom"/>
          </w:tcPr>
          <w:p w14:paraId="7306128E"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Object Name</w:t>
            </w:r>
          </w:p>
        </w:tc>
        <w:tc>
          <w:tcPr>
            <w:tcW w:w="928" w:type="dxa"/>
            <w:shd w:val="clear" w:color="auto" w:fill="00CCFF"/>
            <w:vAlign w:val="bottom"/>
          </w:tcPr>
          <w:p w14:paraId="4B02BB8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Object Number</w:t>
            </w:r>
          </w:p>
        </w:tc>
        <w:tc>
          <w:tcPr>
            <w:tcW w:w="2582" w:type="dxa"/>
            <w:shd w:val="clear" w:color="auto" w:fill="00CCFF"/>
            <w:vAlign w:val="bottom"/>
          </w:tcPr>
          <w:p w14:paraId="42E14A9D"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Object Body Type</w:t>
            </w:r>
          </w:p>
        </w:tc>
        <w:tc>
          <w:tcPr>
            <w:tcW w:w="900" w:type="dxa"/>
            <w:shd w:val="clear" w:color="auto" w:fill="00CCFF"/>
            <w:vAlign w:val="bottom"/>
          </w:tcPr>
          <w:p w14:paraId="57F84CB0"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Related points to</w:t>
            </w:r>
          </w:p>
        </w:tc>
        <w:tc>
          <w:tcPr>
            <w:tcW w:w="2408" w:type="dxa"/>
            <w:shd w:val="clear" w:color="auto" w:fill="00CCFF"/>
            <w:vAlign w:val="bottom"/>
          </w:tcPr>
          <w:p w14:paraId="6BA2EC1A"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Source points to</w:t>
            </w:r>
          </w:p>
        </w:tc>
      </w:tr>
      <w:tr w:rsidR="007D0985" w:rsidRPr="00CA5BE2" w14:paraId="11036AD1" w14:textId="77777777" w:rsidTr="008C736A">
        <w:trPr>
          <w:cantSplit/>
          <w:trHeight w:val="20"/>
        </w:trPr>
        <w:tc>
          <w:tcPr>
            <w:tcW w:w="2398" w:type="dxa"/>
          </w:tcPr>
          <w:p w14:paraId="50F2948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ParameterIdentity</w:t>
            </w:r>
          </w:p>
        </w:tc>
        <w:tc>
          <w:tcPr>
            <w:tcW w:w="928" w:type="dxa"/>
          </w:tcPr>
          <w:p w14:paraId="05393CEA"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1</w:t>
            </w:r>
          </w:p>
        </w:tc>
        <w:tc>
          <w:tcPr>
            <w:tcW w:w="2582" w:type="dxa"/>
          </w:tcPr>
          <w:p w14:paraId="7FE29B1F"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MAL::Identifier</w:t>
            </w:r>
          </w:p>
        </w:tc>
        <w:tc>
          <w:tcPr>
            <w:tcW w:w="900" w:type="dxa"/>
          </w:tcPr>
          <w:p w14:paraId="3365E45B"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Set to NULL</w:t>
            </w:r>
          </w:p>
        </w:tc>
        <w:tc>
          <w:tcPr>
            <w:tcW w:w="2408" w:type="dxa"/>
          </w:tcPr>
          <w:p w14:paraId="66F646B5" w14:textId="77777777" w:rsidR="007D0985" w:rsidRPr="00CA5BE2" w:rsidRDefault="007D0985" w:rsidP="00CA5BE2">
            <w:pPr>
              <w:spacing w:before="0" w:line="240" w:lineRule="auto"/>
              <w:jc w:val="left"/>
              <w:rPr>
                <w:rFonts w:ascii="Arial" w:hAnsi="Arial" w:cs="Arial"/>
                <w:sz w:val="20"/>
                <w:lang w:val="en-GB"/>
              </w:rPr>
            </w:pPr>
            <w:r w:rsidRPr="00CA5BE2">
              <w:rPr>
                <w:rFonts w:ascii="Arial" w:hAnsi="Arial" w:cs="Arial"/>
                <w:sz w:val="20"/>
                <w:lang w:val="en-GB"/>
              </w:rPr>
              <w:t>The object that caused it to be created, most likely a COM OperationActivity object or an operator login in the case of off-line editors being used</w:t>
            </w:r>
            <w:r w:rsidR="008C736A">
              <w:rPr>
                <w:rFonts w:ascii="Arial" w:hAnsi="Arial" w:cs="Arial"/>
                <w:sz w:val="20"/>
                <w:lang w:val="en-GB"/>
              </w:rPr>
              <w:t>.</w:t>
            </w:r>
          </w:p>
        </w:tc>
      </w:tr>
      <w:tr w:rsidR="007D0985" w:rsidRPr="00CA5BE2" w14:paraId="260E56C6" w14:textId="77777777" w:rsidTr="008C736A">
        <w:trPr>
          <w:cantSplit/>
          <w:trHeight w:val="20"/>
        </w:trPr>
        <w:tc>
          <w:tcPr>
            <w:tcW w:w="2398" w:type="dxa"/>
          </w:tcPr>
          <w:p w14:paraId="4B259E54"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ParameterDefinition</w:t>
            </w:r>
          </w:p>
        </w:tc>
        <w:tc>
          <w:tcPr>
            <w:tcW w:w="928" w:type="dxa"/>
          </w:tcPr>
          <w:p w14:paraId="7D37E483"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2</w:t>
            </w:r>
          </w:p>
        </w:tc>
        <w:tc>
          <w:tcPr>
            <w:tcW w:w="2582" w:type="dxa"/>
          </w:tcPr>
          <w:p w14:paraId="64467A49" w14:textId="77777777" w:rsidR="007D0985" w:rsidRPr="00CA5BE2" w:rsidRDefault="00207C01" w:rsidP="00747B82">
            <w:pPr>
              <w:spacing w:before="0" w:line="240" w:lineRule="auto"/>
              <w:jc w:val="center"/>
              <w:rPr>
                <w:rFonts w:ascii="Arial" w:hAnsi="Arial" w:cs="Arial"/>
                <w:sz w:val="20"/>
                <w:lang w:val="en-GB"/>
              </w:rPr>
            </w:pPr>
            <w:hyperlink w:anchor="_DATATYPE_ParameterDefinitionDetails" w:history="1">
              <w:r w:rsidR="007D0985" w:rsidRPr="00CA5BE2">
                <w:rPr>
                  <w:rStyle w:val="Lienhypertexte"/>
                  <w:rFonts w:ascii="Arial" w:hAnsi="Arial" w:cs="Arial"/>
                  <w:sz w:val="20"/>
                  <w:lang w:val="en-GB"/>
                </w:rPr>
                <w:t>ParameterDefinitionDetails</w:t>
              </w:r>
            </w:hyperlink>
          </w:p>
        </w:tc>
        <w:tc>
          <w:tcPr>
            <w:tcW w:w="900" w:type="dxa"/>
          </w:tcPr>
          <w:p w14:paraId="7ECE36BB"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1</w:t>
            </w:r>
          </w:p>
        </w:tc>
        <w:tc>
          <w:tcPr>
            <w:tcW w:w="2408" w:type="dxa"/>
          </w:tcPr>
          <w:p w14:paraId="48169992" w14:textId="77777777" w:rsidR="007D0985" w:rsidRPr="00CA5BE2" w:rsidRDefault="007D0985" w:rsidP="00CA5BE2">
            <w:pPr>
              <w:spacing w:before="0" w:line="240" w:lineRule="auto"/>
              <w:jc w:val="left"/>
              <w:rPr>
                <w:rFonts w:ascii="Arial" w:hAnsi="Arial" w:cs="Arial"/>
                <w:sz w:val="20"/>
                <w:lang w:val="en-GB"/>
              </w:rPr>
            </w:pPr>
            <w:r w:rsidRPr="00CA5BE2">
              <w:rPr>
                <w:rFonts w:ascii="Arial" w:hAnsi="Arial" w:cs="Arial"/>
                <w:sz w:val="20"/>
                <w:lang w:val="en-GB"/>
              </w:rPr>
              <w:t>The object that caused it to be created, most likely a COM OperationActivity object or an operator login in the case of off-line editors being used</w:t>
            </w:r>
            <w:r w:rsidR="008C736A">
              <w:rPr>
                <w:rFonts w:ascii="Arial" w:hAnsi="Arial" w:cs="Arial"/>
                <w:sz w:val="20"/>
                <w:lang w:val="en-GB"/>
              </w:rPr>
              <w:t>.</w:t>
            </w:r>
          </w:p>
        </w:tc>
      </w:tr>
      <w:tr w:rsidR="007D0985" w:rsidRPr="00CA5BE2" w14:paraId="0B79B36F" w14:textId="77777777" w:rsidTr="008C736A">
        <w:trPr>
          <w:cantSplit/>
          <w:trHeight w:val="20"/>
        </w:trPr>
        <w:tc>
          <w:tcPr>
            <w:tcW w:w="2398" w:type="dxa"/>
          </w:tcPr>
          <w:p w14:paraId="0F23B084"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ParameterValueInstance</w:t>
            </w:r>
          </w:p>
        </w:tc>
        <w:tc>
          <w:tcPr>
            <w:tcW w:w="928" w:type="dxa"/>
          </w:tcPr>
          <w:p w14:paraId="67376F79"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3</w:t>
            </w:r>
          </w:p>
        </w:tc>
        <w:tc>
          <w:tcPr>
            <w:tcW w:w="2582" w:type="dxa"/>
          </w:tcPr>
          <w:p w14:paraId="54BC65A6" w14:textId="77777777" w:rsidR="007D0985" w:rsidRPr="00CA5BE2" w:rsidRDefault="00207C01" w:rsidP="00747B82">
            <w:pPr>
              <w:spacing w:before="0" w:line="240" w:lineRule="auto"/>
              <w:jc w:val="center"/>
              <w:rPr>
                <w:rFonts w:ascii="Arial" w:hAnsi="Arial" w:cs="Arial"/>
                <w:sz w:val="20"/>
                <w:lang w:val="en-GB"/>
              </w:rPr>
            </w:pPr>
            <w:hyperlink w:anchor="_DATATYPE_ParameterValue" w:history="1">
              <w:r w:rsidR="007D0985" w:rsidRPr="00CA5BE2">
                <w:rPr>
                  <w:rStyle w:val="Lienhypertexte"/>
                  <w:rFonts w:ascii="Arial" w:hAnsi="Arial" w:cs="Arial"/>
                  <w:sz w:val="20"/>
                  <w:lang w:val="en-GB"/>
                </w:rPr>
                <w:t>ParameterValue</w:t>
              </w:r>
            </w:hyperlink>
          </w:p>
        </w:tc>
        <w:tc>
          <w:tcPr>
            <w:tcW w:w="900" w:type="dxa"/>
          </w:tcPr>
          <w:p w14:paraId="5A947256" w14:textId="77777777" w:rsidR="007D0985" w:rsidRPr="00CA5BE2" w:rsidRDefault="007D0985" w:rsidP="00747B82">
            <w:pPr>
              <w:spacing w:before="0" w:line="240" w:lineRule="auto"/>
              <w:jc w:val="center"/>
              <w:rPr>
                <w:rFonts w:ascii="Arial" w:hAnsi="Arial" w:cs="Arial"/>
                <w:sz w:val="20"/>
                <w:lang w:val="en-GB"/>
              </w:rPr>
            </w:pPr>
            <w:r w:rsidRPr="00CA5BE2">
              <w:rPr>
                <w:rFonts w:ascii="Arial" w:hAnsi="Arial" w:cs="Arial"/>
                <w:sz w:val="20"/>
                <w:lang w:val="en-GB"/>
              </w:rPr>
              <w:t>2</w:t>
            </w:r>
          </w:p>
        </w:tc>
        <w:tc>
          <w:tcPr>
            <w:tcW w:w="2408" w:type="dxa"/>
          </w:tcPr>
          <w:p w14:paraId="0BF32FB4" w14:textId="77777777" w:rsidR="007D0985" w:rsidRPr="00CA5BE2" w:rsidRDefault="007D0985" w:rsidP="00CA5BE2">
            <w:pPr>
              <w:spacing w:before="0" w:line="240" w:lineRule="auto"/>
              <w:jc w:val="left"/>
              <w:rPr>
                <w:rFonts w:ascii="Arial" w:hAnsi="Arial" w:cs="Arial"/>
                <w:sz w:val="20"/>
                <w:lang w:val="en-GB"/>
              </w:rPr>
            </w:pPr>
            <w:r w:rsidRPr="00CA5BE2">
              <w:rPr>
                <w:rFonts w:ascii="Arial" w:hAnsi="Arial" w:cs="Arial"/>
                <w:sz w:val="20"/>
                <w:lang w:val="en-GB"/>
              </w:rPr>
              <w:t>The object that caused the value to be generated or NULL for periodic reports</w:t>
            </w:r>
            <w:r w:rsidR="008C736A">
              <w:rPr>
                <w:rFonts w:ascii="Arial" w:hAnsi="Arial" w:cs="Arial"/>
                <w:sz w:val="20"/>
                <w:lang w:val="en-GB"/>
              </w:rPr>
              <w:t>.</w:t>
            </w:r>
          </w:p>
        </w:tc>
      </w:tr>
    </w:tbl>
    <w:p w14:paraId="56E54ECA" w14:textId="77777777" w:rsidR="007D0985" w:rsidRPr="00D30BAF" w:rsidRDefault="009B03D8" w:rsidP="008E1CCF">
      <w:pPr>
        <w:pStyle w:val="Titre3"/>
        <w:spacing w:before="480"/>
      </w:pPr>
      <w:r w:rsidRPr="00D30BAF">
        <w:lastRenderedPageBreak/>
        <w:t>Discussion—</w:t>
      </w:r>
      <w:r w:rsidR="007D0985" w:rsidRPr="00D30BAF">
        <w:t>COM Object Relationships</w:t>
      </w:r>
    </w:p>
    <w:p w14:paraId="360C6E54" w14:textId="77777777" w:rsidR="007D0985" w:rsidRPr="00D30BAF" w:rsidRDefault="007D0985" w:rsidP="006776FF">
      <w:pPr>
        <w:keepNext/>
        <w:rPr>
          <w:lang w:val="en-GB"/>
        </w:rPr>
      </w:pPr>
      <w:r w:rsidRPr="00D30BAF">
        <w:rPr>
          <w:lang w:val="en-GB"/>
        </w:rPr>
        <w:t xml:space="preserve">Figure </w:t>
      </w:r>
      <w:r w:rsidR="00D546D9" w:rsidRPr="00D30BAF">
        <w:rPr>
          <w:lang w:val="en-GB"/>
        </w:rPr>
        <w:fldChar w:fldCharType="begin"/>
      </w:r>
      <w:r w:rsidR="00D546D9" w:rsidRPr="00D30BAF">
        <w:rPr>
          <w:lang w:val="en-GB"/>
        </w:rPr>
        <w:instrText xml:space="preserve"> REF F_304ParameterServiceCOMObjectRelationsh \h </w:instrText>
      </w:r>
      <w:r w:rsidR="00D546D9" w:rsidRPr="00D30BAF">
        <w:rPr>
          <w:lang w:val="en-GB"/>
        </w:rPr>
      </w:r>
      <w:r w:rsidR="00D546D9" w:rsidRPr="00D30BAF">
        <w:rPr>
          <w:lang w:val="en-GB"/>
        </w:rPr>
        <w:fldChar w:fldCharType="separate"/>
      </w:r>
      <w:r w:rsidR="001A168F">
        <w:rPr>
          <w:noProof/>
          <w:lang w:val="en-GB"/>
        </w:rPr>
        <w:t>3</w:t>
      </w:r>
      <w:r w:rsidR="001A168F" w:rsidRPr="00D30BAF">
        <w:rPr>
          <w:lang w:val="en-GB"/>
        </w:rPr>
        <w:noBreakHyphen/>
      </w:r>
      <w:r w:rsidR="001A168F">
        <w:rPr>
          <w:noProof/>
          <w:lang w:val="en-GB"/>
        </w:rPr>
        <w:t>4</w:t>
      </w:r>
      <w:r w:rsidR="00D546D9" w:rsidRPr="00D30BAF">
        <w:rPr>
          <w:lang w:val="en-GB"/>
        </w:rPr>
        <w:fldChar w:fldCharType="end"/>
      </w:r>
      <w:r w:rsidR="00D546D9" w:rsidRPr="00D30BAF">
        <w:rPr>
          <w:lang w:val="en-GB"/>
        </w:rPr>
        <w:t xml:space="preserve"> </w:t>
      </w:r>
      <w:r w:rsidRPr="00D30BAF">
        <w:rPr>
          <w:lang w:val="en-GB"/>
        </w:rPr>
        <w:t>below shows the COM object relationships for this service:</w:t>
      </w:r>
    </w:p>
    <w:p w14:paraId="15F16948" w14:textId="77777777" w:rsidR="007D0985" w:rsidRPr="00D30BAF" w:rsidRDefault="00205566" w:rsidP="007D0985">
      <w:pPr>
        <w:jc w:val="center"/>
        <w:rPr>
          <w:lang w:val="en-GB"/>
        </w:rPr>
      </w:pPr>
      <w:r w:rsidRPr="00D30BAF">
        <w:rPr>
          <w:noProof/>
          <w:lang w:val="fr-FR" w:eastAsia="fr-FR"/>
        </w:rPr>
        <w:drawing>
          <wp:inline distT="0" distB="0" distL="0" distR="0" wp14:anchorId="10CE3648" wp14:editId="52051197">
            <wp:extent cx="1431925" cy="27171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b="4738"/>
                    <a:stretch>
                      <a:fillRect/>
                    </a:stretch>
                  </pic:blipFill>
                  <pic:spPr bwMode="auto">
                    <a:xfrm>
                      <a:off x="0" y="0"/>
                      <a:ext cx="1431925" cy="2717165"/>
                    </a:xfrm>
                    <a:prstGeom prst="rect">
                      <a:avLst/>
                    </a:prstGeom>
                    <a:noFill/>
                    <a:ln>
                      <a:noFill/>
                    </a:ln>
                  </pic:spPr>
                </pic:pic>
              </a:graphicData>
            </a:graphic>
          </wp:inline>
        </w:drawing>
      </w:r>
    </w:p>
    <w:p w14:paraId="69609DAF" w14:textId="77777777" w:rsidR="007D0985" w:rsidRPr="00D30BAF" w:rsidRDefault="00D546D9" w:rsidP="00D546D9">
      <w:pPr>
        <w:pStyle w:val="FigureTitle"/>
        <w:rPr>
          <w:lang w:val="en-GB"/>
        </w:rPr>
      </w:pPr>
      <w:r w:rsidRPr="00D30BAF">
        <w:rPr>
          <w:lang w:val="en-GB"/>
        </w:rPr>
        <w:t xml:space="preserve">Figure </w:t>
      </w:r>
      <w:bookmarkStart w:id="2847" w:name="F_304ParameterServiceCOMObjectRelationsh"/>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4</w:t>
      </w:r>
      <w:r w:rsidRPr="00D30BAF">
        <w:rPr>
          <w:lang w:val="en-GB"/>
        </w:rPr>
        <w:fldChar w:fldCharType="end"/>
      </w:r>
      <w:bookmarkEnd w:id="2847"/>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48" w:name="_Toc468186062"/>
      <w:bookmarkStart w:id="2849" w:name="_Toc480291734"/>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4</w:instrText>
      </w:r>
      <w:r w:rsidRPr="00D30BAF">
        <w:rPr>
          <w:lang w:val="en-GB"/>
        </w:rPr>
        <w:fldChar w:fldCharType="end"/>
      </w:r>
      <w:r w:rsidRPr="00D30BAF">
        <w:rPr>
          <w:lang w:val="en-GB"/>
        </w:rPr>
        <w:tab/>
        <w:instrText>Parameter Service COM Object Relationships</w:instrText>
      </w:r>
      <w:bookmarkEnd w:id="2848"/>
      <w:bookmarkEnd w:id="2849"/>
      <w:r w:rsidRPr="00D30BAF">
        <w:rPr>
          <w:lang w:val="en-GB"/>
        </w:rPr>
        <w:instrText>"</w:instrText>
      </w:r>
      <w:r w:rsidRPr="00D30BAF">
        <w:rPr>
          <w:lang w:val="en-GB"/>
        </w:rPr>
        <w:fldChar w:fldCharType="end"/>
      </w:r>
      <w:r w:rsidRPr="00D30BAF">
        <w:rPr>
          <w:lang w:val="en-GB"/>
        </w:rPr>
        <w:t>:  Parameter Service COM Object Relationships</w:t>
      </w:r>
    </w:p>
    <w:p w14:paraId="3A8E3B0F" w14:textId="77777777" w:rsidR="007D0985" w:rsidRPr="00D30BAF" w:rsidRDefault="007D0985" w:rsidP="008E1CCF">
      <w:pPr>
        <w:pStyle w:val="Titre3"/>
        <w:spacing w:before="480"/>
      </w:pPr>
      <w:r w:rsidRPr="00D30BAF">
        <w:t>COM Archive Service usage</w:t>
      </w:r>
    </w:p>
    <w:p w14:paraId="7D7C8B48" w14:textId="77777777" w:rsidR="007D0985" w:rsidRPr="00D30BAF" w:rsidRDefault="007D0985" w:rsidP="00D546D9">
      <w:pPr>
        <w:pStyle w:val="Paragraph4"/>
        <w:rPr>
          <w:lang w:val="en-GB"/>
        </w:rPr>
      </w:pPr>
      <w:r w:rsidRPr="00D30BAF">
        <w:rPr>
          <w:lang w:val="en-GB"/>
        </w:rPr>
        <w:t>ParameterIdentity and ParameterDefinition objects should be stored in the COM archive.</w:t>
      </w:r>
    </w:p>
    <w:p w14:paraId="2DF84B62" w14:textId="77777777" w:rsidR="007D0985" w:rsidRPr="00D30BAF" w:rsidRDefault="007D0985" w:rsidP="00D546D9">
      <w:pPr>
        <w:pStyle w:val="Paragraph4"/>
        <w:rPr>
          <w:lang w:val="en-GB"/>
        </w:rPr>
      </w:pPr>
      <w:r w:rsidRPr="00D30BAF">
        <w:rPr>
          <w:lang w:val="en-GB"/>
        </w:rPr>
        <w:t>When a parameter value report is published, the ParameterValueInstance object should be stored in the COM archive.</w:t>
      </w:r>
    </w:p>
    <w:p w14:paraId="2970BCC1" w14:textId="77777777" w:rsidR="007D0985" w:rsidRPr="00D30BAF" w:rsidRDefault="007D0985" w:rsidP="008E1CCF">
      <w:pPr>
        <w:pStyle w:val="Titre3"/>
        <w:spacing w:before="480"/>
      </w:pPr>
      <w:r w:rsidRPr="00D30BAF">
        <w:t>OPERATION: monitorValue</w:t>
      </w:r>
    </w:p>
    <w:p w14:paraId="6505FCE5" w14:textId="77777777" w:rsidR="007D0985" w:rsidRPr="00D30BAF" w:rsidRDefault="00CA3821" w:rsidP="006776FF">
      <w:pPr>
        <w:pStyle w:val="Titre4"/>
        <w:rPr>
          <w:lang w:val="en-GB"/>
        </w:rPr>
      </w:pPr>
      <w:r w:rsidRPr="00D30BAF">
        <w:rPr>
          <w:lang w:val="en-GB"/>
        </w:rPr>
        <w:t>Overview</w:t>
      </w:r>
    </w:p>
    <w:p w14:paraId="31C3D3A7" w14:textId="77777777" w:rsidR="007D0985" w:rsidRPr="00D30BAF" w:rsidRDefault="007D0985" w:rsidP="006776FF">
      <w:pPr>
        <w:keepNext/>
        <w:spacing w:after="240" w:line="240" w:lineRule="auto"/>
        <w:rPr>
          <w:lang w:val="en-GB"/>
        </w:rPr>
      </w:pPr>
      <w:r w:rsidRPr="00D30BAF">
        <w:rPr>
          <w:lang w:val="en-GB"/>
        </w:rPr>
        <w:t>The monitorValue operation allows a consumer to subscribe for parameter value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5D75BC36" w14:textId="77777777" w:rsidTr="00564B58">
        <w:trPr>
          <w:cantSplit/>
          <w:trHeight w:val="20"/>
        </w:trPr>
        <w:tc>
          <w:tcPr>
            <w:tcW w:w="2395" w:type="dxa"/>
            <w:shd w:val="clear" w:color="auto" w:fill="00CCFF"/>
          </w:tcPr>
          <w:p w14:paraId="409B8E2D"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AAA2C64"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monitorValue</w:t>
            </w:r>
          </w:p>
        </w:tc>
      </w:tr>
      <w:tr w:rsidR="007D0985" w:rsidRPr="00564B58" w14:paraId="2CC52308" w14:textId="77777777" w:rsidTr="00564B58">
        <w:trPr>
          <w:cantSplit/>
          <w:trHeight w:val="20"/>
        </w:trPr>
        <w:tc>
          <w:tcPr>
            <w:tcW w:w="2395" w:type="dxa"/>
            <w:shd w:val="clear" w:color="auto" w:fill="00CCFF"/>
          </w:tcPr>
          <w:p w14:paraId="08C2533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21FE1DAC"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PUBLISH-SUBSCRIBE</w:t>
            </w:r>
          </w:p>
        </w:tc>
      </w:tr>
      <w:tr w:rsidR="007D0985" w:rsidRPr="00564B58" w14:paraId="7004C576" w14:textId="77777777" w:rsidTr="00564B58">
        <w:trPr>
          <w:cantSplit/>
          <w:trHeight w:val="20"/>
        </w:trPr>
        <w:tc>
          <w:tcPr>
            <w:tcW w:w="2395" w:type="dxa"/>
            <w:shd w:val="clear" w:color="auto" w:fill="00CCFF"/>
          </w:tcPr>
          <w:p w14:paraId="21DDB1B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50F6873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1CAE913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0ACAAD8" w14:textId="77777777" w:rsidTr="00564B58">
        <w:trPr>
          <w:cantSplit/>
          <w:trHeight w:val="20"/>
        </w:trPr>
        <w:tc>
          <w:tcPr>
            <w:tcW w:w="2395" w:type="dxa"/>
            <w:shd w:val="clear" w:color="auto" w:fill="E0E0E0"/>
          </w:tcPr>
          <w:p w14:paraId="021836B5"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75F77486"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PUBLISH/NOTIFY</w:t>
            </w:r>
          </w:p>
        </w:tc>
        <w:tc>
          <w:tcPr>
            <w:tcW w:w="4067" w:type="dxa"/>
          </w:tcPr>
          <w:p w14:paraId="313E306B" w14:textId="77777777" w:rsidR="007D0985" w:rsidRPr="00564B58" w:rsidRDefault="007D0985" w:rsidP="006776FF">
            <w:pPr>
              <w:keepNext/>
              <w:spacing w:before="0" w:line="240" w:lineRule="auto"/>
              <w:jc w:val="center"/>
              <w:rPr>
                <w:rFonts w:ascii="Arial" w:hAnsi="Arial" w:cs="Arial"/>
                <w:sz w:val="20"/>
                <w:lang w:val="en-GB"/>
              </w:rPr>
            </w:pPr>
            <w:proofErr w:type="gramStart"/>
            <w:r w:rsidRPr="00564B58">
              <w:rPr>
                <w:rFonts w:ascii="Arial" w:hAnsi="Arial" w:cs="Arial"/>
                <w:sz w:val="20"/>
                <w:lang w:val="en-GB"/>
              </w:rPr>
              <w:t>objId :</w:t>
            </w:r>
            <w:proofErr w:type="gramEnd"/>
            <w:r w:rsidRPr="00564B58">
              <w:rPr>
                <w:rFonts w:ascii="Arial" w:hAnsi="Arial" w:cs="Arial"/>
                <w:sz w:val="20"/>
                <w:lang w:val="en-GB"/>
              </w:rPr>
              <w:t xml:space="preserve"> (COM::ObjectId)</w:t>
            </w:r>
          </w:p>
          <w:p w14:paraId="39D44D7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newValue : (</w:t>
            </w:r>
            <w:hyperlink w:anchor="_DATATYPE_ParameterValue" w:history="1">
              <w:r w:rsidRPr="00564B58">
                <w:rPr>
                  <w:rStyle w:val="Lienhypertexte"/>
                  <w:rFonts w:ascii="Arial" w:hAnsi="Arial" w:cs="Arial"/>
                  <w:sz w:val="20"/>
                  <w:lang w:val="en-GB"/>
                </w:rPr>
                <w:t>ParameterValue</w:t>
              </w:r>
            </w:hyperlink>
            <w:r w:rsidRPr="00564B58">
              <w:rPr>
                <w:rFonts w:ascii="Arial" w:hAnsi="Arial" w:cs="Arial"/>
                <w:sz w:val="20"/>
                <w:lang w:val="en-GB"/>
              </w:rPr>
              <w:t>)</w:t>
            </w:r>
          </w:p>
        </w:tc>
      </w:tr>
    </w:tbl>
    <w:p w14:paraId="1B22E76E" w14:textId="77777777" w:rsidR="007D0985" w:rsidRPr="00D30BAF" w:rsidRDefault="007D0985" w:rsidP="008E1CCF">
      <w:pPr>
        <w:pStyle w:val="Titre4"/>
        <w:spacing w:before="480"/>
        <w:rPr>
          <w:lang w:val="en-GB"/>
        </w:rPr>
      </w:pPr>
      <w:r w:rsidRPr="00D30BAF">
        <w:rPr>
          <w:lang w:val="en-GB"/>
        </w:rPr>
        <w:t>Structures</w:t>
      </w:r>
    </w:p>
    <w:p w14:paraId="25151AF7" w14:textId="77777777" w:rsidR="007D0985" w:rsidRPr="00D30BAF" w:rsidRDefault="007D0985" w:rsidP="00F67C95">
      <w:pPr>
        <w:pStyle w:val="Paragraph5"/>
        <w:rPr>
          <w:lang w:val="en-GB"/>
        </w:rPr>
      </w:pPr>
      <w:r w:rsidRPr="00D30BAF">
        <w:rPr>
          <w:lang w:val="en-GB"/>
        </w:rPr>
        <w:t>The MAL EntityKey.firstSubKey shall contain the parameter name.</w:t>
      </w:r>
    </w:p>
    <w:p w14:paraId="35B82B74" w14:textId="77777777" w:rsidR="007D0985" w:rsidRPr="00D30BAF" w:rsidRDefault="007D0985" w:rsidP="00F67C95">
      <w:pPr>
        <w:pStyle w:val="Paragraph5"/>
        <w:rPr>
          <w:lang w:val="en-GB"/>
        </w:rPr>
      </w:pPr>
      <w:r w:rsidRPr="00D30BAF">
        <w:rPr>
          <w:lang w:val="en-GB"/>
        </w:rPr>
        <w:lastRenderedPageBreak/>
        <w:t>The MAL EntityKey.secondSubKey shall contain the ParameterIdentity object instance identifier.</w:t>
      </w:r>
    </w:p>
    <w:p w14:paraId="7567E40B" w14:textId="77777777" w:rsidR="007D0985" w:rsidRPr="00D30BAF" w:rsidRDefault="007D0985" w:rsidP="00F67C95">
      <w:pPr>
        <w:pStyle w:val="Paragraph5"/>
        <w:rPr>
          <w:lang w:val="en-GB"/>
        </w:rPr>
      </w:pPr>
      <w:r w:rsidRPr="00D30BAF">
        <w:rPr>
          <w:lang w:val="en-GB"/>
        </w:rPr>
        <w:t>The MAL EntityKey.thirdSubKey shall contain the ParameterDefinition object instance identifier.</w:t>
      </w:r>
    </w:p>
    <w:p w14:paraId="2DA47135" w14:textId="77777777" w:rsidR="007D0985" w:rsidRPr="00D30BAF" w:rsidRDefault="007D0985" w:rsidP="00F67C95">
      <w:pPr>
        <w:pStyle w:val="Paragraph5"/>
        <w:rPr>
          <w:lang w:val="en-GB"/>
        </w:rPr>
      </w:pPr>
      <w:r w:rsidRPr="00D30BAF">
        <w:rPr>
          <w:lang w:val="en-GB"/>
        </w:rPr>
        <w:t>The MAL EntityKey.fourthSubKey shall contain the new ParameterValueInstance object instance identifier.</w:t>
      </w:r>
    </w:p>
    <w:p w14:paraId="1897D7CC" w14:textId="77777777" w:rsidR="007D0985" w:rsidRPr="00D30BAF" w:rsidRDefault="007D0985" w:rsidP="00F67C95">
      <w:pPr>
        <w:pStyle w:val="Paragraph5"/>
        <w:rPr>
          <w:lang w:val="en-GB"/>
        </w:rPr>
      </w:pPr>
      <w:r w:rsidRPr="00D30BAF">
        <w:rPr>
          <w:lang w:val="en-GB"/>
        </w:rPr>
        <w:t>The timestamp of the ParameterValueInstance report shall be taken from the publish message and shall be the time of the parameter value update.</w:t>
      </w:r>
    </w:p>
    <w:p w14:paraId="143E62E9" w14:textId="77777777" w:rsidR="007D0985" w:rsidRPr="00D30BAF" w:rsidRDefault="007D0985" w:rsidP="00F67C95">
      <w:pPr>
        <w:pStyle w:val="Paragraph5"/>
        <w:rPr>
          <w:lang w:val="en-GB"/>
        </w:rPr>
      </w:pPr>
      <w:r w:rsidRPr="00D30BAF">
        <w:rPr>
          <w:lang w:val="en-GB"/>
        </w:rPr>
        <w:t>The publish message shall include the ObjectId of the source link of the report.</w:t>
      </w:r>
    </w:p>
    <w:p w14:paraId="38654828" w14:textId="77777777" w:rsidR="007D0985" w:rsidRPr="00D30BAF" w:rsidRDefault="007D0985" w:rsidP="00F67C95">
      <w:pPr>
        <w:pStyle w:val="Paragraph5"/>
        <w:rPr>
          <w:lang w:val="en-GB"/>
        </w:rPr>
      </w:pPr>
      <w:r w:rsidRPr="00D30BAF">
        <w:rPr>
          <w:lang w:val="en-GB"/>
        </w:rPr>
        <w:t xml:space="preserve">If no source link is </w:t>
      </w:r>
      <w:proofErr w:type="gramStart"/>
      <w:r w:rsidRPr="00D30BAF">
        <w:rPr>
          <w:lang w:val="en-GB"/>
        </w:rPr>
        <w:t>needed</w:t>
      </w:r>
      <w:proofErr w:type="gramEnd"/>
      <w:r w:rsidRPr="00D30BAF">
        <w:rPr>
          <w:lang w:val="en-GB"/>
        </w:rPr>
        <w:t xml:space="preserve"> then the ObjectId shall be replaced with a NULL.</w:t>
      </w:r>
    </w:p>
    <w:p w14:paraId="208DF343" w14:textId="77777777" w:rsidR="007D0985" w:rsidRPr="00D30BAF" w:rsidRDefault="007D0985" w:rsidP="00F67C95">
      <w:pPr>
        <w:pStyle w:val="Paragraph5"/>
        <w:rPr>
          <w:lang w:val="en-GB"/>
        </w:rPr>
      </w:pPr>
      <w:r w:rsidRPr="00D30BAF">
        <w:rPr>
          <w:lang w:val="en-GB"/>
        </w:rPr>
        <w:t>The second part of the publish message shall be the ParameterValueInstance object value.</w:t>
      </w:r>
    </w:p>
    <w:p w14:paraId="00BA04D2" w14:textId="77777777" w:rsidR="007D0985" w:rsidRPr="00D30BAF" w:rsidRDefault="007D0985" w:rsidP="008E1CCF">
      <w:pPr>
        <w:pStyle w:val="Titre4"/>
        <w:spacing w:before="480"/>
        <w:rPr>
          <w:lang w:val="en-GB"/>
        </w:rPr>
      </w:pPr>
      <w:r w:rsidRPr="00D30BAF">
        <w:rPr>
          <w:lang w:val="en-GB"/>
        </w:rPr>
        <w:t>Errors</w:t>
      </w:r>
    </w:p>
    <w:p w14:paraId="7B579798" w14:textId="77777777" w:rsidR="007D0985" w:rsidRPr="00D30BAF" w:rsidRDefault="007D0985" w:rsidP="007D0985">
      <w:pPr>
        <w:rPr>
          <w:lang w:val="en-GB"/>
        </w:rPr>
      </w:pPr>
      <w:r w:rsidRPr="00D30BAF">
        <w:rPr>
          <w:lang w:val="en-GB"/>
        </w:rPr>
        <w:t>The operation does not return any errors.</w:t>
      </w:r>
    </w:p>
    <w:p w14:paraId="6A5FA1F8" w14:textId="77777777" w:rsidR="007D0985" w:rsidRPr="00D30BAF" w:rsidRDefault="007D0985" w:rsidP="008E1CCF">
      <w:pPr>
        <w:pStyle w:val="Titre3"/>
        <w:spacing w:before="480"/>
      </w:pPr>
      <w:r w:rsidRPr="00D30BAF">
        <w:t>OPERATION: getValue</w:t>
      </w:r>
    </w:p>
    <w:p w14:paraId="71D5A74B" w14:textId="77777777" w:rsidR="007D0985" w:rsidRPr="00D30BAF" w:rsidRDefault="00CA3821" w:rsidP="006776FF">
      <w:pPr>
        <w:pStyle w:val="Titre4"/>
        <w:rPr>
          <w:lang w:val="en-GB"/>
        </w:rPr>
      </w:pPr>
      <w:r w:rsidRPr="00D30BAF">
        <w:rPr>
          <w:lang w:val="en-GB"/>
        </w:rPr>
        <w:t>Overview</w:t>
      </w:r>
    </w:p>
    <w:p w14:paraId="2C7FE048" w14:textId="77777777" w:rsidR="007D0985" w:rsidRPr="00D30BAF" w:rsidRDefault="007D0985" w:rsidP="006776FF">
      <w:pPr>
        <w:keepNext/>
        <w:spacing w:after="240" w:line="240" w:lineRule="auto"/>
        <w:rPr>
          <w:lang w:val="en-GB"/>
        </w:rPr>
      </w:pPr>
      <w:r w:rsidRPr="00D30BAF">
        <w:rPr>
          <w:lang w:val="en-GB"/>
        </w:rPr>
        <w:t>The getValue operation returns the latest received value for a requested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066"/>
        <w:gridCol w:w="1710"/>
        <w:gridCol w:w="5224"/>
      </w:tblGrid>
      <w:tr w:rsidR="007D0985" w:rsidRPr="00564B58" w14:paraId="121E4B87" w14:textId="77777777" w:rsidTr="00916786">
        <w:trPr>
          <w:cantSplit/>
          <w:trHeight w:val="20"/>
        </w:trPr>
        <w:tc>
          <w:tcPr>
            <w:tcW w:w="2066" w:type="dxa"/>
            <w:shd w:val="clear" w:color="auto" w:fill="00CCFF"/>
          </w:tcPr>
          <w:p w14:paraId="40CC03B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934" w:type="dxa"/>
            <w:gridSpan w:val="2"/>
          </w:tcPr>
          <w:p w14:paraId="6DB69FD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getValue</w:t>
            </w:r>
          </w:p>
        </w:tc>
      </w:tr>
      <w:tr w:rsidR="007D0985" w:rsidRPr="00564B58" w14:paraId="702A4A57" w14:textId="77777777" w:rsidTr="00916786">
        <w:trPr>
          <w:cantSplit/>
          <w:trHeight w:val="20"/>
        </w:trPr>
        <w:tc>
          <w:tcPr>
            <w:tcW w:w="2066" w:type="dxa"/>
            <w:shd w:val="clear" w:color="auto" w:fill="00CCFF"/>
          </w:tcPr>
          <w:p w14:paraId="2F4446D9"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934" w:type="dxa"/>
            <w:gridSpan w:val="2"/>
            <w:shd w:val="clear" w:color="auto" w:fill="E0E0E0"/>
          </w:tcPr>
          <w:p w14:paraId="695EAD46"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2E831239" w14:textId="77777777" w:rsidTr="00916786">
        <w:trPr>
          <w:cantSplit/>
          <w:trHeight w:val="20"/>
        </w:trPr>
        <w:tc>
          <w:tcPr>
            <w:tcW w:w="2066" w:type="dxa"/>
            <w:shd w:val="clear" w:color="auto" w:fill="00CCFF"/>
          </w:tcPr>
          <w:p w14:paraId="2172EBBC"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710" w:type="dxa"/>
            <w:shd w:val="clear" w:color="auto" w:fill="00CCFF"/>
          </w:tcPr>
          <w:p w14:paraId="50CA5626"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224" w:type="dxa"/>
            <w:shd w:val="clear" w:color="auto" w:fill="00CCFF"/>
          </w:tcPr>
          <w:p w14:paraId="7D57DB4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4C0889F9" w14:textId="77777777" w:rsidTr="00916786">
        <w:trPr>
          <w:cantSplit/>
          <w:trHeight w:val="20"/>
        </w:trPr>
        <w:tc>
          <w:tcPr>
            <w:tcW w:w="2066" w:type="dxa"/>
            <w:shd w:val="clear" w:color="auto" w:fill="E0E0E0"/>
          </w:tcPr>
          <w:p w14:paraId="755EE4CD"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710" w:type="dxa"/>
            <w:shd w:val="clear" w:color="auto" w:fill="E0E0E0"/>
          </w:tcPr>
          <w:p w14:paraId="547C9358"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5224" w:type="dxa"/>
          </w:tcPr>
          <w:p w14:paraId="4A2D6F0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paramInstIds : (List&lt;MAL::Long&gt;)</w:t>
            </w:r>
          </w:p>
        </w:tc>
      </w:tr>
      <w:tr w:rsidR="007D0985" w:rsidRPr="00564B58" w14:paraId="5A6122E3" w14:textId="77777777" w:rsidTr="00916786">
        <w:trPr>
          <w:cantSplit/>
          <w:trHeight w:val="20"/>
        </w:trPr>
        <w:tc>
          <w:tcPr>
            <w:tcW w:w="2066" w:type="dxa"/>
            <w:shd w:val="clear" w:color="auto" w:fill="E0E0E0"/>
          </w:tcPr>
          <w:p w14:paraId="7EA20506"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710" w:type="dxa"/>
            <w:shd w:val="clear" w:color="auto" w:fill="E0E0E0"/>
          </w:tcPr>
          <w:p w14:paraId="28A7A2C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5224" w:type="dxa"/>
          </w:tcPr>
          <w:p w14:paraId="421C7FD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paramValDetails : (List&lt;</w:t>
            </w:r>
            <w:hyperlink w:anchor="_DATATYPE_ParameterValueDetails" w:history="1">
              <w:r w:rsidRPr="00564B58">
                <w:rPr>
                  <w:rStyle w:val="Lienhypertexte"/>
                  <w:rFonts w:ascii="Arial" w:hAnsi="Arial" w:cs="Arial"/>
                  <w:sz w:val="20"/>
                  <w:lang w:val="en-GB"/>
                </w:rPr>
                <w:t>ParameterValueDetails</w:t>
              </w:r>
            </w:hyperlink>
            <w:r w:rsidRPr="00564B58">
              <w:rPr>
                <w:rFonts w:ascii="Arial" w:hAnsi="Arial" w:cs="Arial"/>
                <w:sz w:val="20"/>
                <w:lang w:val="en-GB"/>
              </w:rPr>
              <w:t>&gt;)</w:t>
            </w:r>
          </w:p>
        </w:tc>
      </w:tr>
    </w:tbl>
    <w:p w14:paraId="5B8438C1" w14:textId="77777777" w:rsidR="007D0985" w:rsidRPr="00D30BAF" w:rsidRDefault="007D0985" w:rsidP="006776FF">
      <w:pPr>
        <w:pStyle w:val="Titre4"/>
        <w:spacing w:before="480"/>
        <w:rPr>
          <w:lang w:val="en-GB"/>
        </w:rPr>
      </w:pPr>
      <w:r w:rsidRPr="00D30BAF">
        <w:rPr>
          <w:lang w:val="en-GB"/>
        </w:rPr>
        <w:t>Structures</w:t>
      </w:r>
    </w:p>
    <w:p w14:paraId="7A82193B" w14:textId="77777777" w:rsidR="007D0985" w:rsidRPr="00D30BAF" w:rsidRDefault="007D0985" w:rsidP="006776FF">
      <w:pPr>
        <w:pStyle w:val="Paragraph5"/>
        <w:keepNext/>
        <w:rPr>
          <w:lang w:val="en-GB"/>
        </w:rPr>
      </w:pPr>
      <w:r w:rsidRPr="00D30BAF">
        <w:rPr>
          <w:lang w:val="en-GB"/>
        </w:rPr>
        <w:t>The paramInstIds field shall provide the list of ParameterIdentity object instance identifiers.</w:t>
      </w:r>
    </w:p>
    <w:p w14:paraId="6C0ED375" w14:textId="77777777" w:rsidR="007D0985" w:rsidRPr="00D30BAF" w:rsidRDefault="007D0985" w:rsidP="00F67C95">
      <w:pPr>
        <w:pStyle w:val="Paragraph5"/>
        <w:rPr>
          <w:lang w:val="en-GB"/>
        </w:rPr>
      </w:pPr>
      <w:r w:rsidRPr="00D30BAF">
        <w:rPr>
          <w:lang w:val="en-GB"/>
        </w:rPr>
        <w:t xml:space="preserve">The wildcard value of </w:t>
      </w:r>
      <w:r w:rsidR="008D1768">
        <w:rPr>
          <w:lang w:val="en-GB"/>
        </w:rPr>
        <w:t>‘</w:t>
      </w:r>
      <w:r w:rsidRPr="00D30BAF">
        <w:rPr>
          <w:lang w:val="en-GB"/>
        </w:rPr>
        <w:t>0</w:t>
      </w:r>
      <w:r w:rsidR="008D1768">
        <w:rPr>
          <w:lang w:val="en-GB"/>
        </w:rPr>
        <w:t>’</w:t>
      </w:r>
      <w:r w:rsidRPr="00D30BAF">
        <w:rPr>
          <w:lang w:val="en-GB"/>
        </w:rPr>
        <w:t xml:space="preserve"> shall be supported and matches all parameters of the provider.</w:t>
      </w:r>
    </w:p>
    <w:p w14:paraId="0FD3266B" w14:textId="77777777" w:rsidR="007D0985" w:rsidRPr="00D30BAF" w:rsidRDefault="007D0985" w:rsidP="00F67C95">
      <w:pPr>
        <w:pStyle w:val="Paragraph5"/>
        <w:rPr>
          <w:lang w:val="en-GB"/>
        </w:rPr>
      </w:pPr>
      <w:r w:rsidRPr="00D30BAF">
        <w:rPr>
          <w:lang w:val="en-GB"/>
        </w:rPr>
        <w:t>The wildcard value should be checked for first, if found no other checks of supplied object instance identifiers shall be made.</w:t>
      </w:r>
    </w:p>
    <w:p w14:paraId="3275948A" w14:textId="77777777" w:rsidR="007D0985" w:rsidRPr="00D30BAF" w:rsidRDefault="007D0985" w:rsidP="00F67C95">
      <w:pPr>
        <w:pStyle w:val="Paragraph5"/>
        <w:rPr>
          <w:lang w:val="en-GB"/>
        </w:rPr>
      </w:pPr>
      <w:r w:rsidRPr="00D30BAF">
        <w:rPr>
          <w:lang w:val="en-GB"/>
        </w:rPr>
        <w:lastRenderedPageBreak/>
        <w:t xml:space="preserve">If a requested parameter is </w:t>
      </w:r>
      <w:proofErr w:type="gramStart"/>
      <w:r w:rsidRPr="00D30BAF">
        <w:rPr>
          <w:lang w:val="en-GB"/>
        </w:rPr>
        <w:t>unknown</w:t>
      </w:r>
      <w:proofErr w:type="gramEnd"/>
      <w:r w:rsidRPr="00D30BAF">
        <w:rPr>
          <w:lang w:val="en-GB"/>
        </w:rPr>
        <w:t xml:space="preserve"> then an UNKNOWN error shall be returned.</w:t>
      </w:r>
    </w:p>
    <w:p w14:paraId="63D0386A" w14:textId="77777777" w:rsidR="007D0985" w:rsidRPr="00D30BAF" w:rsidRDefault="007D0985" w:rsidP="00F67C95">
      <w:pPr>
        <w:pStyle w:val="Paragraph5"/>
        <w:rPr>
          <w:lang w:val="en-GB"/>
        </w:rPr>
      </w:pPr>
      <w:r w:rsidRPr="00D30BAF">
        <w:rPr>
          <w:lang w:val="en-GB"/>
        </w:rPr>
        <w:t>If a parameter is being reported periodically, using the operation shall not reset the reportInterval timer.</w:t>
      </w:r>
    </w:p>
    <w:p w14:paraId="461122E2" w14:textId="77777777" w:rsidR="007D0985" w:rsidRPr="00D30BAF" w:rsidRDefault="007D0985" w:rsidP="00F67C95">
      <w:pPr>
        <w:pStyle w:val="Paragraph5"/>
        <w:rPr>
          <w:lang w:val="en-GB"/>
        </w:rPr>
      </w:pPr>
      <w:r w:rsidRPr="00D30BAF">
        <w:rPr>
          <w:lang w:val="en-GB"/>
        </w:rPr>
        <w:t>The response shall contain a list of returned ParameterIdentity and ParameterDefinition object instance identifier pairs and a matching list of parameter values.</w:t>
      </w:r>
    </w:p>
    <w:p w14:paraId="1A7412EB" w14:textId="77777777" w:rsidR="007D0985" w:rsidRPr="00D30BAF" w:rsidRDefault="007D0985" w:rsidP="00F67C95">
      <w:pPr>
        <w:pStyle w:val="Paragraph5"/>
        <w:rPr>
          <w:lang w:val="en-GB"/>
        </w:rPr>
      </w:pPr>
      <w:r w:rsidRPr="00D30BAF">
        <w:rPr>
          <w:lang w:val="en-GB"/>
        </w:rPr>
        <w:t>The new value shall not be published via the monitorValue operation.</w:t>
      </w:r>
    </w:p>
    <w:p w14:paraId="72067A8A" w14:textId="77777777" w:rsidR="007D0985" w:rsidRPr="00D30BAF" w:rsidRDefault="007D0985" w:rsidP="008E1CCF">
      <w:pPr>
        <w:pStyle w:val="Titre4"/>
        <w:spacing w:before="480"/>
        <w:rPr>
          <w:lang w:val="en-GB"/>
        </w:rPr>
      </w:pPr>
      <w:r w:rsidRPr="00D30BAF">
        <w:rPr>
          <w:lang w:val="en-GB"/>
        </w:rPr>
        <w:t>Errors</w:t>
      </w:r>
    </w:p>
    <w:p w14:paraId="7D97F0AC" w14:textId="77777777" w:rsidR="007D0985" w:rsidRPr="00D30BAF" w:rsidRDefault="007D0985" w:rsidP="00B21238">
      <w:pPr>
        <w:keepNext/>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48F8F018" w14:textId="77777777" w:rsidR="007D0985" w:rsidRPr="00D30BAF" w:rsidRDefault="002E6C5D" w:rsidP="00B21238">
      <w:pPr>
        <w:pStyle w:val="Liste"/>
        <w:keepNext/>
        <w:numPr>
          <w:ilvl w:val="0"/>
          <w:numId w:val="32"/>
        </w:numPr>
        <w:tabs>
          <w:tab w:val="clear" w:pos="360"/>
          <w:tab w:val="num" w:pos="720"/>
        </w:tabs>
        <w:ind w:left="720"/>
        <w:rPr>
          <w:lang w:val="en-GB"/>
        </w:rPr>
      </w:pPr>
      <w:r w:rsidRPr="00D30BAF">
        <w:rPr>
          <w:lang w:val="en-GB"/>
        </w:rPr>
        <w:t>o</w:t>
      </w:r>
      <w:r w:rsidR="007D0985" w:rsidRPr="00D30BAF">
        <w:rPr>
          <w:lang w:val="en-GB"/>
        </w:rPr>
        <w:t xml:space="preserve">ne or more of the </w:t>
      </w:r>
      <w:r w:rsidRPr="00D30BAF">
        <w:rPr>
          <w:lang w:val="en-GB"/>
        </w:rPr>
        <w:t>requested parameters is unknown;</w:t>
      </w:r>
    </w:p>
    <w:p w14:paraId="111F9B11" w14:textId="77777777" w:rsidR="007D0985" w:rsidRPr="006776FF" w:rsidRDefault="002E6C5D" w:rsidP="00B21238">
      <w:pPr>
        <w:pStyle w:val="Liste"/>
        <w:keepNext/>
        <w:numPr>
          <w:ilvl w:val="0"/>
          <w:numId w:val="32"/>
        </w:numPr>
        <w:tabs>
          <w:tab w:val="clear" w:pos="360"/>
          <w:tab w:val="num" w:pos="720"/>
        </w:tabs>
        <w:spacing w:after="240"/>
        <w:ind w:left="720"/>
        <w:rPr>
          <w:spacing w:val="-2"/>
          <w:lang w:val="en-GB"/>
        </w:rPr>
      </w:pPr>
      <w:r w:rsidRPr="006776FF">
        <w:rPr>
          <w:spacing w:val="-2"/>
          <w:lang w:val="en-GB"/>
        </w:rPr>
        <w:t>a</w:t>
      </w:r>
      <w:r w:rsidR="007D0985" w:rsidRPr="006776F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01B6D8B" w14:textId="77777777" w:rsidTr="00564B58">
        <w:trPr>
          <w:cantSplit/>
          <w:trHeight w:val="20"/>
        </w:trPr>
        <w:tc>
          <w:tcPr>
            <w:tcW w:w="2250" w:type="dxa"/>
            <w:shd w:val="clear" w:color="auto" w:fill="00CCFF"/>
          </w:tcPr>
          <w:p w14:paraId="048CA68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2DE6516"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8D8CC1E"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488C472" w14:textId="77777777" w:rsidTr="00564B58">
        <w:trPr>
          <w:cantSplit/>
          <w:trHeight w:val="20"/>
        </w:trPr>
        <w:tc>
          <w:tcPr>
            <w:tcW w:w="2250" w:type="dxa"/>
          </w:tcPr>
          <w:p w14:paraId="774654BF"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602E08C3"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611317E6"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DE526D9" w14:textId="77777777" w:rsidR="007D0985" w:rsidRPr="00D30BAF" w:rsidRDefault="007D0985" w:rsidP="008E1CCF">
      <w:pPr>
        <w:pStyle w:val="Titre3"/>
        <w:spacing w:before="480"/>
      </w:pPr>
      <w:r w:rsidRPr="00D30BAF">
        <w:t>OPERATION: setValue</w:t>
      </w:r>
    </w:p>
    <w:p w14:paraId="5B104013" w14:textId="77777777" w:rsidR="007D0985" w:rsidRPr="00D30BAF" w:rsidRDefault="00CA3821" w:rsidP="002E6C5D">
      <w:pPr>
        <w:pStyle w:val="Titre4"/>
        <w:rPr>
          <w:lang w:val="en-GB"/>
        </w:rPr>
      </w:pPr>
      <w:r w:rsidRPr="00D30BAF">
        <w:rPr>
          <w:lang w:val="en-GB"/>
        </w:rPr>
        <w:t>Overview</w:t>
      </w:r>
    </w:p>
    <w:p w14:paraId="197712D0" w14:textId="77777777" w:rsidR="007D0985" w:rsidRPr="00D30BAF" w:rsidRDefault="007D0985" w:rsidP="002E6C5D">
      <w:pPr>
        <w:keepNext/>
        <w:spacing w:after="240" w:line="240" w:lineRule="auto"/>
        <w:rPr>
          <w:lang w:val="en-GB"/>
        </w:rPr>
      </w:pPr>
      <w:r w:rsidRPr="00D30BAF">
        <w:rPr>
          <w:lang w:val="en-GB"/>
        </w:rPr>
        <w:t>The setValue operation allows a consumer to set the raw value for one or more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066"/>
        <w:gridCol w:w="2070"/>
        <w:gridCol w:w="4864"/>
      </w:tblGrid>
      <w:tr w:rsidR="007D0985" w:rsidRPr="00564B58" w14:paraId="41548018" w14:textId="77777777" w:rsidTr="00644BFA">
        <w:trPr>
          <w:cantSplit/>
          <w:trHeight w:val="20"/>
        </w:trPr>
        <w:tc>
          <w:tcPr>
            <w:tcW w:w="2066" w:type="dxa"/>
            <w:shd w:val="clear" w:color="auto" w:fill="00CCFF"/>
          </w:tcPr>
          <w:p w14:paraId="08197D59" w14:textId="77777777" w:rsidR="007D0985" w:rsidRPr="00564B58" w:rsidRDefault="007D0985" w:rsidP="00CA382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934" w:type="dxa"/>
            <w:gridSpan w:val="2"/>
          </w:tcPr>
          <w:p w14:paraId="54EA7342" w14:textId="77777777" w:rsidR="007D0985" w:rsidRPr="00564B58" w:rsidRDefault="007D0985" w:rsidP="00CA3821">
            <w:pPr>
              <w:keepNext/>
              <w:spacing w:before="0" w:line="240" w:lineRule="auto"/>
              <w:jc w:val="center"/>
              <w:rPr>
                <w:rFonts w:ascii="Arial" w:hAnsi="Arial" w:cs="Arial"/>
                <w:sz w:val="20"/>
                <w:lang w:val="en-GB"/>
              </w:rPr>
            </w:pPr>
            <w:r w:rsidRPr="00564B58">
              <w:rPr>
                <w:rFonts w:ascii="Arial" w:hAnsi="Arial" w:cs="Arial"/>
                <w:sz w:val="20"/>
                <w:lang w:val="en-GB"/>
              </w:rPr>
              <w:t>setValue</w:t>
            </w:r>
          </w:p>
        </w:tc>
      </w:tr>
      <w:tr w:rsidR="007D0985" w:rsidRPr="00564B58" w14:paraId="19125EE9" w14:textId="77777777" w:rsidTr="00644BFA">
        <w:trPr>
          <w:cantSplit/>
          <w:trHeight w:val="20"/>
        </w:trPr>
        <w:tc>
          <w:tcPr>
            <w:tcW w:w="2066" w:type="dxa"/>
            <w:shd w:val="clear" w:color="auto" w:fill="00CCFF"/>
          </w:tcPr>
          <w:p w14:paraId="61C2FFBE"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934" w:type="dxa"/>
            <w:gridSpan w:val="2"/>
            <w:shd w:val="clear" w:color="auto" w:fill="E0E0E0"/>
          </w:tcPr>
          <w:p w14:paraId="10DA12DD"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3382E357" w14:textId="77777777" w:rsidTr="00644BFA">
        <w:trPr>
          <w:cantSplit/>
          <w:trHeight w:val="20"/>
        </w:trPr>
        <w:tc>
          <w:tcPr>
            <w:tcW w:w="2066" w:type="dxa"/>
            <w:shd w:val="clear" w:color="auto" w:fill="00CCFF"/>
          </w:tcPr>
          <w:p w14:paraId="70CFD414"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070" w:type="dxa"/>
            <w:shd w:val="clear" w:color="auto" w:fill="00CCFF"/>
          </w:tcPr>
          <w:p w14:paraId="7007EF62"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864" w:type="dxa"/>
            <w:shd w:val="clear" w:color="auto" w:fill="00CCFF"/>
          </w:tcPr>
          <w:p w14:paraId="7B7786FF"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55F200D" w14:textId="77777777" w:rsidTr="00644BFA">
        <w:trPr>
          <w:cantSplit/>
          <w:trHeight w:val="20"/>
        </w:trPr>
        <w:tc>
          <w:tcPr>
            <w:tcW w:w="2066" w:type="dxa"/>
            <w:shd w:val="clear" w:color="auto" w:fill="E0E0E0"/>
          </w:tcPr>
          <w:p w14:paraId="3F586070"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IN</w:t>
            </w:r>
          </w:p>
        </w:tc>
        <w:tc>
          <w:tcPr>
            <w:tcW w:w="2070" w:type="dxa"/>
            <w:shd w:val="clear" w:color="auto" w:fill="E0E0E0"/>
          </w:tcPr>
          <w:p w14:paraId="3C788EBE"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864" w:type="dxa"/>
          </w:tcPr>
          <w:p w14:paraId="7808D1A2"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newRawValues : (List&lt;</w:t>
            </w:r>
            <w:hyperlink w:anchor="_DATATYPE_ParameterRawValue" w:history="1">
              <w:r w:rsidRPr="00564B58">
                <w:rPr>
                  <w:rStyle w:val="Lienhypertexte"/>
                  <w:rFonts w:ascii="Arial" w:hAnsi="Arial" w:cs="Arial"/>
                  <w:sz w:val="20"/>
                  <w:lang w:val="en-GB"/>
                </w:rPr>
                <w:t>ParameterRawValue</w:t>
              </w:r>
            </w:hyperlink>
            <w:r w:rsidRPr="00564B58">
              <w:rPr>
                <w:rFonts w:ascii="Arial" w:hAnsi="Arial" w:cs="Arial"/>
                <w:sz w:val="20"/>
                <w:lang w:val="en-GB"/>
              </w:rPr>
              <w:t>&gt;)</w:t>
            </w:r>
          </w:p>
        </w:tc>
      </w:tr>
    </w:tbl>
    <w:p w14:paraId="2D5D514A" w14:textId="77777777" w:rsidR="007D0985" w:rsidRPr="00D30BAF" w:rsidRDefault="007D0985" w:rsidP="008E1CCF">
      <w:pPr>
        <w:pStyle w:val="Titre4"/>
        <w:spacing w:before="480"/>
        <w:rPr>
          <w:lang w:val="en-GB"/>
        </w:rPr>
      </w:pPr>
      <w:r w:rsidRPr="00D30BAF">
        <w:rPr>
          <w:lang w:val="en-GB"/>
        </w:rPr>
        <w:t>Structures</w:t>
      </w:r>
    </w:p>
    <w:p w14:paraId="7004510E" w14:textId="77777777" w:rsidR="007D0985" w:rsidRPr="006776FF" w:rsidRDefault="007D0985" w:rsidP="00F67C95">
      <w:pPr>
        <w:pStyle w:val="Paragraph5"/>
        <w:rPr>
          <w:spacing w:val="-2"/>
          <w:lang w:val="en-GB"/>
        </w:rPr>
      </w:pPr>
      <w:r w:rsidRPr="006776FF">
        <w:rPr>
          <w:spacing w:val="-2"/>
          <w:lang w:val="en-GB"/>
        </w:rPr>
        <w:t>The submitted newRawValues shall hold a list of ParameterRawValues that contain the ParameterIdentity object instance identifier and the respective raw value to be set.</w:t>
      </w:r>
    </w:p>
    <w:p w14:paraId="70A689BB" w14:textId="77777777" w:rsidR="007D0985" w:rsidRPr="00D30BAF" w:rsidRDefault="007D0985" w:rsidP="00F67C95">
      <w:pPr>
        <w:pStyle w:val="Paragraph5"/>
        <w:rPr>
          <w:lang w:val="en-GB"/>
        </w:rPr>
      </w:pPr>
      <w:r w:rsidRPr="00D30BAF">
        <w:rPr>
          <w:lang w:val="en-GB"/>
        </w:rPr>
        <w:t xml:space="preserve">If the paramInstId field contains the wildcard value of </w:t>
      </w:r>
      <w:r w:rsidR="008D1768">
        <w:rPr>
          <w:lang w:val="en-GB"/>
        </w:rPr>
        <w:t>‘</w:t>
      </w:r>
      <w:r w:rsidRPr="00D30BAF">
        <w:rPr>
          <w:lang w:val="en-GB"/>
        </w:rPr>
        <w:t>0</w:t>
      </w:r>
      <w:r w:rsidR="008D1768">
        <w:rPr>
          <w:lang w:val="en-GB"/>
        </w:rPr>
        <w:t>’</w:t>
      </w:r>
      <w:r w:rsidRPr="00D30BAF">
        <w:rPr>
          <w:lang w:val="en-GB"/>
        </w:rPr>
        <w:t xml:space="preserve"> then an INVALID error shall be returned.</w:t>
      </w:r>
    </w:p>
    <w:p w14:paraId="3FFED0AE" w14:textId="77777777" w:rsidR="007D0985" w:rsidRPr="006776FF" w:rsidRDefault="007D0985" w:rsidP="00F67C95">
      <w:pPr>
        <w:pStyle w:val="Paragraph5"/>
        <w:rPr>
          <w:lang w:val="en-GB"/>
        </w:rPr>
      </w:pPr>
      <w:r w:rsidRPr="006776FF">
        <w:rPr>
          <w:lang w:val="en-GB"/>
        </w:rPr>
        <w:t xml:space="preserve">If a requested ParameterIdentity is </w:t>
      </w:r>
      <w:proofErr w:type="gramStart"/>
      <w:r w:rsidRPr="006776FF">
        <w:rPr>
          <w:lang w:val="en-GB"/>
        </w:rPr>
        <w:t>unknown</w:t>
      </w:r>
      <w:proofErr w:type="gramEnd"/>
      <w:r w:rsidRPr="006776FF">
        <w:rPr>
          <w:lang w:val="en-GB"/>
        </w:rPr>
        <w:t xml:space="preserve"> then an UNKNOWN error shall be returned.</w:t>
      </w:r>
    </w:p>
    <w:p w14:paraId="2D9885E5" w14:textId="77777777" w:rsidR="007D0985" w:rsidRPr="00D30BAF" w:rsidRDefault="007D0985" w:rsidP="00F67C95">
      <w:pPr>
        <w:pStyle w:val="Paragraph5"/>
        <w:rPr>
          <w:lang w:val="en-GB"/>
        </w:rPr>
      </w:pPr>
      <w:r w:rsidRPr="00D30BAF">
        <w:rPr>
          <w:lang w:val="en-GB"/>
        </w:rPr>
        <w:t xml:space="preserve">If a request ParameterIdentity is not settable </w:t>
      </w:r>
      <w:r w:rsidR="00314213" w:rsidRPr="00D30BAF">
        <w:rPr>
          <w:lang w:val="en-GB"/>
        </w:rPr>
        <w:t>because of</w:t>
      </w:r>
      <w:r w:rsidRPr="00D30BAF">
        <w:rPr>
          <w:lang w:val="en-GB"/>
        </w:rPr>
        <w:t xml:space="preserve"> it</w:t>
      </w:r>
      <w:r w:rsidR="00314213" w:rsidRPr="00D30BAF">
        <w:rPr>
          <w:lang w:val="en-GB"/>
        </w:rPr>
        <w:t>s</w:t>
      </w:r>
      <w:r w:rsidRPr="00D30BAF">
        <w:rPr>
          <w:lang w:val="en-GB"/>
        </w:rPr>
        <w:t xml:space="preserve"> being read only</w:t>
      </w:r>
      <w:r w:rsidR="00314213" w:rsidRPr="00D30BAF">
        <w:rPr>
          <w:lang w:val="en-GB"/>
        </w:rPr>
        <w:t>,</w:t>
      </w:r>
      <w:r w:rsidRPr="00D30BAF">
        <w:rPr>
          <w:lang w:val="en-GB"/>
        </w:rPr>
        <w:t xml:space="preserve"> then a READONLY error shall be returned.</w:t>
      </w:r>
    </w:p>
    <w:p w14:paraId="4F555E22" w14:textId="77777777" w:rsidR="007D0985" w:rsidRPr="00D30BAF" w:rsidRDefault="007D0985" w:rsidP="00F67C95">
      <w:pPr>
        <w:pStyle w:val="Paragraph5"/>
        <w:rPr>
          <w:lang w:val="en-GB"/>
        </w:rPr>
      </w:pPr>
      <w:r w:rsidRPr="00D30BAF">
        <w:rPr>
          <w:lang w:val="en-GB"/>
        </w:rPr>
        <w:lastRenderedPageBreak/>
        <w:t>The rawValue shall contain the new parameter raw value to be set.</w:t>
      </w:r>
    </w:p>
    <w:p w14:paraId="1909242F" w14:textId="77777777" w:rsidR="007D0985" w:rsidRPr="00D30BAF" w:rsidRDefault="007D0985" w:rsidP="00F67C95">
      <w:pPr>
        <w:pStyle w:val="Paragraph5"/>
        <w:rPr>
          <w:lang w:val="en-GB"/>
        </w:rPr>
      </w:pPr>
      <w:r w:rsidRPr="00D30BAF">
        <w:rPr>
          <w:lang w:val="en-GB"/>
        </w:rPr>
        <w:t>If the supplied new parameter raw value does not match the defined type for the ParameterIdentity then an INVALID error shall be returned.</w:t>
      </w:r>
    </w:p>
    <w:p w14:paraId="0EBDCCC9" w14:textId="77777777" w:rsidR="007D0985" w:rsidRPr="00D30BAF" w:rsidRDefault="007D0985" w:rsidP="00F67C9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2265E6DB" w14:textId="77777777" w:rsidR="007D0985" w:rsidRPr="00D30BAF" w:rsidRDefault="007D0985" w:rsidP="00F67C95">
      <w:pPr>
        <w:pStyle w:val="Paragraph5"/>
        <w:rPr>
          <w:lang w:val="en-GB"/>
        </w:rPr>
      </w:pPr>
      <w:r w:rsidRPr="00D30BAF">
        <w:rPr>
          <w:lang w:val="en-GB"/>
        </w:rPr>
        <w:t xml:space="preserve">The parameter values shall be set </w:t>
      </w:r>
      <w:proofErr w:type="gramStart"/>
      <w:r w:rsidRPr="00D30BAF">
        <w:rPr>
          <w:lang w:val="en-GB"/>
        </w:rPr>
        <w:t>concurrently,</w:t>
      </w:r>
      <w:proofErr w:type="gramEnd"/>
      <w:r w:rsidRPr="00D30BAF">
        <w:rPr>
          <w:lang w:val="en-GB"/>
        </w:rPr>
        <w:t xml:space="preserve"> by this it is meant that all values are set at the same time without interleaving of other values being (ATOMIC behaviour). How this is implemented is an implementation detail.</w:t>
      </w:r>
    </w:p>
    <w:p w14:paraId="3A561D00" w14:textId="77777777" w:rsidR="007D0985" w:rsidRPr="00D30BAF" w:rsidRDefault="007D0985" w:rsidP="00F67C95">
      <w:pPr>
        <w:pStyle w:val="Paragraph5"/>
        <w:rPr>
          <w:lang w:val="en-GB"/>
        </w:rPr>
      </w:pPr>
      <w:r w:rsidRPr="00D30BAF">
        <w:rPr>
          <w:lang w:val="en-GB"/>
        </w:rPr>
        <w:t>The service provider shall create new ParameterValueInstance objects for the updated parameter values, store these in the COM Archive, and publish these new values.</w:t>
      </w:r>
    </w:p>
    <w:p w14:paraId="14A360BE" w14:textId="77777777" w:rsidR="007D0985" w:rsidRPr="00D30BAF" w:rsidRDefault="007D0985" w:rsidP="008E1CCF">
      <w:pPr>
        <w:pStyle w:val="Titre4"/>
        <w:spacing w:before="480"/>
        <w:rPr>
          <w:lang w:val="en-GB"/>
        </w:rPr>
      </w:pPr>
      <w:r w:rsidRPr="00D30BAF">
        <w:rPr>
          <w:lang w:val="en-GB"/>
        </w:rPr>
        <w:t>Errors</w:t>
      </w:r>
    </w:p>
    <w:p w14:paraId="5AC32766" w14:textId="77777777" w:rsidR="007D0985" w:rsidRPr="00D30BAF" w:rsidRDefault="007D0985" w:rsidP="007D0985">
      <w:pPr>
        <w:rPr>
          <w:lang w:val="en-GB"/>
        </w:rPr>
      </w:pPr>
      <w:r w:rsidRPr="00D30BAF">
        <w:rPr>
          <w:lang w:val="en-GB"/>
        </w:rPr>
        <w:t>The operation may return one of the following errors:</w:t>
      </w:r>
    </w:p>
    <w:p w14:paraId="0BCB4DBF" w14:textId="77777777" w:rsidR="007D0985" w:rsidRPr="00D30BAF" w:rsidRDefault="007D0985" w:rsidP="00C754C3">
      <w:pPr>
        <w:pStyle w:val="Liste"/>
        <w:numPr>
          <w:ilvl w:val="0"/>
          <w:numId w:val="48"/>
        </w:numPr>
        <w:tabs>
          <w:tab w:val="clear" w:pos="360"/>
          <w:tab w:val="num" w:pos="720"/>
        </w:tabs>
        <w:ind w:left="720"/>
        <w:rPr>
          <w:lang w:val="en-GB"/>
        </w:rPr>
      </w:pPr>
      <w:r w:rsidRPr="00D30BAF">
        <w:rPr>
          <w:lang w:val="en-GB"/>
        </w:rPr>
        <w:t>ERROR: UNKNOWN</w:t>
      </w:r>
      <w:r w:rsidR="00365F37" w:rsidRPr="00D30BAF">
        <w:rPr>
          <w:lang w:val="en-GB"/>
        </w:rPr>
        <w:t>:</w:t>
      </w:r>
    </w:p>
    <w:p w14:paraId="11725C20" w14:textId="77777777" w:rsidR="007D0985" w:rsidRPr="00D30BAF" w:rsidRDefault="00365F37" w:rsidP="00C754C3">
      <w:pPr>
        <w:pStyle w:val="Liste2"/>
        <w:numPr>
          <w:ilvl w:val="0"/>
          <w:numId w:val="49"/>
        </w:numPr>
        <w:tabs>
          <w:tab w:val="clear" w:pos="360"/>
          <w:tab w:val="num" w:pos="1080"/>
        </w:tabs>
        <w:ind w:left="1080"/>
        <w:rPr>
          <w:lang w:val="en-GB"/>
        </w:rPr>
      </w:pPr>
      <w:r w:rsidRPr="00D30BAF">
        <w:rPr>
          <w:lang w:val="en-GB"/>
        </w:rPr>
        <w:t xml:space="preserve">one </w:t>
      </w:r>
      <w:r w:rsidR="007D0985" w:rsidRPr="00D30BAF">
        <w:rPr>
          <w:lang w:val="en-GB"/>
        </w:rPr>
        <w:t>or more of the r</w:t>
      </w:r>
      <w:r w:rsidRPr="00D30BAF">
        <w:rPr>
          <w:lang w:val="en-GB"/>
        </w:rPr>
        <w:t>eferenced parameters is unknown;</w:t>
      </w:r>
    </w:p>
    <w:p w14:paraId="6B44F2E4" w14:textId="77777777" w:rsidR="007D0985" w:rsidRPr="006776FF" w:rsidRDefault="00365F37" w:rsidP="00C754C3">
      <w:pPr>
        <w:pStyle w:val="Liste2"/>
        <w:numPr>
          <w:ilvl w:val="0"/>
          <w:numId w:val="49"/>
        </w:numPr>
        <w:tabs>
          <w:tab w:val="clear" w:pos="360"/>
          <w:tab w:val="num" w:pos="1080"/>
        </w:tabs>
        <w:spacing w:after="240" w:line="240" w:lineRule="auto"/>
        <w:ind w:left="1080"/>
        <w:rPr>
          <w:lang w:val="en-GB"/>
        </w:rPr>
      </w:pPr>
      <w:r w:rsidRPr="006776FF">
        <w:rPr>
          <w:lang w:val="en-GB"/>
        </w:rPr>
        <w:t xml:space="preserve">a </w:t>
      </w:r>
      <w:r w:rsidR="007D0985" w:rsidRPr="006776FF">
        <w:rPr>
          <w:lang w:val="en-GB"/>
        </w:rPr>
        <w:t>list of the indexes of the error values shall be contained</w:t>
      </w:r>
      <w:r w:rsidRPr="006776F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C540714" w14:textId="77777777" w:rsidTr="00564B58">
        <w:trPr>
          <w:cantSplit/>
          <w:trHeight w:val="20"/>
        </w:trPr>
        <w:tc>
          <w:tcPr>
            <w:tcW w:w="2250" w:type="dxa"/>
            <w:shd w:val="clear" w:color="auto" w:fill="00CCFF"/>
          </w:tcPr>
          <w:p w14:paraId="4F2708AB"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7845B12"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BA677F1"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48B16B0F" w14:textId="77777777" w:rsidTr="00564B58">
        <w:trPr>
          <w:cantSplit/>
          <w:trHeight w:val="20"/>
        </w:trPr>
        <w:tc>
          <w:tcPr>
            <w:tcW w:w="2250" w:type="dxa"/>
          </w:tcPr>
          <w:p w14:paraId="1EA082C1"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0EC4DC97"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14F425B"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964FBA9" w14:textId="77777777" w:rsidR="007D0985" w:rsidRPr="00D30BAF" w:rsidRDefault="007D0985" w:rsidP="00C754C3">
      <w:pPr>
        <w:pStyle w:val="Liste"/>
        <w:numPr>
          <w:ilvl w:val="0"/>
          <w:numId w:val="48"/>
        </w:numPr>
        <w:tabs>
          <w:tab w:val="clear" w:pos="360"/>
          <w:tab w:val="num" w:pos="720"/>
        </w:tabs>
        <w:ind w:left="720"/>
        <w:rPr>
          <w:lang w:val="en-GB"/>
        </w:rPr>
      </w:pPr>
      <w:r w:rsidRPr="00D30BAF">
        <w:rPr>
          <w:lang w:val="en-GB"/>
        </w:rPr>
        <w:t>ERROR: INVALID</w:t>
      </w:r>
      <w:r w:rsidR="00365F37" w:rsidRPr="00D30BAF">
        <w:rPr>
          <w:lang w:val="en-GB"/>
        </w:rPr>
        <w:t>:</w:t>
      </w:r>
    </w:p>
    <w:p w14:paraId="12175ABD" w14:textId="77777777" w:rsidR="007D0985" w:rsidRPr="00D30BAF" w:rsidRDefault="00365F37" w:rsidP="00C754C3">
      <w:pPr>
        <w:pStyle w:val="Liste2"/>
        <w:numPr>
          <w:ilvl w:val="0"/>
          <w:numId w:val="50"/>
        </w:numPr>
        <w:tabs>
          <w:tab w:val="clear" w:pos="360"/>
          <w:tab w:val="num" w:pos="1080"/>
        </w:tabs>
        <w:ind w:left="1080"/>
        <w:rPr>
          <w:lang w:val="en-GB"/>
        </w:rPr>
      </w:pPr>
      <w:r w:rsidRPr="00D30BAF">
        <w:rPr>
          <w:lang w:val="en-GB"/>
        </w:rPr>
        <w:t xml:space="preserve">one </w:t>
      </w:r>
      <w:r w:rsidR="007D0985" w:rsidRPr="00D30BAF">
        <w:rPr>
          <w:lang w:val="en-GB"/>
        </w:rPr>
        <w:t>of the supplied parameter v</w:t>
      </w:r>
      <w:r w:rsidRPr="00D30BAF">
        <w:rPr>
          <w:lang w:val="en-GB"/>
        </w:rPr>
        <w:t>alues contains an invalid value;</w:t>
      </w:r>
    </w:p>
    <w:p w14:paraId="2500BE0F" w14:textId="77777777" w:rsidR="007D0985" w:rsidRPr="00D30BAF" w:rsidRDefault="00365F37" w:rsidP="00C754C3">
      <w:pPr>
        <w:pStyle w:val="Liste2"/>
        <w:numPr>
          <w:ilvl w:val="0"/>
          <w:numId w:val="50"/>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9832E6D" w14:textId="77777777" w:rsidTr="00564B58">
        <w:trPr>
          <w:cantSplit/>
          <w:trHeight w:val="20"/>
        </w:trPr>
        <w:tc>
          <w:tcPr>
            <w:tcW w:w="2250" w:type="dxa"/>
            <w:shd w:val="clear" w:color="auto" w:fill="00CCFF"/>
          </w:tcPr>
          <w:p w14:paraId="2887FE2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042EA4B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C71EC4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4B20478" w14:textId="77777777" w:rsidTr="00564B58">
        <w:trPr>
          <w:cantSplit/>
          <w:trHeight w:val="20"/>
        </w:trPr>
        <w:tc>
          <w:tcPr>
            <w:tcW w:w="2250" w:type="dxa"/>
          </w:tcPr>
          <w:p w14:paraId="0898C70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6817BFD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7228723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C621F7A" w14:textId="77777777" w:rsidR="007D0985" w:rsidRPr="00D30BAF" w:rsidRDefault="007D0985" w:rsidP="00C754C3">
      <w:pPr>
        <w:pStyle w:val="Liste"/>
        <w:numPr>
          <w:ilvl w:val="0"/>
          <w:numId w:val="48"/>
        </w:numPr>
        <w:tabs>
          <w:tab w:val="clear" w:pos="360"/>
          <w:tab w:val="num" w:pos="720"/>
        </w:tabs>
        <w:ind w:left="720"/>
        <w:rPr>
          <w:lang w:val="en-GB"/>
        </w:rPr>
      </w:pPr>
      <w:r w:rsidRPr="00D30BAF">
        <w:rPr>
          <w:lang w:val="en-GB"/>
        </w:rPr>
        <w:t>ERROR: READONLY</w:t>
      </w:r>
      <w:r w:rsidR="00365F37" w:rsidRPr="00D30BAF">
        <w:rPr>
          <w:lang w:val="en-GB"/>
        </w:rPr>
        <w:t>:</w:t>
      </w:r>
    </w:p>
    <w:p w14:paraId="2B5E416C" w14:textId="77777777" w:rsidR="007D0985" w:rsidRPr="00D30BAF" w:rsidRDefault="00365F37" w:rsidP="00C754C3">
      <w:pPr>
        <w:pStyle w:val="Liste2"/>
        <w:numPr>
          <w:ilvl w:val="0"/>
          <w:numId w:val="51"/>
        </w:numPr>
        <w:tabs>
          <w:tab w:val="clear" w:pos="360"/>
          <w:tab w:val="num" w:pos="1080"/>
        </w:tabs>
        <w:ind w:left="1080"/>
        <w:rPr>
          <w:lang w:val="en-GB"/>
        </w:rPr>
      </w:pPr>
      <w:r w:rsidRPr="00D30BAF">
        <w:rPr>
          <w:lang w:val="en-GB"/>
        </w:rPr>
        <w:t xml:space="preserve">one </w:t>
      </w:r>
      <w:r w:rsidR="007D0985" w:rsidRPr="00D30BAF">
        <w:rPr>
          <w:lang w:val="en-GB"/>
        </w:rPr>
        <w:t>or more of the pa</w:t>
      </w:r>
      <w:r w:rsidRPr="00D30BAF">
        <w:rPr>
          <w:lang w:val="en-GB"/>
        </w:rPr>
        <w:t>rameters being set is read only;</w:t>
      </w:r>
    </w:p>
    <w:p w14:paraId="5A008541" w14:textId="77777777" w:rsidR="007D0985" w:rsidRPr="00D30BAF" w:rsidRDefault="00365F37" w:rsidP="00C754C3">
      <w:pPr>
        <w:pStyle w:val="Liste2"/>
        <w:numPr>
          <w:ilvl w:val="0"/>
          <w:numId w:val="51"/>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A5D0D98" w14:textId="77777777" w:rsidTr="00564B58">
        <w:trPr>
          <w:cantSplit/>
          <w:trHeight w:val="20"/>
        </w:trPr>
        <w:tc>
          <w:tcPr>
            <w:tcW w:w="2250" w:type="dxa"/>
            <w:shd w:val="clear" w:color="auto" w:fill="00CCFF"/>
          </w:tcPr>
          <w:p w14:paraId="6104F13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15A6CCA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B07192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F3FF2CB" w14:textId="77777777" w:rsidTr="00564B58">
        <w:trPr>
          <w:cantSplit/>
          <w:trHeight w:val="20"/>
        </w:trPr>
        <w:tc>
          <w:tcPr>
            <w:tcW w:w="2250" w:type="dxa"/>
          </w:tcPr>
          <w:p w14:paraId="7EDF2F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READONLY</w:t>
            </w:r>
          </w:p>
        </w:tc>
        <w:tc>
          <w:tcPr>
            <w:tcW w:w="2250" w:type="dxa"/>
          </w:tcPr>
          <w:p w14:paraId="5330EC7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70020</w:t>
            </w:r>
          </w:p>
        </w:tc>
        <w:tc>
          <w:tcPr>
            <w:tcW w:w="4500" w:type="dxa"/>
          </w:tcPr>
          <w:p w14:paraId="16EBCDB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352459E" w14:textId="77777777" w:rsidR="007D0985" w:rsidRPr="00D30BAF" w:rsidRDefault="007D0985" w:rsidP="008E1CCF">
      <w:pPr>
        <w:pStyle w:val="Titre3"/>
        <w:spacing w:before="480"/>
      </w:pPr>
      <w:r w:rsidRPr="00D30BAF">
        <w:lastRenderedPageBreak/>
        <w:t>OPERATION: enableGeneration</w:t>
      </w:r>
    </w:p>
    <w:p w14:paraId="06457939" w14:textId="77777777" w:rsidR="007D0985" w:rsidRPr="00D30BAF" w:rsidRDefault="00CA3821" w:rsidP="00B21238">
      <w:pPr>
        <w:pStyle w:val="Titre4"/>
        <w:rPr>
          <w:lang w:val="en-GB"/>
        </w:rPr>
      </w:pPr>
      <w:r w:rsidRPr="00D30BAF">
        <w:rPr>
          <w:lang w:val="en-GB"/>
        </w:rPr>
        <w:t>Overview</w:t>
      </w:r>
    </w:p>
    <w:p w14:paraId="32482360" w14:textId="77777777" w:rsidR="007D0985" w:rsidRPr="00D30BAF" w:rsidRDefault="007D0985" w:rsidP="00B21238">
      <w:pPr>
        <w:keepNext/>
        <w:spacing w:after="240" w:line="240" w:lineRule="auto"/>
        <w:rPr>
          <w:lang w:val="en-GB"/>
        </w:rPr>
      </w:pPr>
      <w:r w:rsidRPr="00D30BAF">
        <w:rPr>
          <w:lang w:val="en-GB"/>
        </w:rPr>
        <w:t>The enableGeneration operation allows a consumer to control whether reports for specific parameters are generated or not. The operation allows the consumer to select the parameters directly or indirectly using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291"/>
        <w:gridCol w:w="5314"/>
      </w:tblGrid>
      <w:tr w:rsidR="007D0985" w:rsidRPr="00564B58" w14:paraId="161263EB" w14:textId="77777777" w:rsidTr="00564B58">
        <w:trPr>
          <w:cantSplit/>
          <w:trHeight w:val="20"/>
        </w:trPr>
        <w:tc>
          <w:tcPr>
            <w:tcW w:w="2395" w:type="dxa"/>
            <w:shd w:val="clear" w:color="auto" w:fill="00CCFF"/>
          </w:tcPr>
          <w:p w14:paraId="1481F608"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8C8452B"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enableGeneration</w:t>
            </w:r>
          </w:p>
        </w:tc>
      </w:tr>
      <w:tr w:rsidR="007D0985" w:rsidRPr="00564B58" w14:paraId="19539B07" w14:textId="77777777" w:rsidTr="00564B58">
        <w:trPr>
          <w:cantSplit/>
          <w:trHeight w:val="20"/>
        </w:trPr>
        <w:tc>
          <w:tcPr>
            <w:tcW w:w="2395" w:type="dxa"/>
            <w:shd w:val="clear" w:color="auto" w:fill="00CCFF"/>
          </w:tcPr>
          <w:p w14:paraId="5A8FEFB5"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EEBDB94" w14:textId="77777777" w:rsidR="007D0985" w:rsidRPr="00564B58" w:rsidRDefault="00BB7456" w:rsidP="00B21238">
            <w:pPr>
              <w:keepNext/>
              <w:spacing w:before="0" w:line="240" w:lineRule="auto"/>
              <w:jc w:val="center"/>
              <w:rPr>
                <w:rFonts w:ascii="Arial" w:hAnsi="Arial" w:cs="Arial"/>
                <w:sz w:val="20"/>
                <w:lang w:val="en-GB"/>
              </w:rPr>
            </w:pPr>
            <w:r>
              <w:rPr>
                <w:rFonts w:ascii="Arial" w:hAnsi="Arial" w:cs="Arial"/>
                <w:sz w:val="20"/>
                <w:lang w:val="en-GB"/>
              </w:rPr>
              <w:t>REQUEST</w:t>
            </w:r>
          </w:p>
        </w:tc>
      </w:tr>
      <w:tr w:rsidR="007D0985" w:rsidRPr="00564B58" w14:paraId="1F1C4304" w14:textId="77777777" w:rsidTr="00B21238">
        <w:trPr>
          <w:cantSplit/>
          <w:trHeight w:val="20"/>
        </w:trPr>
        <w:tc>
          <w:tcPr>
            <w:tcW w:w="2395" w:type="dxa"/>
            <w:shd w:val="clear" w:color="auto" w:fill="00CCFF"/>
          </w:tcPr>
          <w:p w14:paraId="376F225A"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291" w:type="dxa"/>
            <w:shd w:val="clear" w:color="auto" w:fill="00CCFF"/>
          </w:tcPr>
          <w:p w14:paraId="3D85A31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314" w:type="dxa"/>
            <w:shd w:val="clear" w:color="auto" w:fill="00CCFF"/>
          </w:tcPr>
          <w:p w14:paraId="4ACFC097"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0EC0668" w14:textId="77777777" w:rsidTr="00B21238">
        <w:trPr>
          <w:cantSplit/>
          <w:trHeight w:val="20"/>
        </w:trPr>
        <w:tc>
          <w:tcPr>
            <w:tcW w:w="2395" w:type="dxa"/>
            <w:shd w:val="clear" w:color="auto" w:fill="E0E0E0"/>
          </w:tcPr>
          <w:p w14:paraId="1A43A1FC"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291" w:type="dxa"/>
            <w:shd w:val="clear" w:color="auto" w:fill="E0E0E0"/>
          </w:tcPr>
          <w:p w14:paraId="2FA9F67F" w14:textId="77777777" w:rsidR="007D0985" w:rsidRPr="00564B58" w:rsidRDefault="00BB7456" w:rsidP="00B21238">
            <w:pPr>
              <w:keepNext/>
              <w:spacing w:before="0" w:line="240" w:lineRule="auto"/>
              <w:jc w:val="center"/>
              <w:rPr>
                <w:rFonts w:ascii="Arial" w:hAnsi="Arial" w:cs="Arial"/>
                <w:sz w:val="20"/>
                <w:lang w:val="en-GB"/>
              </w:rPr>
            </w:pPr>
            <w:r>
              <w:rPr>
                <w:rFonts w:ascii="Arial" w:hAnsi="Arial" w:cs="Arial"/>
                <w:sz w:val="20"/>
                <w:lang w:val="en-GB"/>
              </w:rPr>
              <w:t>REQUEST</w:t>
            </w:r>
          </w:p>
        </w:tc>
        <w:tc>
          <w:tcPr>
            <w:tcW w:w="5314" w:type="dxa"/>
          </w:tcPr>
          <w:p w14:paraId="26623796" w14:textId="77777777" w:rsidR="007D0985" w:rsidRPr="00564B58" w:rsidRDefault="007D0985" w:rsidP="00B21238">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20FB39FB"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r w:rsidR="00BB7456" w:rsidRPr="00564B58" w14:paraId="5B34565C" w14:textId="77777777" w:rsidTr="00B21238">
        <w:trPr>
          <w:cantSplit/>
          <w:trHeight w:val="20"/>
        </w:trPr>
        <w:tc>
          <w:tcPr>
            <w:tcW w:w="2395" w:type="dxa"/>
            <w:shd w:val="clear" w:color="auto" w:fill="E0E0E0"/>
          </w:tcPr>
          <w:p w14:paraId="59BEB4C6" w14:textId="77777777" w:rsidR="00BB7456" w:rsidRPr="00564B58" w:rsidRDefault="00BB7456" w:rsidP="00B21238">
            <w:pPr>
              <w:keepNext/>
              <w:spacing w:before="0" w:line="240" w:lineRule="auto"/>
              <w:jc w:val="center"/>
              <w:rPr>
                <w:rFonts w:ascii="Arial" w:hAnsi="Arial" w:cs="Arial"/>
                <w:sz w:val="20"/>
                <w:lang w:val="en-GB"/>
              </w:rPr>
            </w:pPr>
            <w:r>
              <w:rPr>
                <w:rFonts w:ascii="Arial" w:hAnsi="Arial" w:cs="Arial"/>
                <w:sz w:val="20"/>
                <w:lang w:val="en-GB"/>
              </w:rPr>
              <w:t>OUT</w:t>
            </w:r>
          </w:p>
        </w:tc>
        <w:tc>
          <w:tcPr>
            <w:tcW w:w="1291" w:type="dxa"/>
            <w:shd w:val="clear" w:color="auto" w:fill="E0E0E0"/>
          </w:tcPr>
          <w:p w14:paraId="0429E67A" w14:textId="77777777" w:rsidR="00BB7456" w:rsidRPr="00564B58" w:rsidDel="00BB7456" w:rsidRDefault="00BB7456" w:rsidP="00B21238">
            <w:pPr>
              <w:keepNext/>
              <w:spacing w:before="0" w:line="240" w:lineRule="auto"/>
              <w:jc w:val="center"/>
              <w:rPr>
                <w:rFonts w:ascii="Arial" w:hAnsi="Arial" w:cs="Arial"/>
                <w:sz w:val="20"/>
                <w:lang w:val="en-GB"/>
              </w:rPr>
            </w:pPr>
            <w:r>
              <w:rPr>
                <w:rFonts w:ascii="Arial" w:hAnsi="Arial" w:cs="Arial"/>
                <w:sz w:val="20"/>
                <w:lang w:val="en-GB"/>
              </w:rPr>
              <w:t>RESPONSE</w:t>
            </w:r>
          </w:p>
        </w:tc>
        <w:tc>
          <w:tcPr>
            <w:tcW w:w="5314" w:type="dxa"/>
          </w:tcPr>
          <w:p w14:paraId="567B81ED" w14:textId="77777777" w:rsidR="00BB7456" w:rsidRPr="00564B58" w:rsidRDefault="00BB7456" w:rsidP="00B21238">
            <w:pPr>
              <w:keepNext/>
              <w:spacing w:before="0" w:line="240" w:lineRule="auto"/>
              <w:jc w:val="center"/>
              <w:rPr>
                <w:rFonts w:ascii="Arial" w:hAnsi="Arial" w:cs="Arial"/>
                <w:sz w:val="20"/>
                <w:lang w:val="en-GB"/>
              </w:rPr>
            </w:pPr>
            <w:r w:rsidRPr="00BB7456">
              <w:rPr>
                <w:rFonts w:ascii="Arial" w:hAnsi="Arial" w:cs="Arial"/>
                <w:sz w:val="20"/>
                <w:lang w:val="en-GB"/>
              </w:rPr>
              <w:t>newObjInstIds : (List&lt;MAL::Long&gt;)</w:t>
            </w:r>
          </w:p>
        </w:tc>
      </w:tr>
    </w:tbl>
    <w:p w14:paraId="01E1EB88" w14:textId="77777777" w:rsidR="007D0985" w:rsidRPr="00D30BAF" w:rsidRDefault="007D0985" w:rsidP="00B21238">
      <w:pPr>
        <w:pStyle w:val="Titre4"/>
        <w:spacing w:before="480"/>
        <w:rPr>
          <w:lang w:val="en-GB"/>
        </w:rPr>
      </w:pPr>
      <w:r w:rsidRPr="00D30BAF">
        <w:rPr>
          <w:lang w:val="en-GB"/>
        </w:rPr>
        <w:t>Structures</w:t>
      </w:r>
    </w:p>
    <w:p w14:paraId="5315674B" w14:textId="77777777" w:rsidR="007D0985" w:rsidRPr="00D30BAF" w:rsidRDefault="007D0985" w:rsidP="00B21238">
      <w:pPr>
        <w:pStyle w:val="Paragraph5"/>
        <w:keepNext/>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ParameterIdentity object instance identifiers.</w:t>
      </w:r>
    </w:p>
    <w:p w14:paraId="77288C80" w14:textId="77777777" w:rsidR="007D0985" w:rsidRPr="00D30BAF" w:rsidRDefault="007D0985" w:rsidP="00F67C95">
      <w:pPr>
        <w:pStyle w:val="Paragraph5"/>
        <w:rPr>
          <w:lang w:val="en-GB"/>
        </w:rPr>
      </w:pPr>
      <w:r w:rsidRPr="00D30BAF">
        <w:rPr>
          <w:lang w:val="en-GB"/>
        </w:rPr>
        <w:t>The ParameterIdentity objects referenced, either directly or indirectly via groups, by the enableInstances field shall be the ParameterIdentity objects to match.</w:t>
      </w:r>
    </w:p>
    <w:p w14:paraId="69A2FCB0" w14:textId="77777777" w:rsidR="007D0985" w:rsidRPr="00D30BAF" w:rsidRDefault="007D0985" w:rsidP="00F67C95">
      <w:pPr>
        <w:pStyle w:val="Paragraph5"/>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ParameterIdentity objects of the provider.</w:t>
      </w:r>
    </w:p>
    <w:p w14:paraId="2CC4E53F" w14:textId="77777777" w:rsidR="007D0985" w:rsidRPr="00D30BAF" w:rsidRDefault="007D0985" w:rsidP="00F67C95">
      <w:pPr>
        <w:pStyle w:val="Paragraph5"/>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189B7EA7" w14:textId="77777777" w:rsidR="007D0985" w:rsidRPr="00D30BAF" w:rsidRDefault="007D0985" w:rsidP="00F67C95">
      <w:pPr>
        <w:pStyle w:val="Paragraph5"/>
        <w:rPr>
          <w:lang w:val="en-GB"/>
        </w:rPr>
      </w:pPr>
      <w:r w:rsidRPr="00D30BAF">
        <w:rPr>
          <w:lang w:val="en-GB"/>
        </w:rPr>
        <w:t>If the enableInstances field contains a value of TRUE then reports for matching ParameterIdentity objects shall be generated, a value of FALSE requests that reports will not be generated.</w:t>
      </w:r>
    </w:p>
    <w:p w14:paraId="20567B33" w14:textId="77777777" w:rsidR="007D0985" w:rsidRPr="00D30BAF" w:rsidRDefault="007D0985" w:rsidP="00F67C95">
      <w:pPr>
        <w:pStyle w:val="Paragraph5"/>
        <w:rPr>
          <w:lang w:val="en-GB"/>
        </w:rPr>
      </w:pPr>
      <w:r w:rsidRPr="00D30BAF">
        <w:rPr>
          <w:lang w:val="en-GB"/>
        </w:rPr>
        <w:t>No error shall be raised if the enableInstances Boolean value supplied is the same as the current generationEnabled field of the definition for a matched ParameterIdentity object</w:t>
      </w:r>
      <w:r w:rsidR="001F5F6A" w:rsidRPr="00D30BAF">
        <w:rPr>
          <w:lang w:val="en-GB"/>
        </w:rPr>
        <w:t>;</w:t>
      </w:r>
      <w:r w:rsidRPr="00D30BAF">
        <w:rPr>
          <w:lang w:val="en-GB"/>
        </w:rPr>
        <w:t xml:space="preserve"> i.e.</w:t>
      </w:r>
      <w:r w:rsidR="007F00EC" w:rsidRPr="00D30BAF">
        <w:rPr>
          <w:lang w:val="en-GB"/>
        </w:rPr>
        <w:t>,</w:t>
      </w:r>
      <w:r w:rsidRPr="00D30BAF">
        <w:rPr>
          <w:lang w:val="en-GB"/>
        </w:rPr>
        <w:t xml:space="preserve"> enabling an already enabled parameter will not result in an error.</w:t>
      </w:r>
    </w:p>
    <w:p w14:paraId="30C125A6" w14:textId="77777777" w:rsidR="007D0985" w:rsidRPr="00D30BAF" w:rsidRDefault="007D0985" w:rsidP="00F67C95">
      <w:pPr>
        <w:pStyle w:val="Paragraph5"/>
        <w:rPr>
          <w:lang w:val="en-GB"/>
        </w:rPr>
      </w:pPr>
      <w:r w:rsidRPr="00D30BAF">
        <w:rPr>
          <w:lang w:val="en-GB"/>
        </w:rPr>
        <w:t xml:space="preserve">If a requested ParameterIdentity or GroupIdentity object is </w:t>
      </w:r>
      <w:proofErr w:type="gramStart"/>
      <w:r w:rsidRPr="00D30BAF">
        <w:rPr>
          <w:lang w:val="en-GB"/>
        </w:rPr>
        <w:t>unknown</w:t>
      </w:r>
      <w:proofErr w:type="gramEnd"/>
      <w:r w:rsidRPr="00D30BAF">
        <w:rPr>
          <w:lang w:val="en-GB"/>
        </w:rPr>
        <w:t xml:space="preserve"> then an UNKNOWN error shall be returned.</w:t>
      </w:r>
    </w:p>
    <w:p w14:paraId="7CCE2E23" w14:textId="77777777" w:rsidR="007D0985" w:rsidRPr="00D30BAF" w:rsidRDefault="007D0985" w:rsidP="00F67C95">
      <w:pPr>
        <w:pStyle w:val="Paragraph5"/>
        <w:rPr>
          <w:lang w:val="en-GB"/>
        </w:rPr>
      </w:pPr>
      <w:r w:rsidRPr="00D30BAF">
        <w:rPr>
          <w:lang w:val="en-GB"/>
        </w:rPr>
        <w:t>If a requested Group, or the Group objects referenced by that Group, does not contain ParameterIdentity objects then an INVALID error shall be returned.</w:t>
      </w:r>
    </w:p>
    <w:p w14:paraId="0CCCF6F2" w14:textId="77777777" w:rsidR="007D0985" w:rsidRPr="00D30BAF" w:rsidRDefault="007D0985" w:rsidP="00F67C9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2E2A49B4" w14:textId="77777777" w:rsidR="007D0985" w:rsidRPr="00D30BAF" w:rsidRDefault="007D0985" w:rsidP="00B20A41">
      <w:pPr>
        <w:pStyle w:val="Paragraph5"/>
        <w:tabs>
          <w:tab w:val="clear" w:pos="1080"/>
          <w:tab w:val="left" w:pos="1260"/>
        </w:tabs>
        <w:rPr>
          <w:lang w:val="en-GB"/>
        </w:rPr>
      </w:pPr>
      <w:r w:rsidRPr="00D30BAF">
        <w:rPr>
          <w:lang w:val="en-GB"/>
        </w:rPr>
        <w:lastRenderedPageBreak/>
        <w:t>The provider shall create and store a new ParameterDefinition object in the COM archive if the generationEnabled field is changed.</w:t>
      </w:r>
    </w:p>
    <w:p w14:paraId="275A432D" w14:textId="77777777" w:rsidR="007D0985" w:rsidRPr="00D30BAF" w:rsidRDefault="007D0985" w:rsidP="00B20A41">
      <w:pPr>
        <w:pStyle w:val="Paragraph5"/>
        <w:tabs>
          <w:tab w:val="clear" w:pos="1080"/>
          <w:tab w:val="left" w:pos="1260"/>
        </w:tabs>
        <w:rPr>
          <w:lang w:val="en-GB"/>
        </w:rPr>
      </w:pPr>
      <w:r w:rsidRPr="00D30BAF">
        <w:rPr>
          <w:lang w:val="en-GB"/>
        </w:rPr>
        <w:t xml:space="preserve">If a new ParameterDefinition object is </w:t>
      </w:r>
      <w:proofErr w:type="gramStart"/>
      <w:r w:rsidRPr="00D30BAF">
        <w:rPr>
          <w:lang w:val="en-GB"/>
        </w:rPr>
        <w:t>created</w:t>
      </w:r>
      <w:proofErr w:type="gramEnd"/>
      <w:r w:rsidRPr="00D30BAF">
        <w:rPr>
          <w:lang w:val="en-GB"/>
        </w:rPr>
        <w:t xml:space="preserve"> then that new object shall be the current ParameterDefinition used for the specific ParameterIdentity.</w:t>
      </w:r>
    </w:p>
    <w:p w14:paraId="4CCFE572" w14:textId="77777777" w:rsidR="007D0985" w:rsidRDefault="007D0985" w:rsidP="00B20A41">
      <w:pPr>
        <w:pStyle w:val="Paragraph5"/>
        <w:tabs>
          <w:tab w:val="clear" w:pos="1080"/>
          <w:tab w:val="left" w:pos="1260"/>
        </w:tabs>
        <w:rPr>
          <w:lang w:val="en-GB"/>
        </w:rPr>
      </w:pPr>
      <w:r w:rsidRPr="00D30BAF">
        <w:rPr>
          <w:lang w:val="en-GB"/>
        </w:rPr>
        <w:t>If the generation of reports is being enabled, and the parameter is defined as being periodic, then the provider shall generate a report immediately and start the report interval from that report.</w:t>
      </w:r>
    </w:p>
    <w:p w14:paraId="5EA226EC" w14:textId="77777777" w:rsidR="00BB7456" w:rsidRPr="00D30BAF" w:rsidRDefault="00D91102" w:rsidP="00BB7456">
      <w:pPr>
        <w:pStyle w:val="Paragraph5"/>
        <w:rPr>
          <w:lang w:val="en-GB"/>
        </w:rPr>
      </w:pPr>
      <w:r>
        <w:rPr>
          <w:lang w:val="en-GB"/>
        </w:rPr>
        <w:t xml:space="preserve"> </w:t>
      </w:r>
      <w:r w:rsidR="00BB7456" w:rsidRPr="00BB7456">
        <w:rPr>
          <w:lang w:val="en-GB"/>
        </w:rPr>
        <w:t>The response shall contain the list of object instance identifiers for the new ParameterDefinition objects.</w:t>
      </w:r>
    </w:p>
    <w:p w14:paraId="0DBC03C7" w14:textId="77777777" w:rsidR="007D0985" w:rsidRPr="00D30BAF" w:rsidRDefault="007D0985" w:rsidP="008E1CCF">
      <w:pPr>
        <w:pStyle w:val="Titre4"/>
        <w:spacing w:before="480"/>
        <w:rPr>
          <w:lang w:val="en-GB"/>
        </w:rPr>
      </w:pPr>
      <w:r w:rsidRPr="00D30BAF">
        <w:rPr>
          <w:lang w:val="en-GB"/>
        </w:rPr>
        <w:t>Errors</w:t>
      </w:r>
    </w:p>
    <w:p w14:paraId="00E9AD2F" w14:textId="77777777" w:rsidR="007D0985" w:rsidRPr="00D30BAF" w:rsidRDefault="007D0985" w:rsidP="007D0985">
      <w:pPr>
        <w:rPr>
          <w:lang w:val="en-GB"/>
        </w:rPr>
      </w:pPr>
      <w:r w:rsidRPr="00D30BAF">
        <w:rPr>
          <w:lang w:val="en-GB"/>
        </w:rPr>
        <w:t>The operation may return one of the following errors:</w:t>
      </w:r>
    </w:p>
    <w:p w14:paraId="1FA586EB" w14:textId="77777777" w:rsidR="007D0985" w:rsidRPr="00D30BAF" w:rsidRDefault="007D0985" w:rsidP="00C754C3">
      <w:pPr>
        <w:pStyle w:val="Liste"/>
        <w:numPr>
          <w:ilvl w:val="0"/>
          <w:numId w:val="52"/>
        </w:numPr>
        <w:tabs>
          <w:tab w:val="clear" w:pos="360"/>
          <w:tab w:val="num" w:pos="720"/>
        </w:tabs>
        <w:ind w:left="720"/>
        <w:rPr>
          <w:lang w:val="en-GB"/>
        </w:rPr>
      </w:pPr>
      <w:r w:rsidRPr="00D30BAF">
        <w:rPr>
          <w:lang w:val="en-GB"/>
        </w:rPr>
        <w:t>ERROR: UNKNOWN</w:t>
      </w:r>
      <w:r w:rsidR="00365F37" w:rsidRPr="00D30BAF">
        <w:rPr>
          <w:lang w:val="en-GB"/>
        </w:rPr>
        <w:t>:</w:t>
      </w:r>
    </w:p>
    <w:p w14:paraId="2C35AA9C" w14:textId="77777777" w:rsidR="007D0985" w:rsidRPr="00D30BAF" w:rsidRDefault="00365F37" w:rsidP="00C754C3">
      <w:pPr>
        <w:pStyle w:val="Liste2"/>
        <w:numPr>
          <w:ilvl w:val="0"/>
          <w:numId w:val="53"/>
        </w:numPr>
        <w:tabs>
          <w:tab w:val="clear" w:pos="360"/>
          <w:tab w:val="num" w:pos="1080"/>
        </w:tabs>
        <w:ind w:left="1080"/>
        <w:rPr>
          <w:lang w:val="en-GB"/>
        </w:rPr>
      </w:pPr>
      <w:r w:rsidRPr="00D30BAF">
        <w:rPr>
          <w:lang w:val="en-GB"/>
        </w:rPr>
        <w:t xml:space="preserve">one </w:t>
      </w:r>
      <w:r w:rsidR="007D0985" w:rsidRPr="00D30BAF">
        <w:rPr>
          <w:lang w:val="en-GB"/>
        </w:rPr>
        <w:t>or more of the requested parameters or groups is unknow</w:t>
      </w:r>
      <w:r w:rsidRPr="00D30BAF">
        <w:rPr>
          <w:lang w:val="en-GB"/>
        </w:rPr>
        <w:t>n;</w:t>
      </w:r>
    </w:p>
    <w:p w14:paraId="21DEDB5B" w14:textId="77777777" w:rsidR="007D0985" w:rsidRPr="00D30BAF" w:rsidRDefault="00365F37" w:rsidP="00C754C3">
      <w:pPr>
        <w:pStyle w:val="Liste2"/>
        <w:numPr>
          <w:ilvl w:val="0"/>
          <w:numId w:val="53"/>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3D935AD" w14:textId="77777777" w:rsidTr="00564B58">
        <w:trPr>
          <w:cantSplit/>
          <w:trHeight w:val="20"/>
        </w:trPr>
        <w:tc>
          <w:tcPr>
            <w:tcW w:w="2250" w:type="dxa"/>
            <w:shd w:val="clear" w:color="auto" w:fill="00CCFF"/>
          </w:tcPr>
          <w:p w14:paraId="7D92087C"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65C7E1C"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55EE08D"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6E749A1" w14:textId="77777777" w:rsidTr="00564B58">
        <w:trPr>
          <w:cantSplit/>
          <w:trHeight w:val="20"/>
        </w:trPr>
        <w:tc>
          <w:tcPr>
            <w:tcW w:w="2250" w:type="dxa"/>
          </w:tcPr>
          <w:p w14:paraId="5EECE704"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416774FF"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9002DBC"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2009882" w14:textId="77777777" w:rsidR="007D0985" w:rsidRPr="00D30BAF" w:rsidRDefault="007D0985" w:rsidP="00C754C3">
      <w:pPr>
        <w:pStyle w:val="Liste"/>
        <w:numPr>
          <w:ilvl w:val="0"/>
          <w:numId w:val="52"/>
        </w:numPr>
        <w:tabs>
          <w:tab w:val="clear" w:pos="360"/>
          <w:tab w:val="num" w:pos="720"/>
        </w:tabs>
        <w:ind w:left="720"/>
        <w:rPr>
          <w:lang w:val="en-GB"/>
        </w:rPr>
      </w:pPr>
      <w:r w:rsidRPr="00D30BAF">
        <w:rPr>
          <w:lang w:val="en-GB"/>
        </w:rPr>
        <w:t>ERROR: INVALID</w:t>
      </w:r>
      <w:r w:rsidR="00365F37" w:rsidRPr="00D30BAF">
        <w:rPr>
          <w:lang w:val="en-GB"/>
        </w:rPr>
        <w:t>:</w:t>
      </w:r>
    </w:p>
    <w:p w14:paraId="6BE75FBB" w14:textId="77777777" w:rsidR="007D0985" w:rsidRPr="00D30BAF" w:rsidRDefault="00365F37" w:rsidP="00C754C3">
      <w:pPr>
        <w:pStyle w:val="Liste2"/>
        <w:numPr>
          <w:ilvl w:val="0"/>
          <w:numId w:val="54"/>
        </w:numPr>
        <w:tabs>
          <w:tab w:val="clear" w:pos="360"/>
          <w:tab w:val="num" w:pos="1080"/>
        </w:tabs>
        <w:ind w:left="1080"/>
        <w:rPr>
          <w:lang w:val="en-GB"/>
        </w:rPr>
      </w:pPr>
      <w:r w:rsidRPr="00D30BAF">
        <w:rPr>
          <w:lang w:val="en-GB"/>
        </w:rPr>
        <w:t xml:space="preserve">one </w:t>
      </w:r>
      <w:r w:rsidR="007D0985" w:rsidRPr="00D30BAF">
        <w:rPr>
          <w:lang w:val="en-GB"/>
        </w:rPr>
        <w:t>of the supplied groups is either not a group of groups or a group o</w:t>
      </w:r>
      <w:r w:rsidRPr="00D30BAF">
        <w:rPr>
          <w:lang w:val="en-GB"/>
        </w:rPr>
        <w:t>f ParameterIdentity objects;</w:t>
      </w:r>
    </w:p>
    <w:p w14:paraId="26508518" w14:textId="77777777" w:rsidR="007D0985" w:rsidRPr="00D30BAF" w:rsidRDefault="00365F37" w:rsidP="00C754C3">
      <w:pPr>
        <w:pStyle w:val="Liste2"/>
        <w:numPr>
          <w:ilvl w:val="0"/>
          <w:numId w:val="54"/>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BBDD956" w14:textId="77777777" w:rsidTr="00564B58">
        <w:trPr>
          <w:cantSplit/>
          <w:trHeight w:val="20"/>
        </w:trPr>
        <w:tc>
          <w:tcPr>
            <w:tcW w:w="2250" w:type="dxa"/>
            <w:shd w:val="clear" w:color="auto" w:fill="00CCFF"/>
          </w:tcPr>
          <w:p w14:paraId="7A0EB35F"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104328F"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91452EB"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591F78F" w14:textId="77777777" w:rsidTr="00564B58">
        <w:trPr>
          <w:cantSplit/>
          <w:trHeight w:val="20"/>
        </w:trPr>
        <w:tc>
          <w:tcPr>
            <w:tcW w:w="2250" w:type="dxa"/>
          </w:tcPr>
          <w:p w14:paraId="1D479B86"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5F263101"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732DE96" w14:textId="77777777" w:rsidR="007D0985" w:rsidRPr="00564B58" w:rsidRDefault="007D0985" w:rsidP="00365F37">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BD30556" w14:textId="77777777" w:rsidR="007D0985" w:rsidRPr="00D30BAF" w:rsidRDefault="007D0985" w:rsidP="008E1CCF">
      <w:pPr>
        <w:pStyle w:val="Titre3"/>
        <w:spacing w:before="480"/>
      </w:pPr>
      <w:r w:rsidRPr="00D30BAF">
        <w:lastRenderedPageBreak/>
        <w:t>OPERATION: listDefinition</w:t>
      </w:r>
    </w:p>
    <w:p w14:paraId="49808CA8" w14:textId="77777777" w:rsidR="007D0985" w:rsidRPr="00D30BAF" w:rsidRDefault="00CA3821" w:rsidP="007D0985">
      <w:pPr>
        <w:pStyle w:val="Titre4"/>
        <w:rPr>
          <w:lang w:val="en-GB"/>
        </w:rPr>
      </w:pPr>
      <w:r w:rsidRPr="00D30BAF">
        <w:rPr>
          <w:lang w:val="en-GB"/>
        </w:rPr>
        <w:t>Overview</w:t>
      </w:r>
    </w:p>
    <w:p w14:paraId="63A0EFC2" w14:textId="77777777" w:rsidR="007D0985" w:rsidRPr="00D30BAF" w:rsidRDefault="007D0985" w:rsidP="00F67C95">
      <w:pPr>
        <w:keepNext/>
        <w:spacing w:after="240" w:line="240" w:lineRule="auto"/>
        <w:rPr>
          <w:lang w:val="en-GB"/>
        </w:rPr>
      </w:pPr>
      <w:r w:rsidRPr="00D30BAF">
        <w:rPr>
          <w:lang w:val="en-GB"/>
        </w:rPr>
        <w:t>The listDefinition operation allows a consumer to request the latest object instance identifiers of the ParameterIdentity and ParameterDefinition objects for the supported parameters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22A2C4D5" w14:textId="77777777" w:rsidTr="00564B58">
        <w:trPr>
          <w:cantSplit/>
          <w:trHeight w:val="20"/>
        </w:trPr>
        <w:tc>
          <w:tcPr>
            <w:tcW w:w="2395" w:type="dxa"/>
            <w:shd w:val="clear" w:color="auto" w:fill="00CCFF"/>
          </w:tcPr>
          <w:p w14:paraId="301AC07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0D55762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listDefinition</w:t>
            </w:r>
          </w:p>
        </w:tc>
      </w:tr>
      <w:tr w:rsidR="007D0985" w:rsidRPr="00564B58" w14:paraId="62AA7A96" w14:textId="77777777" w:rsidTr="00564B58">
        <w:trPr>
          <w:cantSplit/>
          <w:trHeight w:val="20"/>
        </w:trPr>
        <w:tc>
          <w:tcPr>
            <w:tcW w:w="2395" w:type="dxa"/>
            <w:shd w:val="clear" w:color="auto" w:fill="00CCFF"/>
          </w:tcPr>
          <w:p w14:paraId="5965F33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3730B55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64E1D25B" w14:textId="77777777" w:rsidTr="00564B58">
        <w:trPr>
          <w:cantSplit/>
          <w:trHeight w:val="20"/>
        </w:trPr>
        <w:tc>
          <w:tcPr>
            <w:tcW w:w="2395" w:type="dxa"/>
            <w:shd w:val="clear" w:color="auto" w:fill="00CCFF"/>
          </w:tcPr>
          <w:p w14:paraId="412DC97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1496FFE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FE3E55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7872A85" w14:textId="77777777" w:rsidTr="00564B58">
        <w:trPr>
          <w:cantSplit/>
          <w:trHeight w:val="20"/>
        </w:trPr>
        <w:tc>
          <w:tcPr>
            <w:tcW w:w="2395" w:type="dxa"/>
            <w:shd w:val="clear" w:color="auto" w:fill="E0E0E0"/>
          </w:tcPr>
          <w:p w14:paraId="464FDD3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00E6D0B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31E0C8E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paramNames : (List&lt;MAL::Identifier&gt;)</w:t>
            </w:r>
          </w:p>
        </w:tc>
      </w:tr>
      <w:tr w:rsidR="007D0985" w:rsidRPr="00564B58" w14:paraId="205C6A8D" w14:textId="77777777" w:rsidTr="00564B58">
        <w:trPr>
          <w:cantSplit/>
          <w:trHeight w:val="20"/>
        </w:trPr>
        <w:tc>
          <w:tcPr>
            <w:tcW w:w="2395" w:type="dxa"/>
            <w:shd w:val="clear" w:color="auto" w:fill="E0E0E0"/>
          </w:tcPr>
          <w:p w14:paraId="3776F9EF"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6A5F1E33"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5E1680EA"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14705906" w14:textId="77777777" w:rsidR="007D0985" w:rsidRPr="00D30BAF" w:rsidRDefault="007D0985" w:rsidP="008E1CCF">
      <w:pPr>
        <w:pStyle w:val="Titre4"/>
        <w:spacing w:before="480"/>
        <w:rPr>
          <w:lang w:val="en-GB"/>
        </w:rPr>
      </w:pPr>
      <w:r w:rsidRPr="00D30BAF">
        <w:rPr>
          <w:lang w:val="en-GB"/>
        </w:rPr>
        <w:t>Structures</w:t>
      </w:r>
    </w:p>
    <w:p w14:paraId="3513FEB1" w14:textId="77777777" w:rsidR="007D0985" w:rsidRPr="00D30BAF" w:rsidRDefault="007D0985" w:rsidP="00F67C95">
      <w:pPr>
        <w:pStyle w:val="Paragraph5"/>
        <w:rPr>
          <w:lang w:val="en-GB"/>
        </w:rPr>
      </w:pPr>
      <w:r w:rsidRPr="00D30BAF">
        <w:rPr>
          <w:lang w:val="en-GB"/>
        </w:rPr>
        <w:t>The paramNames field shall contain a list of parameter names to retrieve the ParameterIdentity and ParameterDefinition object instance identifiers for.</w:t>
      </w:r>
    </w:p>
    <w:p w14:paraId="5B1E9907" w14:textId="77777777" w:rsidR="007D0985" w:rsidRPr="00D30BAF" w:rsidRDefault="007D0985" w:rsidP="00F67C95">
      <w:pPr>
        <w:pStyle w:val="Paragraph5"/>
        <w:rPr>
          <w:lang w:val="en-GB"/>
        </w:rPr>
      </w:pPr>
      <w:r w:rsidRPr="00D30BAF">
        <w:rPr>
          <w:lang w:val="en-GB"/>
        </w:rPr>
        <w:t xml:space="preserve">The paramNames field may contain the wildcard value of </w:t>
      </w:r>
      <w:r w:rsidR="008D1768">
        <w:rPr>
          <w:lang w:val="en-GB"/>
        </w:rPr>
        <w:t>‘</w:t>
      </w:r>
      <w:r w:rsidRPr="00D30BAF">
        <w:rPr>
          <w:lang w:val="en-GB"/>
        </w:rPr>
        <w:t>*</w:t>
      </w:r>
      <w:r w:rsidR="008D1768">
        <w:rPr>
          <w:lang w:val="en-GB"/>
        </w:rPr>
        <w:t>’</w:t>
      </w:r>
      <w:r w:rsidRPr="00D30BAF">
        <w:rPr>
          <w:lang w:val="en-GB"/>
        </w:rPr>
        <w:t xml:space="preserve"> to return all supported ParameterIdentity and ParameterDefinition objects.</w:t>
      </w:r>
    </w:p>
    <w:p w14:paraId="3FE17B62" w14:textId="77777777" w:rsidR="007D0985" w:rsidRPr="00D30BAF" w:rsidRDefault="007D0985" w:rsidP="00F67C95">
      <w:pPr>
        <w:pStyle w:val="Paragraph5"/>
        <w:rPr>
          <w:lang w:val="en-GB"/>
        </w:rPr>
      </w:pPr>
      <w:r w:rsidRPr="00D30BAF">
        <w:rPr>
          <w:lang w:val="en-GB"/>
        </w:rPr>
        <w:t>The wildcard value should be checked for first, if found no other checks of supplied identifiers shall be made.</w:t>
      </w:r>
    </w:p>
    <w:p w14:paraId="48473046" w14:textId="77777777" w:rsidR="007D0985" w:rsidRPr="00D30BAF" w:rsidRDefault="007D0985" w:rsidP="00F67C95">
      <w:pPr>
        <w:pStyle w:val="Paragraph5"/>
        <w:rPr>
          <w:lang w:val="en-GB"/>
        </w:rPr>
      </w:pPr>
      <w:r w:rsidRPr="00D30BAF">
        <w:rPr>
          <w:lang w:val="en-GB"/>
        </w:rPr>
        <w:t xml:space="preserve">If a provided identifier does not include a wildcard and does not match an existing ParameterIdentity </w:t>
      </w:r>
      <w:proofErr w:type="gramStart"/>
      <w:r w:rsidRPr="00D30BAF">
        <w:rPr>
          <w:lang w:val="en-GB"/>
        </w:rPr>
        <w:t>object</w:t>
      </w:r>
      <w:proofErr w:type="gramEnd"/>
      <w:r w:rsidRPr="00D30BAF">
        <w:rPr>
          <w:lang w:val="en-GB"/>
        </w:rPr>
        <w:t xml:space="preserve"> then this operation shall fail with an UNKNOWN error.</w:t>
      </w:r>
    </w:p>
    <w:p w14:paraId="6E13C6D1" w14:textId="77777777" w:rsidR="007D0985" w:rsidRPr="00D30BAF" w:rsidRDefault="007D0985" w:rsidP="00F67C95">
      <w:pPr>
        <w:pStyle w:val="Paragraph5"/>
        <w:rPr>
          <w:lang w:val="en-GB"/>
        </w:rPr>
      </w:pPr>
      <w:r w:rsidRPr="00D30BAF">
        <w:rPr>
          <w:lang w:val="en-GB"/>
        </w:rPr>
        <w:t>The response shall contain a list of matching ParameterIdentity and ParameterDefinition object instance identifier pairs.</w:t>
      </w:r>
    </w:p>
    <w:p w14:paraId="07BF3485" w14:textId="77777777" w:rsidR="007D0985" w:rsidRPr="00D30BAF" w:rsidRDefault="007D0985" w:rsidP="00F67C95">
      <w:pPr>
        <w:pStyle w:val="Paragraph5"/>
        <w:rPr>
          <w:lang w:val="en-GB"/>
        </w:rPr>
      </w:pPr>
      <w:r w:rsidRPr="00D30BAF">
        <w:rPr>
          <w:lang w:val="en-GB"/>
        </w:rPr>
        <w:t>The returned list shall maintain the same order as the submitted list unless the wildcard value was included in the request.</w:t>
      </w:r>
    </w:p>
    <w:p w14:paraId="4D4E77B5" w14:textId="77777777" w:rsidR="007D0985" w:rsidRPr="00D30BAF" w:rsidRDefault="007D0985" w:rsidP="008E1CCF">
      <w:pPr>
        <w:pStyle w:val="Titre4"/>
        <w:spacing w:before="480"/>
        <w:rPr>
          <w:lang w:val="en-GB"/>
        </w:rPr>
      </w:pPr>
      <w:r w:rsidRPr="00D30BAF">
        <w:rPr>
          <w:lang w:val="en-GB"/>
        </w:rPr>
        <w:t>Errors</w:t>
      </w:r>
    </w:p>
    <w:p w14:paraId="565326BB"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4F01B4D1" w14:textId="77777777" w:rsidR="007D0985" w:rsidRPr="00D30BAF" w:rsidRDefault="002E6C5D" w:rsidP="00C754C3">
      <w:pPr>
        <w:pStyle w:val="Liste"/>
        <w:numPr>
          <w:ilvl w:val="0"/>
          <w:numId w:val="33"/>
        </w:numPr>
        <w:tabs>
          <w:tab w:val="clear" w:pos="360"/>
          <w:tab w:val="num" w:pos="720"/>
        </w:tabs>
        <w:ind w:left="720"/>
        <w:rPr>
          <w:lang w:val="en-GB"/>
        </w:rPr>
      </w:pPr>
      <w:r w:rsidRPr="00D30BAF">
        <w:rPr>
          <w:lang w:val="en-GB"/>
        </w:rPr>
        <w:t>o</w:t>
      </w:r>
      <w:r w:rsidR="007D0985" w:rsidRPr="00D30BAF">
        <w:rPr>
          <w:lang w:val="en-GB"/>
        </w:rPr>
        <w:t xml:space="preserve">ne of the </w:t>
      </w:r>
      <w:r w:rsidRPr="00D30BAF">
        <w:rPr>
          <w:lang w:val="en-GB"/>
        </w:rPr>
        <w:t>supplied identifiers is unknown;</w:t>
      </w:r>
    </w:p>
    <w:p w14:paraId="0F828A73" w14:textId="77777777" w:rsidR="007D0985" w:rsidRPr="00D30BAF" w:rsidRDefault="002E6C5D" w:rsidP="00C754C3">
      <w:pPr>
        <w:pStyle w:val="Liste"/>
        <w:numPr>
          <w:ilvl w:val="0"/>
          <w:numId w:val="33"/>
        </w:numPr>
        <w:tabs>
          <w:tab w:val="clear" w:pos="360"/>
          <w:tab w:val="num" w:pos="720"/>
        </w:tabs>
        <w:spacing w:after="240"/>
        <w:ind w:left="720"/>
        <w:rPr>
          <w:spacing w:val="-2"/>
          <w:lang w:val="en-GB"/>
        </w:rPr>
      </w:pPr>
      <w:r w:rsidRPr="00D30BAF">
        <w:rPr>
          <w:spacing w:val="-2"/>
          <w:lang w:val="en-GB"/>
        </w:rPr>
        <w:t>a</w:t>
      </w:r>
      <w:r w:rsidR="007D0985" w:rsidRPr="00D30BA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5A7CE84" w14:textId="77777777" w:rsidTr="00564B58">
        <w:trPr>
          <w:cantSplit/>
          <w:trHeight w:val="20"/>
        </w:trPr>
        <w:tc>
          <w:tcPr>
            <w:tcW w:w="2250" w:type="dxa"/>
            <w:shd w:val="clear" w:color="auto" w:fill="00CCFF"/>
          </w:tcPr>
          <w:p w14:paraId="1E060D0F"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92FC386"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686CEC08"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4DD4EA0B" w14:textId="77777777" w:rsidTr="00564B58">
        <w:trPr>
          <w:cantSplit/>
          <w:trHeight w:val="20"/>
        </w:trPr>
        <w:tc>
          <w:tcPr>
            <w:tcW w:w="2250" w:type="dxa"/>
          </w:tcPr>
          <w:p w14:paraId="01AA6F1B"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0275076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5EAA7EF2"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C237BEA" w14:textId="77777777" w:rsidR="007D0985" w:rsidRPr="00D30BAF" w:rsidRDefault="007D0985" w:rsidP="008E1CCF">
      <w:pPr>
        <w:pStyle w:val="Titre3"/>
        <w:spacing w:before="480"/>
      </w:pPr>
      <w:bookmarkStart w:id="2850" w:name="_OPERATION_Parameter_addParameter"/>
      <w:bookmarkEnd w:id="2850"/>
      <w:r w:rsidRPr="00D30BAF">
        <w:lastRenderedPageBreak/>
        <w:t>OPERATION: addParameter</w:t>
      </w:r>
    </w:p>
    <w:p w14:paraId="7855AAA1" w14:textId="77777777" w:rsidR="007D0985" w:rsidRPr="00D30BAF" w:rsidRDefault="002E6C5D" w:rsidP="007D0985">
      <w:pPr>
        <w:pStyle w:val="Titre4"/>
        <w:rPr>
          <w:lang w:val="en-GB"/>
        </w:rPr>
      </w:pPr>
      <w:r w:rsidRPr="00D30BAF">
        <w:rPr>
          <w:lang w:val="en-GB"/>
        </w:rPr>
        <w:t>Overview</w:t>
      </w:r>
    </w:p>
    <w:p w14:paraId="097FCE9D" w14:textId="77777777" w:rsidR="007D0985" w:rsidRPr="00D30BAF" w:rsidRDefault="007D0985" w:rsidP="007D0985">
      <w:pPr>
        <w:rPr>
          <w:lang w:val="en-GB"/>
        </w:rPr>
      </w:pPr>
      <w:r w:rsidRPr="00D30BAF">
        <w:rPr>
          <w:lang w:val="en-GB"/>
        </w:rPr>
        <w:t>The addParameter operation allows a consumer to define one or more parameters that do not currently exist.</w:t>
      </w:r>
    </w:p>
    <w:p w14:paraId="072614B6" w14:textId="77777777" w:rsidR="007D0985" w:rsidRPr="00D30BAF" w:rsidRDefault="007D0985" w:rsidP="002E6C5D">
      <w:pPr>
        <w:spacing w:after="240" w:line="240" w:lineRule="auto"/>
        <w:rPr>
          <w:lang w:val="en-GB"/>
        </w:rPr>
      </w:pPr>
      <w:r w:rsidRPr="00D30BAF">
        <w:rPr>
          <w:lang w:val="en-GB"/>
        </w:rPr>
        <w:t>The new ParameterIdentity and ParameterDefinition objects are expected to be stored in the COM archive by the provider of the parameter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2F7C7184" w14:textId="77777777" w:rsidTr="00564B58">
        <w:trPr>
          <w:cantSplit/>
          <w:trHeight w:val="20"/>
        </w:trPr>
        <w:tc>
          <w:tcPr>
            <w:tcW w:w="2395" w:type="dxa"/>
            <w:shd w:val="clear" w:color="auto" w:fill="00CCFF"/>
          </w:tcPr>
          <w:p w14:paraId="5AF53C0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0D0C649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addParameter</w:t>
            </w:r>
          </w:p>
        </w:tc>
      </w:tr>
      <w:tr w:rsidR="007D0985" w:rsidRPr="00564B58" w14:paraId="308E1DB0" w14:textId="77777777" w:rsidTr="00564B58">
        <w:trPr>
          <w:cantSplit/>
          <w:trHeight w:val="20"/>
        </w:trPr>
        <w:tc>
          <w:tcPr>
            <w:tcW w:w="2395" w:type="dxa"/>
            <w:shd w:val="clear" w:color="auto" w:fill="00CCFF"/>
          </w:tcPr>
          <w:p w14:paraId="541B9B4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222150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72EFE20F" w14:textId="77777777" w:rsidTr="00564B58">
        <w:trPr>
          <w:cantSplit/>
          <w:trHeight w:val="20"/>
        </w:trPr>
        <w:tc>
          <w:tcPr>
            <w:tcW w:w="2395" w:type="dxa"/>
            <w:shd w:val="clear" w:color="auto" w:fill="00CCFF"/>
          </w:tcPr>
          <w:p w14:paraId="5715C8D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79C6F37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6077E74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21BA9E5" w14:textId="77777777" w:rsidTr="00564B58">
        <w:trPr>
          <w:cantSplit/>
          <w:trHeight w:val="20"/>
        </w:trPr>
        <w:tc>
          <w:tcPr>
            <w:tcW w:w="2395" w:type="dxa"/>
            <w:shd w:val="clear" w:color="auto" w:fill="E0E0E0"/>
          </w:tcPr>
          <w:p w14:paraId="77C048C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26B56A9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18C6EA6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paramDefDetails : (List&lt;</w:t>
            </w:r>
            <w:hyperlink w:anchor="_DATATYPE_ParameterCreationRequest" w:history="1">
              <w:r w:rsidRPr="00564B58">
                <w:rPr>
                  <w:rStyle w:val="Lienhypertexte"/>
                  <w:rFonts w:ascii="Arial" w:hAnsi="Arial" w:cs="Arial"/>
                  <w:sz w:val="20"/>
                  <w:lang w:val="en-GB"/>
                </w:rPr>
                <w:t>ParameterCreationRequest</w:t>
              </w:r>
            </w:hyperlink>
            <w:r w:rsidRPr="00564B58">
              <w:rPr>
                <w:rFonts w:ascii="Arial" w:hAnsi="Arial" w:cs="Arial"/>
                <w:sz w:val="20"/>
                <w:lang w:val="en-GB"/>
              </w:rPr>
              <w:t>&gt;)</w:t>
            </w:r>
          </w:p>
        </w:tc>
      </w:tr>
      <w:tr w:rsidR="007D0985" w:rsidRPr="00564B58" w14:paraId="60AAD89F" w14:textId="77777777" w:rsidTr="00564B58">
        <w:trPr>
          <w:cantSplit/>
          <w:trHeight w:val="20"/>
        </w:trPr>
        <w:tc>
          <w:tcPr>
            <w:tcW w:w="2395" w:type="dxa"/>
            <w:shd w:val="clear" w:color="auto" w:fill="E0E0E0"/>
          </w:tcPr>
          <w:p w14:paraId="1A517150"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4174C99A"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3866F3F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15452FF2" w14:textId="77777777" w:rsidR="007D0985" w:rsidRPr="00D30BAF" w:rsidRDefault="007D0985" w:rsidP="008E1CCF">
      <w:pPr>
        <w:pStyle w:val="Titre4"/>
        <w:spacing w:before="480"/>
        <w:rPr>
          <w:lang w:val="en-GB"/>
        </w:rPr>
      </w:pPr>
      <w:r w:rsidRPr="00D30BAF">
        <w:rPr>
          <w:lang w:val="en-GB"/>
        </w:rPr>
        <w:t>Structures</w:t>
      </w:r>
    </w:p>
    <w:p w14:paraId="1A4D04C6" w14:textId="77777777" w:rsidR="007D0985" w:rsidRPr="00D30BAF" w:rsidRDefault="007D0985" w:rsidP="00F67C95">
      <w:pPr>
        <w:pStyle w:val="Paragraph5"/>
        <w:rPr>
          <w:lang w:val="en-GB"/>
        </w:rPr>
      </w:pPr>
      <w:r w:rsidRPr="00D30BAF">
        <w:rPr>
          <w:lang w:val="en-GB"/>
        </w:rPr>
        <w:t>The paramDefDetails field shall hold the name and the ParameterDefinitionDetails to be added.</w:t>
      </w:r>
    </w:p>
    <w:p w14:paraId="17BCD9B4" w14:textId="77777777" w:rsidR="007D0985" w:rsidRPr="00D30BAF" w:rsidRDefault="007D0985" w:rsidP="00F67C95">
      <w:pPr>
        <w:pStyle w:val="Paragraph5"/>
        <w:rPr>
          <w:lang w:val="en-GB"/>
        </w:rPr>
      </w:pPr>
      <w:r w:rsidRPr="00D30BAF">
        <w:rPr>
          <w:lang w:val="en-GB"/>
        </w:rPr>
        <w:t xml:space="preserve">The name field must not be the wildcard </w:t>
      </w:r>
      <w:r w:rsidR="008D1768">
        <w:rPr>
          <w:lang w:val="en-GB"/>
        </w:rPr>
        <w:t>‘</w:t>
      </w:r>
      <w:r w:rsidRPr="00D30BAF">
        <w:rPr>
          <w:lang w:val="en-GB"/>
        </w:rPr>
        <w:t>*</w:t>
      </w:r>
      <w:r w:rsidR="008D1768">
        <w:rPr>
          <w:lang w:val="en-GB"/>
        </w:rPr>
        <w:t>’</w:t>
      </w:r>
      <w:r w:rsidRPr="00D30BAF">
        <w:rPr>
          <w:lang w:val="en-GB"/>
        </w:rPr>
        <w:t>, or empty (an INVALID error shall be returned in this case).</w:t>
      </w:r>
    </w:p>
    <w:p w14:paraId="42F88397" w14:textId="77777777" w:rsidR="007D0985" w:rsidRPr="00D30BAF" w:rsidRDefault="007D0985" w:rsidP="00F67C95">
      <w:pPr>
        <w:pStyle w:val="Paragraph5"/>
        <w:rPr>
          <w:lang w:val="en-GB"/>
        </w:rPr>
      </w:pPr>
      <w:r w:rsidRPr="00D30BAF">
        <w:rPr>
          <w:lang w:val="en-GB"/>
        </w:rPr>
        <w:t xml:space="preserve">If the supplied reportInterval value is not supported by the </w:t>
      </w:r>
      <w:proofErr w:type="gramStart"/>
      <w:r w:rsidRPr="00D30BAF">
        <w:rPr>
          <w:lang w:val="en-GB"/>
        </w:rPr>
        <w:t>provider</w:t>
      </w:r>
      <w:proofErr w:type="gramEnd"/>
      <w:r w:rsidRPr="00D30BAF">
        <w:rPr>
          <w:lang w:val="en-GB"/>
        </w:rPr>
        <w:t xml:space="preserve"> then an INVALID error shall be returned.</w:t>
      </w:r>
    </w:p>
    <w:p w14:paraId="52DD1058" w14:textId="77777777" w:rsidR="007D0985" w:rsidRPr="00D30BAF" w:rsidRDefault="007D0985" w:rsidP="00F67C95">
      <w:pPr>
        <w:pStyle w:val="Paragraph5"/>
        <w:rPr>
          <w:lang w:val="en-GB"/>
        </w:rPr>
      </w:pPr>
      <w:r w:rsidRPr="00D30BAF">
        <w:rPr>
          <w:lang w:val="en-GB"/>
        </w:rPr>
        <w:t>The supplied name must be unique among all ParameterIdentity objects for the domain of the provider</w:t>
      </w:r>
      <w:r w:rsidR="004A1279" w:rsidRPr="00D30BAF">
        <w:rPr>
          <w:lang w:val="en-GB"/>
        </w:rPr>
        <w:t>;</w:t>
      </w:r>
      <w:r w:rsidRPr="00D30BAF">
        <w:rPr>
          <w:lang w:val="en-GB"/>
        </w:rPr>
        <w:t xml:space="preserve"> otherwise a DUPLICATE error shall be raised.</w:t>
      </w:r>
    </w:p>
    <w:p w14:paraId="05C8EDAB" w14:textId="77777777" w:rsidR="007D0985" w:rsidRPr="00D30BAF" w:rsidRDefault="007D0985" w:rsidP="00F67C9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identities and definitions shall be added as a result of this operation call.</w:t>
      </w:r>
    </w:p>
    <w:p w14:paraId="0852699A" w14:textId="77777777" w:rsidR="007D0985" w:rsidRPr="00D30BAF" w:rsidRDefault="007D0985" w:rsidP="00F67C95">
      <w:pPr>
        <w:pStyle w:val="Paragraph5"/>
        <w:rPr>
          <w:lang w:val="en-GB"/>
        </w:rPr>
      </w:pPr>
      <w:r w:rsidRPr="00D30BAF">
        <w:rPr>
          <w:lang w:val="en-GB"/>
        </w:rPr>
        <w:t>If the supplied name matches an existing, but removed, ParameterIdentity then that ParameterIdentity shall be reused</w:t>
      </w:r>
      <w:r w:rsidR="004A1279" w:rsidRPr="00D30BAF">
        <w:rPr>
          <w:lang w:val="en-GB"/>
        </w:rPr>
        <w:t>;</w:t>
      </w:r>
      <w:r w:rsidRPr="00D30BAF">
        <w:rPr>
          <w:lang w:val="en-GB"/>
        </w:rPr>
        <w:t xml:space="preserve"> otherwise a new ParameterIdentity shall be created.</w:t>
      </w:r>
    </w:p>
    <w:p w14:paraId="5CAA006D" w14:textId="77777777" w:rsidR="007D0985" w:rsidRPr="00D30BAF" w:rsidRDefault="007D0985" w:rsidP="00F67C95">
      <w:pPr>
        <w:pStyle w:val="Paragraph5"/>
        <w:rPr>
          <w:lang w:val="en-GB"/>
        </w:rPr>
      </w:pPr>
      <w:r w:rsidRPr="00D30BAF">
        <w:rPr>
          <w:lang w:val="en-GB"/>
        </w:rPr>
        <w:t>The provider shall create a new ParameterDefinition object and store it, and any new ParameterIdentity objects, in the COM archive.</w:t>
      </w:r>
    </w:p>
    <w:p w14:paraId="00DF3A61" w14:textId="77777777" w:rsidR="007D0985" w:rsidRPr="00D30BAF" w:rsidRDefault="007D0985" w:rsidP="00F67C95">
      <w:pPr>
        <w:pStyle w:val="Paragraph5"/>
        <w:rPr>
          <w:lang w:val="en-GB"/>
        </w:rPr>
      </w:pPr>
      <w:r w:rsidRPr="00D30BAF">
        <w:rPr>
          <w:lang w:val="en-GB"/>
        </w:rPr>
        <w:t>The response shall contain the list of object instance identifiers for the ParameterIdentity and new ParameterDefinition objects.</w:t>
      </w:r>
    </w:p>
    <w:p w14:paraId="0ECF5A7B" w14:textId="77777777" w:rsidR="007D0985" w:rsidRPr="00D30BAF" w:rsidRDefault="007D0985" w:rsidP="00F67C95">
      <w:pPr>
        <w:pStyle w:val="Paragraph5"/>
        <w:rPr>
          <w:lang w:val="en-GB"/>
        </w:rPr>
      </w:pPr>
      <w:r w:rsidRPr="00D30BAF">
        <w:rPr>
          <w:lang w:val="en-GB"/>
        </w:rPr>
        <w:t>The returned list shall maintain the same order as the submitted definitions.</w:t>
      </w:r>
    </w:p>
    <w:p w14:paraId="43CEDFD9" w14:textId="77777777" w:rsidR="007D0985" w:rsidRPr="00D30BAF" w:rsidRDefault="007D0985" w:rsidP="008E1CCF">
      <w:pPr>
        <w:pStyle w:val="Titre4"/>
        <w:spacing w:before="480"/>
        <w:rPr>
          <w:lang w:val="en-GB"/>
        </w:rPr>
      </w:pPr>
      <w:r w:rsidRPr="00D30BAF">
        <w:rPr>
          <w:lang w:val="en-GB"/>
        </w:rPr>
        <w:lastRenderedPageBreak/>
        <w:t>Errors</w:t>
      </w:r>
    </w:p>
    <w:p w14:paraId="726E71E4" w14:textId="77777777" w:rsidR="007D0985" w:rsidRPr="00D30BAF" w:rsidRDefault="007D0985" w:rsidP="00987419">
      <w:pPr>
        <w:keepNext/>
        <w:rPr>
          <w:lang w:val="en-GB"/>
        </w:rPr>
      </w:pPr>
      <w:r w:rsidRPr="00D30BAF">
        <w:rPr>
          <w:lang w:val="en-GB"/>
        </w:rPr>
        <w:t>The operation may return one of the following errors:</w:t>
      </w:r>
    </w:p>
    <w:p w14:paraId="1214291F" w14:textId="77777777" w:rsidR="007D0985" w:rsidRPr="00D30BAF" w:rsidRDefault="007D0985" w:rsidP="00C754C3">
      <w:pPr>
        <w:pStyle w:val="Liste"/>
        <w:keepNext/>
        <w:numPr>
          <w:ilvl w:val="0"/>
          <w:numId w:val="55"/>
        </w:numPr>
        <w:tabs>
          <w:tab w:val="clear" w:pos="360"/>
          <w:tab w:val="num" w:pos="720"/>
        </w:tabs>
        <w:ind w:left="720"/>
        <w:rPr>
          <w:lang w:val="en-GB"/>
        </w:rPr>
      </w:pPr>
      <w:r w:rsidRPr="00D30BAF">
        <w:rPr>
          <w:lang w:val="en-GB"/>
        </w:rPr>
        <w:t>ERROR: INVALID</w:t>
      </w:r>
      <w:r w:rsidR="00365F37" w:rsidRPr="00D30BAF">
        <w:rPr>
          <w:lang w:val="en-GB"/>
        </w:rPr>
        <w:t>:</w:t>
      </w:r>
    </w:p>
    <w:p w14:paraId="2A7A5651" w14:textId="77777777" w:rsidR="007D0985" w:rsidRPr="00D30BAF" w:rsidRDefault="00365F37" w:rsidP="00C754C3">
      <w:pPr>
        <w:pStyle w:val="Liste2"/>
        <w:numPr>
          <w:ilvl w:val="0"/>
          <w:numId w:val="56"/>
        </w:numPr>
        <w:tabs>
          <w:tab w:val="clear" w:pos="360"/>
          <w:tab w:val="num" w:pos="1080"/>
        </w:tabs>
        <w:ind w:left="1080"/>
        <w:rPr>
          <w:lang w:val="en-GB"/>
        </w:rPr>
      </w:pPr>
      <w:r w:rsidRPr="00D30BAF">
        <w:rPr>
          <w:lang w:val="en-GB"/>
        </w:rPr>
        <w:t xml:space="preserve">one </w:t>
      </w:r>
      <w:r w:rsidR="007D0985" w:rsidRPr="00D30BAF">
        <w:rPr>
          <w:lang w:val="en-GB"/>
        </w:rPr>
        <w:t>of the supplied ParameterIdentity objects contains an invalid name or a supplied interval i</w:t>
      </w:r>
      <w:r w:rsidRPr="00D30BAF">
        <w:rPr>
          <w:lang w:val="en-GB"/>
        </w:rPr>
        <w:t>s not supported by the provider;</w:t>
      </w:r>
    </w:p>
    <w:p w14:paraId="324E22EA" w14:textId="77777777" w:rsidR="007D0985" w:rsidRPr="00D30BAF" w:rsidRDefault="00365F37" w:rsidP="00C754C3">
      <w:pPr>
        <w:pStyle w:val="Liste2"/>
        <w:numPr>
          <w:ilvl w:val="0"/>
          <w:numId w:val="56"/>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C59A24B" w14:textId="77777777" w:rsidTr="00564B58">
        <w:trPr>
          <w:cantSplit/>
          <w:trHeight w:val="20"/>
        </w:trPr>
        <w:tc>
          <w:tcPr>
            <w:tcW w:w="2250" w:type="dxa"/>
            <w:shd w:val="clear" w:color="auto" w:fill="00CCFF"/>
          </w:tcPr>
          <w:p w14:paraId="7A9E3B67"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359DAC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92BB207"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7BF3ADE4" w14:textId="77777777" w:rsidTr="00564B58">
        <w:trPr>
          <w:cantSplit/>
          <w:trHeight w:val="20"/>
        </w:trPr>
        <w:tc>
          <w:tcPr>
            <w:tcW w:w="2250" w:type="dxa"/>
          </w:tcPr>
          <w:p w14:paraId="05B3D25E"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5E9A1FB0"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9BE7DF9"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E630E5F" w14:textId="77777777" w:rsidR="007D0985" w:rsidRPr="00D30BAF" w:rsidRDefault="007D0985" w:rsidP="00C754C3">
      <w:pPr>
        <w:pStyle w:val="Liste"/>
        <w:numPr>
          <w:ilvl w:val="0"/>
          <w:numId w:val="55"/>
        </w:numPr>
        <w:tabs>
          <w:tab w:val="clear" w:pos="360"/>
          <w:tab w:val="num" w:pos="720"/>
        </w:tabs>
        <w:ind w:left="720"/>
        <w:rPr>
          <w:lang w:val="en-GB"/>
        </w:rPr>
      </w:pPr>
      <w:r w:rsidRPr="00D30BAF">
        <w:rPr>
          <w:lang w:val="en-GB"/>
        </w:rPr>
        <w:t>ERROR: DUPLICATE</w:t>
      </w:r>
      <w:r w:rsidR="00365F37" w:rsidRPr="00D30BAF">
        <w:rPr>
          <w:lang w:val="en-GB"/>
        </w:rPr>
        <w:t>:</w:t>
      </w:r>
    </w:p>
    <w:p w14:paraId="492B26CE" w14:textId="77777777" w:rsidR="007D0985" w:rsidRPr="00D30BAF" w:rsidRDefault="00365F37" w:rsidP="00C754C3">
      <w:pPr>
        <w:pStyle w:val="Liste2"/>
        <w:numPr>
          <w:ilvl w:val="0"/>
          <w:numId w:val="57"/>
        </w:numPr>
        <w:tabs>
          <w:tab w:val="clear" w:pos="360"/>
          <w:tab w:val="num" w:pos="1080"/>
        </w:tabs>
        <w:ind w:left="1080"/>
        <w:rPr>
          <w:lang w:val="en-GB"/>
        </w:rPr>
      </w:pPr>
      <w:r w:rsidRPr="00D30BAF">
        <w:rPr>
          <w:lang w:val="en-GB"/>
        </w:rPr>
        <w:t xml:space="preserve">one </w:t>
      </w:r>
      <w:r w:rsidR="007D0985" w:rsidRPr="00D30BAF">
        <w:rPr>
          <w:lang w:val="en-GB"/>
        </w:rPr>
        <w:t xml:space="preserve">or more of the ParameterIdentity objects being added has supplied a parameter name that </w:t>
      </w:r>
      <w:r w:rsidRPr="00D30BAF">
        <w:rPr>
          <w:lang w:val="en-GB"/>
        </w:rPr>
        <w:t>is already in use in the domain;</w:t>
      </w:r>
    </w:p>
    <w:p w14:paraId="177C93F1" w14:textId="77777777" w:rsidR="007D0985" w:rsidRPr="00D30BAF" w:rsidRDefault="00365F37" w:rsidP="00C754C3">
      <w:pPr>
        <w:pStyle w:val="Liste2"/>
        <w:numPr>
          <w:ilvl w:val="0"/>
          <w:numId w:val="57"/>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request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082C53F" w14:textId="77777777" w:rsidTr="00564B58">
        <w:trPr>
          <w:cantSplit/>
          <w:trHeight w:val="20"/>
        </w:trPr>
        <w:tc>
          <w:tcPr>
            <w:tcW w:w="2250" w:type="dxa"/>
            <w:shd w:val="clear" w:color="auto" w:fill="00CCFF"/>
          </w:tcPr>
          <w:p w14:paraId="214435A2"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0CA3A5A"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92D78DE"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25D5170" w14:textId="77777777" w:rsidTr="00564B58">
        <w:trPr>
          <w:cantSplit/>
          <w:trHeight w:val="20"/>
        </w:trPr>
        <w:tc>
          <w:tcPr>
            <w:tcW w:w="2250" w:type="dxa"/>
          </w:tcPr>
          <w:p w14:paraId="13D5F19C"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DUPLICATE</w:t>
            </w:r>
          </w:p>
        </w:tc>
        <w:tc>
          <w:tcPr>
            <w:tcW w:w="2250" w:type="dxa"/>
          </w:tcPr>
          <w:p w14:paraId="11A29A7B"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260D2BF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310A2F4C" w14:textId="77777777" w:rsidR="007D0985" w:rsidRPr="00D30BAF" w:rsidRDefault="007D0985" w:rsidP="008E1CCF">
      <w:pPr>
        <w:pStyle w:val="Titre3"/>
        <w:spacing w:before="480"/>
      </w:pPr>
      <w:r w:rsidRPr="00D30BAF">
        <w:lastRenderedPageBreak/>
        <w:t>OPERATION: updateDefinition</w:t>
      </w:r>
    </w:p>
    <w:p w14:paraId="6EC548E1" w14:textId="77777777" w:rsidR="007D0985" w:rsidRPr="00D30BAF" w:rsidRDefault="00CA3821" w:rsidP="006776FF">
      <w:pPr>
        <w:pStyle w:val="Titre4"/>
        <w:rPr>
          <w:lang w:val="en-GB"/>
        </w:rPr>
      </w:pPr>
      <w:r w:rsidRPr="00D30BAF">
        <w:rPr>
          <w:lang w:val="en-GB"/>
        </w:rPr>
        <w:t>Overview</w:t>
      </w:r>
    </w:p>
    <w:p w14:paraId="2189CA83" w14:textId="77777777" w:rsidR="007D0985" w:rsidRPr="00D30BAF" w:rsidRDefault="007D0985" w:rsidP="006776FF">
      <w:pPr>
        <w:keepNext/>
        <w:rPr>
          <w:lang w:val="en-GB"/>
        </w:rPr>
      </w:pPr>
      <w:r w:rsidRPr="00D30BAF">
        <w:rPr>
          <w:lang w:val="en-GB"/>
        </w:rPr>
        <w:t>The updateDefinition operation allows a consumer to update a definition for one or more parameters.</w:t>
      </w:r>
    </w:p>
    <w:p w14:paraId="3E2AD749" w14:textId="77777777" w:rsidR="007D0985" w:rsidRPr="00D30BAF" w:rsidRDefault="007D0985" w:rsidP="006776FF">
      <w:pPr>
        <w:keepNext/>
        <w:rPr>
          <w:lang w:val="en-GB"/>
        </w:rPr>
      </w:pPr>
      <w:r w:rsidRPr="00D30BAF">
        <w:rPr>
          <w:lang w:val="en-GB"/>
        </w:rPr>
        <w:t>This differs from deleting an existing parameter and adding a new definition with the same parameter name in the fact that the ParameterIdentity object is not changed between the two definitions.</w:t>
      </w:r>
    </w:p>
    <w:p w14:paraId="0C91E13E" w14:textId="77777777" w:rsidR="007D0985" w:rsidRPr="00D30BAF" w:rsidRDefault="007D0985" w:rsidP="006776FF">
      <w:pPr>
        <w:keepNext/>
        <w:spacing w:after="240" w:line="240" w:lineRule="auto"/>
        <w:rPr>
          <w:lang w:val="en-GB"/>
        </w:rPr>
      </w:pPr>
      <w:r w:rsidRPr="00D30BAF">
        <w:rPr>
          <w:lang w:val="en-GB"/>
        </w:rPr>
        <w:t xml:space="preserve">The replacement definition </w:t>
      </w:r>
      <w:r w:rsidR="00346C45" w:rsidRPr="00D30BAF">
        <w:rPr>
          <w:lang w:val="en-GB"/>
        </w:rPr>
        <w:t>is expected to be stored</w:t>
      </w:r>
      <w:r w:rsidRPr="00D30BAF">
        <w:rPr>
          <w:lang w:val="en-GB"/>
        </w:rPr>
        <w:t xml:space="preserve"> in the COM archive by the service provider.</w:t>
      </w:r>
      <w:r w:rsidR="00346C45" w:rsidRPr="00D30BAF">
        <w:rPr>
          <w:lang w:val="en-GB"/>
        </w:rPr>
        <w:t xml:space="preserve"> </w:t>
      </w:r>
      <w:r w:rsidRPr="00D30BAF">
        <w:rPr>
          <w:lang w:val="en-GB"/>
        </w:rPr>
        <w:t xml:space="preserve">The operation does not remove the previous object from the COM archive, </w:t>
      </w:r>
      <w:r w:rsidR="00CA3821" w:rsidRPr="00D30BAF">
        <w:rPr>
          <w:lang w:val="en-GB"/>
        </w:rPr>
        <w:t xml:space="preserve">but </w:t>
      </w:r>
      <w:r w:rsidRPr="00D30BAF">
        <w:rPr>
          <w:lang w:val="en-GB"/>
        </w:rPr>
        <w:t>merely removes the object from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381"/>
        <w:gridCol w:w="5224"/>
      </w:tblGrid>
      <w:tr w:rsidR="007D0985" w:rsidRPr="00564B58" w14:paraId="35A55B3F" w14:textId="77777777" w:rsidTr="00564B58">
        <w:trPr>
          <w:cantSplit/>
          <w:trHeight w:val="20"/>
        </w:trPr>
        <w:tc>
          <w:tcPr>
            <w:tcW w:w="2395" w:type="dxa"/>
            <w:shd w:val="clear" w:color="auto" w:fill="00CCFF"/>
          </w:tcPr>
          <w:p w14:paraId="537AB335"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539CE2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updateDefinition</w:t>
            </w:r>
          </w:p>
        </w:tc>
      </w:tr>
      <w:tr w:rsidR="007D0985" w:rsidRPr="00564B58" w14:paraId="77C3E5BB" w14:textId="77777777" w:rsidTr="00564B58">
        <w:trPr>
          <w:cantSplit/>
          <w:trHeight w:val="20"/>
        </w:trPr>
        <w:tc>
          <w:tcPr>
            <w:tcW w:w="2395" w:type="dxa"/>
            <w:shd w:val="clear" w:color="auto" w:fill="00CCFF"/>
          </w:tcPr>
          <w:p w14:paraId="23AA4D84"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76C7B5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760EFC1F" w14:textId="77777777" w:rsidTr="00B21238">
        <w:trPr>
          <w:cantSplit/>
          <w:trHeight w:val="20"/>
        </w:trPr>
        <w:tc>
          <w:tcPr>
            <w:tcW w:w="2395" w:type="dxa"/>
            <w:shd w:val="clear" w:color="auto" w:fill="00CCFF"/>
          </w:tcPr>
          <w:p w14:paraId="31513B2F"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381" w:type="dxa"/>
            <w:shd w:val="clear" w:color="auto" w:fill="00CCFF"/>
          </w:tcPr>
          <w:p w14:paraId="1458447B"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224" w:type="dxa"/>
            <w:shd w:val="clear" w:color="auto" w:fill="00CCFF"/>
          </w:tcPr>
          <w:p w14:paraId="1947E45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560FBFD9" w14:textId="77777777" w:rsidTr="00B21238">
        <w:trPr>
          <w:cantSplit/>
          <w:trHeight w:val="20"/>
        </w:trPr>
        <w:tc>
          <w:tcPr>
            <w:tcW w:w="2395" w:type="dxa"/>
            <w:shd w:val="clear" w:color="auto" w:fill="E0E0E0"/>
          </w:tcPr>
          <w:p w14:paraId="37EB256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381" w:type="dxa"/>
            <w:shd w:val="clear" w:color="auto" w:fill="E0E0E0"/>
          </w:tcPr>
          <w:p w14:paraId="5306A8DF"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5224" w:type="dxa"/>
          </w:tcPr>
          <w:p w14:paraId="418965A7" w14:textId="77777777" w:rsidR="007D0985" w:rsidRPr="00564B58" w:rsidRDefault="007D0985" w:rsidP="006776FF">
            <w:pPr>
              <w:keepNext/>
              <w:spacing w:before="0" w:line="240" w:lineRule="auto"/>
              <w:jc w:val="center"/>
              <w:rPr>
                <w:rFonts w:ascii="Arial" w:hAnsi="Arial" w:cs="Arial"/>
                <w:sz w:val="20"/>
                <w:lang w:val="en-GB"/>
              </w:rPr>
            </w:pPr>
            <w:proofErr w:type="gramStart"/>
            <w:r w:rsidRPr="00564B58">
              <w:rPr>
                <w:rFonts w:ascii="Arial" w:hAnsi="Arial" w:cs="Arial"/>
                <w:sz w:val="20"/>
                <w:lang w:val="en-GB"/>
              </w:rPr>
              <w:t>paramInstIds :</w:t>
            </w:r>
            <w:proofErr w:type="gramEnd"/>
            <w:r w:rsidRPr="00564B58">
              <w:rPr>
                <w:rFonts w:ascii="Arial" w:hAnsi="Arial" w:cs="Arial"/>
                <w:sz w:val="20"/>
                <w:lang w:val="en-GB"/>
              </w:rPr>
              <w:t xml:space="preserve"> (List&lt;MAL::Long&gt;)</w:t>
            </w:r>
          </w:p>
          <w:p w14:paraId="4F0D8E0F"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paramDefDetails : (List&lt;</w:t>
            </w:r>
            <w:hyperlink w:anchor="_DATATYPE_ParameterDefinitionDetails" w:history="1">
              <w:r w:rsidRPr="00564B58">
                <w:rPr>
                  <w:rStyle w:val="Lienhypertexte"/>
                  <w:rFonts w:ascii="Arial" w:hAnsi="Arial" w:cs="Arial"/>
                  <w:sz w:val="20"/>
                  <w:lang w:val="en-GB"/>
                </w:rPr>
                <w:t>ParameterDefinitionDetails</w:t>
              </w:r>
            </w:hyperlink>
            <w:r w:rsidRPr="00564B58">
              <w:rPr>
                <w:rFonts w:ascii="Arial" w:hAnsi="Arial" w:cs="Arial"/>
                <w:sz w:val="20"/>
                <w:lang w:val="en-GB"/>
              </w:rPr>
              <w:t>&gt;)</w:t>
            </w:r>
          </w:p>
        </w:tc>
      </w:tr>
      <w:tr w:rsidR="007D0985" w:rsidRPr="00564B58" w14:paraId="69C31CA8" w14:textId="77777777" w:rsidTr="00B21238">
        <w:trPr>
          <w:cantSplit/>
          <w:trHeight w:val="20"/>
        </w:trPr>
        <w:tc>
          <w:tcPr>
            <w:tcW w:w="2395" w:type="dxa"/>
            <w:shd w:val="clear" w:color="auto" w:fill="E0E0E0"/>
          </w:tcPr>
          <w:p w14:paraId="353FBEF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381" w:type="dxa"/>
            <w:shd w:val="clear" w:color="auto" w:fill="E0E0E0"/>
          </w:tcPr>
          <w:p w14:paraId="698E39CF"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5224" w:type="dxa"/>
          </w:tcPr>
          <w:p w14:paraId="104CB4DC"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newObjInstIds : (List&lt;MAL::Long&gt;)</w:t>
            </w:r>
          </w:p>
        </w:tc>
      </w:tr>
    </w:tbl>
    <w:p w14:paraId="7D2F56D5" w14:textId="77777777" w:rsidR="007D0985" w:rsidRPr="00D30BAF" w:rsidRDefault="007D0985" w:rsidP="008E1CCF">
      <w:pPr>
        <w:pStyle w:val="Titre4"/>
        <w:spacing w:before="480"/>
        <w:rPr>
          <w:lang w:val="en-GB"/>
        </w:rPr>
      </w:pPr>
      <w:r w:rsidRPr="00D30BAF">
        <w:rPr>
          <w:lang w:val="en-GB"/>
        </w:rPr>
        <w:t>Structures</w:t>
      </w:r>
    </w:p>
    <w:p w14:paraId="1C23289C" w14:textId="77777777" w:rsidR="007D0985" w:rsidRPr="00D30BAF" w:rsidRDefault="007D0985" w:rsidP="00F67C95">
      <w:pPr>
        <w:pStyle w:val="Paragraph5"/>
        <w:rPr>
          <w:lang w:val="en-GB"/>
        </w:rPr>
      </w:pPr>
      <w:r w:rsidRPr="00D30BAF">
        <w:rPr>
          <w:lang w:val="en-GB"/>
        </w:rPr>
        <w:t>The paramInstIds field shall contain the object instance identifiers of the ParameterIdentity objects to be updated.</w:t>
      </w:r>
    </w:p>
    <w:p w14:paraId="0BD9ACA3" w14:textId="77777777" w:rsidR="007D0985" w:rsidRPr="00D30BAF" w:rsidRDefault="007D0985" w:rsidP="00F67C95">
      <w:pPr>
        <w:pStyle w:val="Paragraph5"/>
        <w:rPr>
          <w:lang w:val="en-GB"/>
        </w:rPr>
      </w:pPr>
      <w:r w:rsidRPr="00D30BAF">
        <w:rPr>
          <w:lang w:val="en-GB"/>
        </w:rPr>
        <w:t xml:space="preserve">The supplied object instance identifiers shall match existing identity </w:t>
      </w:r>
      <w:proofErr w:type="gramStart"/>
      <w:r w:rsidRPr="00D30BAF">
        <w:rPr>
          <w:lang w:val="en-GB"/>
        </w:rPr>
        <w:t>objects,</w:t>
      </w:r>
      <w:proofErr w:type="gramEnd"/>
      <w:r w:rsidRPr="00D30BAF">
        <w:rPr>
          <w:lang w:val="en-GB"/>
        </w:rPr>
        <w:t xml:space="preserve"> an UNKNOWN error shall be raised if this is not the case.</w:t>
      </w:r>
    </w:p>
    <w:p w14:paraId="38C09307" w14:textId="77777777" w:rsidR="007D0985" w:rsidRPr="00D30BAF" w:rsidRDefault="007D0985" w:rsidP="00F67C95">
      <w:pPr>
        <w:pStyle w:val="Paragraph5"/>
        <w:rPr>
          <w:lang w:val="en-GB"/>
        </w:rPr>
      </w:pPr>
      <w:r w:rsidRPr="00D30BAF">
        <w:rPr>
          <w:lang w:val="en-GB"/>
        </w:rPr>
        <w:t xml:space="preserve">If the paramInstIds list contains either NULL or </w:t>
      </w:r>
      <w:r w:rsidR="008D1768">
        <w:rPr>
          <w:lang w:val="en-GB"/>
        </w:rPr>
        <w:t>‘</w:t>
      </w:r>
      <w:r w:rsidRPr="00D30BAF">
        <w:rPr>
          <w:lang w:val="en-GB"/>
        </w:rPr>
        <w:t>0</w:t>
      </w:r>
      <w:r w:rsidR="008D1768">
        <w:rPr>
          <w:lang w:val="en-GB"/>
        </w:rPr>
        <w:t>’</w:t>
      </w:r>
      <w:r w:rsidRPr="00D30BAF">
        <w:rPr>
          <w:lang w:val="en-GB"/>
        </w:rPr>
        <w:t xml:space="preserve"> an INVALID error shall be raised.</w:t>
      </w:r>
    </w:p>
    <w:p w14:paraId="4ED534A8" w14:textId="77777777" w:rsidR="007D0985" w:rsidRPr="00D30BAF" w:rsidRDefault="007D0985" w:rsidP="00F67C95">
      <w:pPr>
        <w:pStyle w:val="Paragraph5"/>
        <w:rPr>
          <w:spacing w:val="-4"/>
          <w:lang w:val="en-GB"/>
        </w:rPr>
      </w:pPr>
      <w:r w:rsidRPr="00D30BAF">
        <w:rPr>
          <w:spacing w:val="-4"/>
          <w:lang w:val="en-GB"/>
        </w:rPr>
        <w:t>The paramDefDetails field shall contain the replacement ParameterDefinitionDetails.</w:t>
      </w:r>
    </w:p>
    <w:p w14:paraId="6451E4F3" w14:textId="77777777" w:rsidR="007D0985" w:rsidRPr="00D30BAF" w:rsidRDefault="007D0985" w:rsidP="00F67C95">
      <w:pPr>
        <w:pStyle w:val="Paragraph5"/>
        <w:rPr>
          <w:lang w:val="en-GB"/>
        </w:rPr>
      </w:pPr>
      <w:r w:rsidRPr="00D30BAF">
        <w:rPr>
          <w:lang w:val="en-GB"/>
        </w:rPr>
        <w:t>The two lists shall be ordered the same.</w:t>
      </w:r>
    </w:p>
    <w:p w14:paraId="34C928E7" w14:textId="77777777" w:rsidR="007D0985" w:rsidRPr="00D30BAF" w:rsidRDefault="007D0985" w:rsidP="00F67C95">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returned.</w:t>
      </w:r>
    </w:p>
    <w:p w14:paraId="2432EB9A" w14:textId="77777777" w:rsidR="007D0985" w:rsidRPr="00D30BAF" w:rsidRDefault="007D0985" w:rsidP="00F67C95">
      <w:pPr>
        <w:pStyle w:val="Paragraph5"/>
        <w:rPr>
          <w:lang w:val="en-GB"/>
        </w:rPr>
      </w:pPr>
      <w:r w:rsidRPr="00D30BAF">
        <w:rPr>
          <w:lang w:val="en-GB"/>
        </w:rPr>
        <w:t xml:space="preserve">If the supplied reportInterval value is not supported by the </w:t>
      </w:r>
      <w:proofErr w:type="gramStart"/>
      <w:r w:rsidRPr="00D30BAF">
        <w:rPr>
          <w:lang w:val="en-GB"/>
        </w:rPr>
        <w:t>provider</w:t>
      </w:r>
      <w:proofErr w:type="gramEnd"/>
      <w:r w:rsidRPr="00D30BAF">
        <w:rPr>
          <w:lang w:val="en-GB"/>
        </w:rPr>
        <w:t xml:space="preserve"> then an INVALID error shall be returned.</w:t>
      </w:r>
    </w:p>
    <w:p w14:paraId="508549F0" w14:textId="77777777" w:rsidR="007D0985" w:rsidRPr="00D30BAF" w:rsidRDefault="007D0985" w:rsidP="00F67C9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definitions shall be updated as a result of this operation call.</w:t>
      </w:r>
    </w:p>
    <w:p w14:paraId="2472519C" w14:textId="77777777" w:rsidR="007D0985" w:rsidRPr="00D30BAF" w:rsidRDefault="007D0985" w:rsidP="00F67C95">
      <w:pPr>
        <w:pStyle w:val="Paragraph5"/>
        <w:rPr>
          <w:lang w:val="en-GB"/>
        </w:rPr>
      </w:pPr>
      <w:r w:rsidRPr="00D30BAF">
        <w:rPr>
          <w:lang w:val="en-GB"/>
        </w:rPr>
        <w:lastRenderedPageBreak/>
        <w:t>The provider shall create a new ParameterDefinition object and store it in the COM archive.</w:t>
      </w:r>
    </w:p>
    <w:p w14:paraId="50B183D8" w14:textId="77777777" w:rsidR="007D0985" w:rsidRPr="00D30BAF" w:rsidRDefault="007D0985" w:rsidP="00B20A41">
      <w:pPr>
        <w:pStyle w:val="Paragraph5"/>
        <w:tabs>
          <w:tab w:val="clear" w:pos="1080"/>
          <w:tab w:val="left" w:pos="1260"/>
        </w:tabs>
        <w:rPr>
          <w:lang w:val="en-GB"/>
        </w:rPr>
      </w:pPr>
      <w:r w:rsidRPr="00D30BAF">
        <w:rPr>
          <w:lang w:val="en-GB"/>
        </w:rPr>
        <w:t>The new ParameterDefinition object shall be the current ParameterDefinition used for the specific ParameterIdentity.</w:t>
      </w:r>
    </w:p>
    <w:p w14:paraId="451BDBD2"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new ParameterDefinition objects.</w:t>
      </w:r>
    </w:p>
    <w:p w14:paraId="58CCE5C6"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4797B8A4" w14:textId="77777777" w:rsidR="007D0985" w:rsidRPr="00D30BAF" w:rsidRDefault="007D0985" w:rsidP="008E1CCF">
      <w:pPr>
        <w:pStyle w:val="Titre4"/>
        <w:spacing w:before="480"/>
        <w:rPr>
          <w:lang w:val="en-GB"/>
        </w:rPr>
      </w:pPr>
      <w:r w:rsidRPr="00D30BAF">
        <w:rPr>
          <w:lang w:val="en-GB"/>
        </w:rPr>
        <w:t>Errors</w:t>
      </w:r>
    </w:p>
    <w:p w14:paraId="22935202" w14:textId="77777777" w:rsidR="007D0985" w:rsidRPr="00D30BAF" w:rsidRDefault="007D0985" w:rsidP="007D0985">
      <w:pPr>
        <w:rPr>
          <w:lang w:val="en-GB"/>
        </w:rPr>
      </w:pPr>
      <w:r w:rsidRPr="00D30BAF">
        <w:rPr>
          <w:lang w:val="en-GB"/>
        </w:rPr>
        <w:t>The operation may return one of the following errors:</w:t>
      </w:r>
    </w:p>
    <w:p w14:paraId="08BDD5D2" w14:textId="77777777" w:rsidR="007D0985" w:rsidRPr="00D30BAF" w:rsidRDefault="007D0985" w:rsidP="00C754C3">
      <w:pPr>
        <w:pStyle w:val="Liste"/>
        <w:numPr>
          <w:ilvl w:val="0"/>
          <w:numId w:val="58"/>
        </w:numPr>
        <w:tabs>
          <w:tab w:val="clear" w:pos="360"/>
          <w:tab w:val="num" w:pos="720"/>
        </w:tabs>
        <w:ind w:left="720"/>
        <w:rPr>
          <w:lang w:val="en-GB"/>
        </w:rPr>
      </w:pPr>
      <w:r w:rsidRPr="00D30BAF">
        <w:rPr>
          <w:lang w:val="en-GB"/>
        </w:rPr>
        <w:t>ERROR: INVALID</w:t>
      </w:r>
      <w:r w:rsidR="000925CA" w:rsidRPr="00D30BAF">
        <w:rPr>
          <w:lang w:val="en-GB"/>
        </w:rPr>
        <w:t>:</w:t>
      </w:r>
    </w:p>
    <w:p w14:paraId="75C08A84" w14:textId="77777777" w:rsidR="007D0985" w:rsidRPr="00D30BAF" w:rsidRDefault="000925CA" w:rsidP="00C754C3">
      <w:pPr>
        <w:pStyle w:val="Liste2"/>
        <w:numPr>
          <w:ilvl w:val="0"/>
          <w:numId w:val="59"/>
        </w:numPr>
        <w:tabs>
          <w:tab w:val="clear" w:pos="360"/>
          <w:tab w:val="num" w:pos="1080"/>
        </w:tabs>
        <w:ind w:left="1080"/>
        <w:rPr>
          <w:lang w:val="en-GB"/>
        </w:rPr>
      </w:pPr>
      <w:r w:rsidRPr="00D30BAF">
        <w:rPr>
          <w:lang w:val="en-GB"/>
        </w:rPr>
        <w:t xml:space="preserve">the </w:t>
      </w:r>
      <w:r w:rsidR="007D0985" w:rsidRPr="00D30BAF">
        <w:rPr>
          <w:lang w:val="en-GB"/>
        </w:rPr>
        <w:t xml:space="preserve">supplied object instance identifiers list contains either a NULL or </w:t>
      </w:r>
      <w:r w:rsidR="008D1768">
        <w:rPr>
          <w:lang w:val="en-GB"/>
        </w:rPr>
        <w:t>‘</w:t>
      </w:r>
      <w:r w:rsidR="007D0985" w:rsidRPr="00D30BAF">
        <w:rPr>
          <w:lang w:val="en-GB"/>
        </w:rPr>
        <w:t>0</w:t>
      </w:r>
      <w:r w:rsidR="008D1768">
        <w:rPr>
          <w:lang w:val="en-GB"/>
        </w:rPr>
        <w:t>’</w:t>
      </w:r>
      <w:r w:rsidR="007D0985" w:rsidRPr="00D30BAF">
        <w:rPr>
          <w:lang w:val="en-GB"/>
        </w:rPr>
        <w:t xml:space="preserve"> or the two supplied lists are not the same length or a supplied interval i</w:t>
      </w:r>
      <w:r w:rsidRPr="00D30BAF">
        <w:rPr>
          <w:lang w:val="en-GB"/>
        </w:rPr>
        <w:t>s not supported by the provider;</w:t>
      </w:r>
    </w:p>
    <w:p w14:paraId="768ED0C0" w14:textId="77777777" w:rsidR="007D0985" w:rsidRPr="00D30BAF" w:rsidRDefault="000925CA" w:rsidP="00C754C3">
      <w:pPr>
        <w:pStyle w:val="Liste2"/>
        <w:numPr>
          <w:ilvl w:val="0"/>
          <w:numId w:val="59"/>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Pr="00D30BAF">
        <w:rPr>
          <w:lang w:val="en-GB"/>
        </w:rPr>
        <w:t>nding element in the other list;</w:t>
      </w:r>
    </w:p>
    <w:p w14:paraId="5FEB5E0B" w14:textId="77777777" w:rsidR="007D0985" w:rsidRPr="00D30BAF" w:rsidRDefault="000925CA" w:rsidP="00C754C3">
      <w:pPr>
        <w:pStyle w:val="Liste2"/>
        <w:numPr>
          <w:ilvl w:val="0"/>
          <w:numId w:val="59"/>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6B1D2F6" w14:textId="77777777" w:rsidTr="00564B58">
        <w:trPr>
          <w:cantSplit/>
          <w:trHeight w:val="20"/>
        </w:trPr>
        <w:tc>
          <w:tcPr>
            <w:tcW w:w="2250" w:type="dxa"/>
            <w:shd w:val="clear" w:color="auto" w:fill="00CCFF"/>
          </w:tcPr>
          <w:p w14:paraId="6383B56B"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ED3B983"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B80C928"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1AC11B5" w14:textId="77777777" w:rsidTr="00564B58">
        <w:trPr>
          <w:cantSplit/>
          <w:trHeight w:val="20"/>
        </w:trPr>
        <w:tc>
          <w:tcPr>
            <w:tcW w:w="2250" w:type="dxa"/>
          </w:tcPr>
          <w:p w14:paraId="6EF6C928"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C9000AA"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0B763A6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13029BD" w14:textId="77777777" w:rsidR="007D0985" w:rsidRPr="00D30BAF" w:rsidRDefault="007D0985" w:rsidP="00C754C3">
      <w:pPr>
        <w:pStyle w:val="Liste"/>
        <w:numPr>
          <w:ilvl w:val="0"/>
          <w:numId w:val="58"/>
        </w:numPr>
        <w:tabs>
          <w:tab w:val="clear" w:pos="360"/>
          <w:tab w:val="num" w:pos="720"/>
        </w:tabs>
        <w:ind w:left="720"/>
        <w:rPr>
          <w:lang w:val="en-GB"/>
        </w:rPr>
      </w:pPr>
      <w:r w:rsidRPr="00D30BAF">
        <w:rPr>
          <w:lang w:val="en-GB"/>
        </w:rPr>
        <w:t>ERROR: UNKNOWN</w:t>
      </w:r>
      <w:r w:rsidR="000925CA" w:rsidRPr="00D30BAF">
        <w:rPr>
          <w:lang w:val="en-GB"/>
        </w:rPr>
        <w:t>:</w:t>
      </w:r>
    </w:p>
    <w:p w14:paraId="3FBE2176" w14:textId="77777777" w:rsidR="007D0985" w:rsidRPr="00D30BAF" w:rsidRDefault="000925CA" w:rsidP="00C754C3">
      <w:pPr>
        <w:pStyle w:val="Liste2"/>
        <w:numPr>
          <w:ilvl w:val="0"/>
          <w:numId w:val="60"/>
        </w:numPr>
        <w:tabs>
          <w:tab w:val="clear" w:pos="360"/>
          <w:tab w:val="num" w:pos="1080"/>
        </w:tabs>
        <w:ind w:left="1080"/>
        <w:rPr>
          <w:lang w:val="en-GB"/>
        </w:rPr>
      </w:pPr>
      <w:r w:rsidRPr="00D30BAF">
        <w:rPr>
          <w:lang w:val="en-GB"/>
        </w:rPr>
        <w:t xml:space="preserve">one </w:t>
      </w:r>
      <w:r w:rsidR="007D0985" w:rsidRPr="00D30BAF">
        <w:rPr>
          <w:lang w:val="en-GB"/>
        </w:rPr>
        <w:t xml:space="preserve">of the supplied ParameterIdentity object </w:t>
      </w:r>
      <w:r w:rsidRPr="00D30BAF">
        <w:rPr>
          <w:lang w:val="en-GB"/>
        </w:rPr>
        <w:t>instance identifiers is unknown;</w:t>
      </w:r>
    </w:p>
    <w:p w14:paraId="7C16719F" w14:textId="77777777" w:rsidR="007D0985" w:rsidRPr="00D30BAF" w:rsidRDefault="000925CA" w:rsidP="00C754C3">
      <w:pPr>
        <w:pStyle w:val="Liste2"/>
        <w:numPr>
          <w:ilvl w:val="0"/>
          <w:numId w:val="60"/>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3CEA75B" w14:textId="77777777" w:rsidTr="00564B58">
        <w:trPr>
          <w:cantSplit/>
          <w:trHeight w:val="20"/>
        </w:trPr>
        <w:tc>
          <w:tcPr>
            <w:tcW w:w="2250" w:type="dxa"/>
            <w:shd w:val="clear" w:color="auto" w:fill="00CCFF"/>
          </w:tcPr>
          <w:p w14:paraId="0411E517"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D8E4E71"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764098A"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4DB81E5" w14:textId="77777777" w:rsidTr="00564B58">
        <w:trPr>
          <w:cantSplit/>
          <w:trHeight w:val="20"/>
        </w:trPr>
        <w:tc>
          <w:tcPr>
            <w:tcW w:w="2250" w:type="dxa"/>
          </w:tcPr>
          <w:p w14:paraId="59F73F0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D3AAC43"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4EEF7EA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413203C" w14:textId="77777777" w:rsidR="007D0985" w:rsidRPr="00D30BAF" w:rsidRDefault="007D0985" w:rsidP="008E1CCF">
      <w:pPr>
        <w:pStyle w:val="Titre3"/>
        <w:spacing w:before="480"/>
      </w:pPr>
      <w:bookmarkStart w:id="2851" w:name="_OPERATION_Parameter_removeParameter"/>
      <w:bookmarkEnd w:id="2851"/>
      <w:r w:rsidRPr="00D30BAF">
        <w:lastRenderedPageBreak/>
        <w:t>OPERATION: removeParameter</w:t>
      </w:r>
    </w:p>
    <w:p w14:paraId="6CC862CE" w14:textId="77777777" w:rsidR="007D0985" w:rsidRPr="00D30BAF" w:rsidRDefault="00CA3821" w:rsidP="007D0985">
      <w:pPr>
        <w:pStyle w:val="Titre4"/>
        <w:rPr>
          <w:lang w:val="en-GB"/>
        </w:rPr>
      </w:pPr>
      <w:r w:rsidRPr="00D30BAF">
        <w:rPr>
          <w:lang w:val="en-GB"/>
        </w:rPr>
        <w:t>Overview</w:t>
      </w:r>
    </w:p>
    <w:p w14:paraId="5E835DD6" w14:textId="77777777" w:rsidR="007D0985" w:rsidRPr="00D30BAF" w:rsidRDefault="007D0985" w:rsidP="005015F2">
      <w:pPr>
        <w:keepNext/>
        <w:spacing w:before="200"/>
        <w:rPr>
          <w:lang w:val="en-GB"/>
        </w:rPr>
      </w:pPr>
      <w:r w:rsidRPr="00D30BAF">
        <w:rPr>
          <w:lang w:val="en-GB"/>
        </w:rPr>
        <w:t>The removeParameter operation allows a consumer to remove one or more parameters from the list of parameters supported by the parameter provider.</w:t>
      </w:r>
    </w:p>
    <w:p w14:paraId="70B3D53F" w14:textId="77777777" w:rsidR="007D0985" w:rsidRPr="00D30BAF" w:rsidRDefault="007D0985" w:rsidP="005015F2">
      <w:pPr>
        <w:keepNext/>
        <w:spacing w:before="200" w:after="200" w:line="240" w:lineRule="auto"/>
        <w:rPr>
          <w:lang w:val="en-GB"/>
        </w:rPr>
      </w:pPr>
      <w:r w:rsidRPr="00D30BAF">
        <w:rPr>
          <w:lang w:val="en-GB"/>
        </w:rPr>
        <w:t>The operation does not remove the ParameterIdentity or ParameterDefinition objects from the COM archive, merely removes the objects from the provider. This permits existing parameter values to continue to reference the correct ParameterIdentity and ParameterDefinition objects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5F9182A8" w14:textId="77777777" w:rsidTr="00564B58">
        <w:trPr>
          <w:cantSplit/>
          <w:trHeight w:val="20"/>
        </w:trPr>
        <w:tc>
          <w:tcPr>
            <w:tcW w:w="2395" w:type="dxa"/>
            <w:shd w:val="clear" w:color="auto" w:fill="00CCFF"/>
          </w:tcPr>
          <w:p w14:paraId="3E08D16A"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7356AF57"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removeParameter</w:t>
            </w:r>
          </w:p>
        </w:tc>
      </w:tr>
      <w:tr w:rsidR="007D0985" w:rsidRPr="00564B58" w14:paraId="46A780CF" w14:textId="77777777" w:rsidTr="00564B58">
        <w:trPr>
          <w:cantSplit/>
          <w:trHeight w:val="20"/>
        </w:trPr>
        <w:tc>
          <w:tcPr>
            <w:tcW w:w="2395" w:type="dxa"/>
            <w:shd w:val="clear" w:color="auto" w:fill="00CCFF"/>
          </w:tcPr>
          <w:p w14:paraId="6C4E5027"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1365E24E"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5DD25C45" w14:textId="77777777" w:rsidTr="00564B58">
        <w:trPr>
          <w:cantSplit/>
          <w:trHeight w:val="20"/>
        </w:trPr>
        <w:tc>
          <w:tcPr>
            <w:tcW w:w="2395" w:type="dxa"/>
            <w:shd w:val="clear" w:color="auto" w:fill="00CCFF"/>
          </w:tcPr>
          <w:p w14:paraId="23056110"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206970D1"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0819B8C7" w14:textId="77777777" w:rsidR="007D0985" w:rsidRPr="00564B58" w:rsidRDefault="007D0985" w:rsidP="00F67C95">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B5C4C26" w14:textId="77777777" w:rsidTr="00564B58">
        <w:trPr>
          <w:cantSplit/>
          <w:trHeight w:val="20"/>
        </w:trPr>
        <w:tc>
          <w:tcPr>
            <w:tcW w:w="2395" w:type="dxa"/>
            <w:shd w:val="clear" w:color="auto" w:fill="E0E0E0"/>
          </w:tcPr>
          <w:p w14:paraId="6A2AA2D3"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00B557BE"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47F3B464"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paramInstIds : (List&lt;MAL::Long&gt;)</w:t>
            </w:r>
          </w:p>
        </w:tc>
      </w:tr>
    </w:tbl>
    <w:p w14:paraId="4EE241B8" w14:textId="77777777" w:rsidR="007D0985" w:rsidRPr="00D30BAF" w:rsidRDefault="007D0985" w:rsidP="005015F2">
      <w:pPr>
        <w:pStyle w:val="Titre4"/>
        <w:spacing w:before="280"/>
        <w:rPr>
          <w:lang w:val="en-GB"/>
        </w:rPr>
      </w:pPr>
      <w:r w:rsidRPr="00D30BAF">
        <w:rPr>
          <w:lang w:val="en-GB"/>
        </w:rPr>
        <w:t>Structures</w:t>
      </w:r>
    </w:p>
    <w:p w14:paraId="590009AE" w14:textId="77777777" w:rsidR="007D0985" w:rsidRPr="00D30BAF" w:rsidRDefault="007D0985" w:rsidP="005015F2">
      <w:pPr>
        <w:pStyle w:val="Paragraph5"/>
        <w:spacing w:before="160"/>
        <w:rPr>
          <w:lang w:val="en-GB"/>
        </w:rPr>
      </w:pPr>
      <w:r w:rsidRPr="00D30BAF">
        <w:rPr>
          <w:lang w:val="en-GB"/>
        </w:rPr>
        <w:t>The paramInstIds field shall hold the object instance identifiers of the ParameterIdentity objects to be removed from the provider.</w:t>
      </w:r>
    </w:p>
    <w:p w14:paraId="7180503E" w14:textId="77777777" w:rsidR="007D0985" w:rsidRPr="00D30BAF" w:rsidRDefault="007D0985" w:rsidP="005015F2">
      <w:pPr>
        <w:pStyle w:val="Paragraph5"/>
        <w:spacing w:before="160"/>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62935A46" w14:textId="77777777" w:rsidR="007D0985" w:rsidRPr="00D30BAF" w:rsidRDefault="007D0985" w:rsidP="005015F2">
      <w:pPr>
        <w:pStyle w:val="Paragraph5"/>
        <w:spacing w:before="160"/>
        <w:rPr>
          <w:lang w:val="en-GB"/>
        </w:rPr>
      </w:pPr>
      <w:r w:rsidRPr="00D30BAF">
        <w:rPr>
          <w:lang w:val="en-GB"/>
        </w:rPr>
        <w:t>The wildcard value should be checked for first, if found no other checks of supplied object instance identifiers shall be made.</w:t>
      </w:r>
    </w:p>
    <w:p w14:paraId="49FB2418" w14:textId="77777777" w:rsidR="007D0985" w:rsidRPr="00D30BAF" w:rsidRDefault="007D0985" w:rsidP="005015F2">
      <w:pPr>
        <w:pStyle w:val="Paragraph5"/>
        <w:spacing w:before="160"/>
        <w:rPr>
          <w:lang w:val="en-GB"/>
        </w:rPr>
      </w:pPr>
      <w:r w:rsidRPr="00D30BAF">
        <w:rPr>
          <w:lang w:val="en-GB"/>
        </w:rPr>
        <w:t xml:space="preserve">If a provided ParameterIdentity object instance identifier does not include a wildcard and does not match an existing parameter identity </w:t>
      </w:r>
      <w:proofErr w:type="gramStart"/>
      <w:r w:rsidRPr="00D30BAF">
        <w:rPr>
          <w:lang w:val="en-GB"/>
        </w:rPr>
        <w:t>object</w:t>
      </w:r>
      <w:proofErr w:type="gramEnd"/>
      <w:r w:rsidRPr="00D30BAF">
        <w:rPr>
          <w:lang w:val="en-GB"/>
        </w:rPr>
        <w:t xml:space="preserve"> then this operation shall fail with an UNKNOWN error.</w:t>
      </w:r>
    </w:p>
    <w:p w14:paraId="42A47F71" w14:textId="77777777" w:rsidR="007D0985" w:rsidRPr="00D30BAF" w:rsidRDefault="007D0985" w:rsidP="005015F2">
      <w:pPr>
        <w:pStyle w:val="Paragraph5"/>
        <w:spacing w:before="160"/>
        <w:rPr>
          <w:lang w:val="en-GB"/>
        </w:rPr>
      </w:pPr>
      <w:r w:rsidRPr="00D30BAF">
        <w:rPr>
          <w:lang w:val="en-GB"/>
        </w:rPr>
        <w:t>Matched ParameterIdentity and ParameterDefinition objects shall not be removed from the COM archive only the list of ParameterIdentity and ParameterDefinition objects from the provider.</w:t>
      </w:r>
    </w:p>
    <w:p w14:paraId="3BB9D9E8" w14:textId="77777777" w:rsidR="007D0985" w:rsidRPr="00D30BAF" w:rsidRDefault="007D0985" w:rsidP="005015F2">
      <w:pPr>
        <w:pStyle w:val="Paragraph5"/>
        <w:spacing w:before="160"/>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parameters shall be removed as a result of this operation call.</w:t>
      </w:r>
    </w:p>
    <w:p w14:paraId="63E97A89" w14:textId="77777777" w:rsidR="007D0985" w:rsidRPr="00D30BAF" w:rsidRDefault="007D0985" w:rsidP="005015F2">
      <w:pPr>
        <w:pStyle w:val="Paragraph5"/>
        <w:spacing w:before="160"/>
        <w:rPr>
          <w:lang w:val="en-GB"/>
        </w:rPr>
      </w:pPr>
      <w:r w:rsidRPr="00D30BAF">
        <w:rPr>
          <w:lang w:val="en-GB"/>
        </w:rPr>
        <w:t xml:space="preserve">If the operation </w:t>
      </w:r>
      <w:proofErr w:type="gramStart"/>
      <w:r w:rsidRPr="00D30BAF">
        <w:rPr>
          <w:lang w:val="en-GB"/>
        </w:rPr>
        <w:t>succeeds</w:t>
      </w:r>
      <w:proofErr w:type="gramEnd"/>
      <w:r w:rsidRPr="00D30BAF">
        <w:rPr>
          <w:lang w:val="en-GB"/>
        </w:rPr>
        <w:t xml:space="preserve"> then the provider shall not publish parameter values for the deleted ParameterIdentity objects anymore.</w:t>
      </w:r>
    </w:p>
    <w:p w14:paraId="0F0ED122" w14:textId="77777777" w:rsidR="007D0985" w:rsidRPr="00D30BAF" w:rsidRDefault="007D0985" w:rsidP="005015F2">
      <w:pPr>
        <w:pStyle w:val="Titre4"/>
        <w:spacing w:before="280"/>
        <w:rPr>
          <w:lang w:val="en-GB"/>
        </w:rPr>
      </w:pPr>
      <w:r w:rsidRPr="00D30BAF">
        <w:rPr>
          <w:lang w:val="en-GB"/>
        </w:rPr>
        <w:t>Errors</w:t>
      </w:r>
    </w:p>
    <w:p w14:paraId="4679C664" w14:textId="77777777" w:rsidR="007D0985" w:rsidRPr="00D30BAF" w:rsidRDefault="007D0985" w:rsidP="00F67C95">
      <w:pPr>
        <w:keepNext/>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48BCB747" w14:textId="77777777" w:rsidR="007D0985" w:rsidRPr="00D30BAF" w:rsidRDefault="002E6C5D" w:rsidP="005015F2">
      <w:pPr>
        <w:pStyle w:val="Liste"/>
        <w:numPr>
          <w:ilvl w:val="0"/>
          <w:numId w:val="34"/>
        </w:numPr>
        <w:tabs>
          <w:tab w:val="clear" w:pos="360"/>
          <w:tab w:val="num" w:pos="720"/>
        </w:tabs>
        <w:spacing w:before="100"/>
        <w:ind w:left="720"/>
        <w:rPr>
          <w:lang w:val="en-GB"/>
        </w:rPr>
      </w:pPr>
      <w:r w:rsidRPr="00D30BAF">
        <w:rPr>
          <w:lang w:val="en-GB"/>
        </w:rPr>
        <w:t>o</w:t>
      </w:r>
      <w:r w:rsidR="007D0985" w:rsidRPr="00D30BAF">
        <w:rPr>
          <w:lang w:val="en-GB"/>
        </w:rPr>
        <w:t xml:space="preserve">ne of the supplied ParameterIdentity object </w:t>
      </w:r>
      <w:r w:rsidRPr="00D30BAF">
        <w:rPr>
          <w:lang w:val="en-GB"/>
        </w:rPr>
        <w:t>instance identifiers is unknown;</w:t>
      </w:r>
    </w:p>
    <w:p w14:paraId="0AD00D8A" w14:textId="77777777" w:rsidR="007D0985" w:rsidRPr="006776FF" w:rsidRDefault="002E6C5D" w:rsidP="005015F2">
      <w:pPr>
        <w:pStyle w:val="Liste"/>
        <w:numPr>
          <w:ilvl w:val="0"/>
          <w:numId w:val="34"/>
        </w:numPr>
        <w:tabs>
          <w:tab w:val="clear" w:pos="360"/>
          <w:tab w:val="num" w:pos="720"/>
        </w:tabs>
        <w:spacing w:before="100" w:after="240"/>
        <w:ind w:left="720"/>
        <w:rPr>
          <w:spacing w:val="-2"/>
          <w:lang w:val="en-GB"/>
        </w:rPr>
      </w:pPr>
      <w:r w:rsidRPr="006776FF">
        <w:rPr>
          <w:spacing w:val="-2"/>
          <w:lang w:val="en-GB"/>
        </w:rPr>
        <w:t>a</w:t>
      </w:r>
      <w:r w:rsidR="007D0985" w:rsidRPr="006776F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FB230E7" w14:textId="77777777" w:rsidTr="00564B58">
        <w:trPr>
          <w:cantSplit/>
          <w:trHeight w:val="20"/>
        </w:trPr>
        <w:tc>
          <w:tcPr>
            <w:tcW w:w="2250" w:type="dxa"/>
            <w:shd w:val="clear" w:color="auto" w:fill="00CCFF"/>
          </w:tcPr>
          <w:p w14:paraId="6AA42C70"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749C591"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42D0F57"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E75ADCB" w14:textId="77777777" w:rsidTr="00564B58">
        <w:trPr>
          <w:cantSplit/>
          <w:trHeight w:val="20"/>
        </w:trPr>
        <w:tc>
          <w:tcPr>
            <w:tcW w:w="2250" w:type="dxa"/>
          </w:tcPr>
          <w:p w14:paraId="220B05E1"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1BED5B3D"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7BD1E61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39914B2" w14:textId="77777777" w:rsidR="007D0985" w:rsidRPr="00D30BAF" w:rsidRDefault="007D0985" w:rsidP="008E1CCF">
      <w:pPr>
        <w:pStyle w:val="Titre2"/>
        <w:spacing w:before="480"/>
      </w:pPr>
      <w:bookmarkStart w:id="2852" w:name="_Toc462298689"/>
      <w:bookmarkStart w:id="2853" w:name="_Ref467688000"/>
      <w:bookmarkStart w:id="2854" w:name="_Toc468186033"/>
      <w:bookmarkStart w:id="2855" w:name="_Toc480291703"/>
      <w:r w:rsidRPr="00D30BAF">
        <w:lastRenderedPageBreak/>
        <w:t>Service: Alert</w:t>
      </w:r>
      <w:bookmarkEnd w:id="2852"/>
      <w:bookmarkEnd w:id="2853"/>
      <w:bookmarkEnd w:id="2854"/>
      <w:bookmarkEnd w:id="2855"/>
    </w:p>
    <w:p w14:paraId="62BBC33C" w14:textId="77777777" w:rsidR="007D0985" w:rsidRPr="00D30BAF" w:rsidRDefault="002E6C5D" w:rsidP="006776FF">
      <w:pPr>
        <w:pStyle w:val="Titre3"/>
      </w:pPr>
      <w:r w:rsidRPr="00D30BAF">
        <w:t>Overview</w:t>
      </w:r>
    </w:p>
    <w:p w14:paraId="583DB514" w14:textId="77777777" w:rsidR="007D0985" w:rsidRPr="00D30BAF" w:rsidRDefault="007D0985" w:rsidP="006776FF">
      <w:pPr>
        <w:keepNext/>
        <w:rPr>
          <w:lang w:val="en-GB"/>
        </w:rPr>
      </w:pPr>
      <w:r w:rsidRPr="00D30BAF">
        <w:rPr>
          <w:lang w:val="en-GB"/>
        </w:rPr>
        <w:t>The alert service defines the structures and patterns for the publishing and monitoring of alerts. The alert service uses COM event service to monitor and publish alert events.</w:t>
      </w:r>
    </w:p>
    <w:p w14:paraId="5258A9C4" w14:textId="77777777" w:rsidR="007D0985" w:rsidRPr="00D30BAF" w:rsidRDefault="007D0985" w:rsidP="006776FF">
      <w:pPr>
        <w:keepNext/>
        <w:rPr>
          <w:lang w:val="en-GB"/>
        </w:rPr>
      </w:pPr>
      <w:r w:rsidRPr="00D30BAF">
        <w:rPr>
          <w:lang w:val="en-GB"/>
        </w:rPr>
        <w:t>The generation of alerts can be controlled using the enableGeneration operation, which supports the use of groups. Groups must reference either other groups or alerts only.</w:t>
      </w:r>
    </w:p>
    <w:p w14:paraId="2E759474" w14:textId="77777777" w:rsidR="007D0985" w:rsidRPr="00D30BAF" w:rsidRDefault="007D0985" w:rsidP="006776FF">
      <w:pPr>
        <w:keepNext/>
        <w:rPr>
          <w:lang w:val="en-GB"/>
        </w:rPr>
      </w:pPr>
      <w:r w:rsidRPr="00D30BAF">
        <w:rPr>
          <w:lang w:val="en-GB"/>
        </w:rPr>
        <w:t>Alert definitions are maintained using the operations defined in this service but storage of definitions is delegated to the COM archive.</w:t>
      </w:r>
    </w:p>
    <w:p w14:paraId="6FCCEE38" w14:textId="77777777" w:rsidR="007D0985" w:rsidRPr="00D30BAF" w:rsidRDefault="00F36D2D" w:rsidP="006776FF">
      <w:pPr>
        <w:pStyle w:val="TableTitle"/>
        <w:rPr>
          <w:lang w:val="en-GB"/>
        </w:rPr>
      </w:pPr>
      <w:r>
        <w:rPr>
          <w:lang w:val="en-GB"/>
        </w:rPr>
        <w:t xml:space="preserve">Table </w:t>
      </w:r>
      <w:bookmarkStart w:id="2856" w:name="T_306Alert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6</w:t>
      </w:r>
      <w:r>
        <w:rPr>
          <w:lang w:val="en-GB"/>
        </w:rPr>
        <w:fldChar w:fldCharType="end"/>
      </w:r>
      <w:bookmarkEnd w:id="2856"/>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57" w:name="_Toc468186081"/>
      <w:bookmarkStart w:id="2858" w:name="_Toc480291753"/>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6</w:instrText>
      </w:r>
      <w:r>
        <w:rPr>
          <w:lang w:val="en-GB"/>
        </w:rPr>
        <w:fldChar w:fldCharType="end"/>
      </w:r>
      <w:r>
        <w:rPr>
          <w:lang w:val="en-GB"/>
        </w:rPr>
        <w:tab/>
        <w:instrText>Alert Service Operations</w:instrText>
      </w:r>
      <w:bookmarkEnd w:id="2857"/>
      <w:bookmarkEnd w:id="2858"/>
      <w:r>
        <w:rPr>
          <w:lang w:val="en-GB"/>
        </w:rPr>
        <w:instrText>"</w:instrText>
      </w:r>
      <w:r>
        <w:rPr>
          <w:lang w:val="en-GB"/>
        </w:rPr>
        <w:fldChar w:fldCharType="end"/>
      </w:r>
      <w:r>
        <w:rPr>
          <w:lang w:val="en-GB"/>
        </w:rPr>
        <w:t>:  Alert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801"/>
        <w:gridCol w:w="1382"/>
        <w:gridCol w:w="1185"/>
        <w:gridCol w:w="1382"/>
      </w:tblGrid>
      <w:tr w:rsidR="007D0985" w:rsidRPr="00564B58" w14:paraId="3CA5EA85" w14:textId="77777777" w:rsidTr="00564B58">
        <w:trPr>
          <w:cantSplit/>
          <w:trHeight w:val="20"/>
        </w:trPr>
        <w:tc>
          <w:tcPr>
            <w:tcW w:w="2250" w:type="dxa"/>
            <w:shd w:val="clear" w:color="auto" w:fill="00CCFF"/>
            <w:vAlign w:val="bottom"/>
          </w:tcPr>
          <w:p w14:paraId="23DBD08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801" w:type="dxa"/>
            <w:shd w:val="clear" w:color="auto" w:fill="00CCFF"/>
            <w:vAlign w:val="bottom"/>
          </w:tcPr>
          <w:p w14:paraId="42DACFF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382" w:type="dxa"/>
            <w:shd w:val="clear" w:color="auto" w:fill="00CCFF"/>
            <w:vAlign w:val="bottom"/>
          </w:tcPr>
          <w:p w14:paraId="5F67F35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31EE4F0E"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1E5BA3C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0A6535F4" w14:textId="77777777" w:rsidTr="00564B58">
        <w:trPr>
          <w:cantSplit/>
          <w:trHeight w:val="20"/>
        </w:trPr>
        <w:tc>
          <w:tcPr>
            <w:tcW w:w="2250" w:type="dxa"/>
          </w:tcPr>
          <w:p w14:paraId="4422CE2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MC</w:t>
            </w:r>
          </w:p>
        </w:tc>
        <w:tc>
          <w:tcPr>
            <w:tcW w:w="2801" w:type="dxa"/>
          </w:tcPr>
          <w:p w14:paraId="064A8B5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Alert</w:t>
            </w:r>
          </w:p>
        </w:tc>
        <w:tc>
          <w:tcPr>
            <w:tcW w:w="1382" w:type="dxa"/>
          </w:tcPr>
          <w:p w14:paraId="74D0BA7B"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068F092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1382" w:type="dxa"/>
          </w:tcPr>
          <w:p w14:paraId="385E07FD"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459F45DF" w14:textId="77777777" w:rsidTr="00564B58">
        <w:trPr>
          <w:cantSplit/>
          <w:trHeight w:val="20"/>
        </w:trPr>
        <w:tc>
          <w:tcPr>
            <w:tcW w:w="2250" w:type="dxa"/>
            <w:shd w:val="clear" w:color="auto" w:fill="00CCFF"/>
            <w:vAlign w:val="bottom"/>
          </w:tcPr>
          <w:p w14:paraId="67D3783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801" w:type="dxa"/>
            <w:shd w:val="clear" w:color="auto" w:fill="00CCFF"/>
            <w:vAlign w:val="bottom"/>
          </w:tcPr>
          <w:p w14:paraId="36B837D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382" w:type="dxa"/>
            <w:shd w:val="clear" w:color="auto" w:fill="00CCFF"/>
            <w:vAlign w:val="bottom"/>
          </w:tcPr>
          <w:p w14:paraId="5442123C"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vAlign w:val="bottom"/>
          </w:tcPr>
          <w:p w14:paraId="05C2625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vAlign w:val="bottom"/>
          </w:tcPr>
          <w:p w14:paraId="0D425AB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Capability Set</w:t>
            </w:r>
          </w:p>
        </w:tc>
      </w:tr>
      <w:tr w:rsidR="007D0985" w:rsidRPr="00564B58" w14:paraId="199AC81E" w14:textId="77777777" w:rsidTr="00564B58">
        <w:trPr>
          <w:cantSplit/>
          <w:trHeight w:val="20"/>
        </w:trPr>
        <w:tc>
          <w:tcPr>
            <w:tcW w:w="2250" w:type="dxa"/>
          </w:tcPr>
          <w:p w14:paraId="0A484D9D" w14:textId="77777777" w:rsidR="007D0985" w:rsidRPr="00564B58" w:rsidRDefault="00D91102" w:rsidP="006776FF">
            <w:pPr>
              <w:keepNext/>
              <w:spacing w:before="0" w:line="240" w:lineRule="auto"/>
              <w:jc w:val="center"/>
              <w:rPr>
                <w:rFonts w:ascii="Arial" w:hAnsi="Arial" w:cs="Arial"/>
                <w:sz w:val="20"/>
                <w:lang w:val="en-GB"/>
              </w:rPr>
            </w:pPr>
            <w:r>
              <w:rPr>
                <w:rFonts w:ascii="Arial" w:hAnsi="Arial" w:cs="Arial"/>
                <w:sz w:val="20"/>
                <w:lang w:val="en-GB"/>
              </w:rPr>
              <w:t>REQUEST</w:t>
            </w:r>
          </w:p>
        </w:tc>
        <w:tc>
          <w:tcPr>
            <w:tcW w:w="2801" w:type="dxa"/>
          </w:tcPr>
          <w:p w14:paraId="12D62C19" w14:textId="77777777" w:rsidR="007D0985" w:rsidRPr="00564B58" w:rsidRDefault="00207C01" w:rsidP="006776FF">
            <w:pPr>
              <w:keepNext/>
              <w:spacing w:before="0" w:line="240" w:lineRule="auto"/>
              <w:jc w:val="center"/>
              <w:rPr>
                <w:rFonts w:ascii="Arial" w:hAnsi="Arial" w:cs="Arial"/>
                <w:sz w:val="20"/>
                <w:lang w:val="en-GB"/>
              </w:rPr>
            </w:pPr>
            <w:hyperlink w:anchor="_OPERATION_Alert_enableGeneration" w:history="1">
              <w:r w:rsidR="007D0985" w:rsidRPr="00564B58">
                <w:rPr>
                  <w:rStyle w:val="Lienhypertexte"/>
                  <w:rFonts w:ascii="Arial" w:hAnsi="Arial" w:cs="Arial"/>
                  <w:sz w:val="20"/>
                  <w:lang w:val="en-GB"/>
                </w:rPr>
                <w:t>enableGeneration</w:t>
              </w:r>
            </w:hyperlink>
          </w:p>
        </w:tc>
        <w:tc>
          <w:tcPr>
            <w:tcW w:w="1382" w:type="dxa"/>
          </w:tcPr>
          <w:p w14:paraId="3D66671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1185" w:type="dxa"/>
          </w:tcPr>
          <w:p w14:paraId="1C8CC28E"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Align w:val="center"/>
          </w:tcPr>
          <w:p w14:paraId="5F109115"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7B5058F5" w14:textId="77777777" w:rsidTr="00564B58">
        <w:trPr>
          <w:cantSplit/>
          <w:trHeight w:val="20"/>
        </w:trPr>
        <w:tc>
          <w:tcPr>
            <w:tcW w:w="2250" w:type="dxa"/>
          </w:tcPr>
          <w:p w14:paraId="61FBF98B"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1AA130C0" w14:textId="77777777" w:rsidR="007D0985" w:rsidRPr="00564B58" w:rsidRDefault="00207C01" w:rsidP="006776FF">
            <w:pPr>
              <w:keepNext/>
              <w:spacing w:before="0" w:line="240" w:lineRule="auto"/>
              <w:jc w:val="center"/>
              <w:rPr>
                <w:rFonts w:ascii="Arial" w:hAnsi="Arial" w:cs="Arial"/>
                <w:sz w:val="20"/>
                <w:lang w:val="en-GB"/>
              </w:rPr>
            </w:pPr>
            <w:hyperlink w:anchor="_OPERATION_Alert_listDefinition" w:history="1">
              <w:r w:rsidR="007D0985" w:rsidRPr="00564B58">
                <w:rPr>
                  <w:rStyle w:val="Lienhypertexte"/>
                  <w:rFonts w:ascii="Arial" w:hAnsi="Arial" w:cs="Arial"/>
                  <w:sz w:val="20"/>
                  <w:lang w:val="en-GB"/>
                </w:rPr>
                <w:t>listDefinition</w:t>
              </w:r>
            </w:hyperlink>
          </w:p>
        </w:tc>
        <w:tc>
          <w:tcPr>
            <w:tcW w:w="1382" w:type="dxa"/>
          </w:tcPr>
          <w:p w14:paraId="34D7F4C4"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1185" w:type="dxa"/>
          </w:tcPr>
          <w:p w14:paraId="5BD5D3D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Align w:val="center"/>
          </w:tcPr>
          <w:p w14:paraId="352C309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21DD7E95" w14:textId="77777777" w:rsidTr="00564B58">
        <w:trPr>
          <w:cantSplit/>
          <w:trHeight w:val="20"/>
        </w:trPr>
        <w:tc>
          <w:tcPr>
            <w:tcW w:w="2250" w:type="dxa"/>
          </w:tcPr>
          <w:p w14:paraId="54719BE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2575B75E" w14:textId="77777777" w:rsidR="007D0985" w:rsidRPr="00564B58" w:rsidRDefault="00207C01" w:rsidP="006776FF">
            <w:pPr>
              <w:keepNext/>
              <w:spacing w:before="0" w:line="240" w:lineRule="auto"/>
              <w:jc w:val="center"/>
              <w:rPr>
                <w:rFonts w:ascii="Arial" w:hAnsi="Arial" w:cs="Arial"/>
                <w:sz w:val="20"/>
                <w:lang w:val="en-GB"/>
              </w:rPr>
            </w:pPr>
            <w:hyperlink w:anchor="_OPERATION_Alert_addAlert" w:history="1">
              <w:r w:rsidR="007D0985" w:rsidRPr="00564B58">
                <w:rPr>
                  <w:rStyle w:val="Lienhypertexte"/>
                  <w:rFonts w:ascii="Arial" w:hAnsi="Arial" w:cs="Arial"/>
                  <w:sz w:val="20"/>
                  <w:lang w:val="en-GB"/>
                </w:rPr>
                <w:t>addAlert</w:t>
              </w:r>
            </w:hyperlink>
          </w:p>
        </w:tc>
        <w:tc>
          <w:tcPr>
            <w:tcW w:w="1382" w:type="dxa"/>
          </w:tcPr>
          <w:p w14:paraId="3008669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1185" w:type="dxa"/>
          </w:tcPr>
          <w:p w14:paraId="4D53A536"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1CF5EEF9"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09B7AA2A" w14:textId="77777777" w:rsidTr="00564B58">
        <w:trPr>
          <w:cantSplit/>
          <w:trHeight w:val="20"/>
        </w:trPr>
        <w:tc>
          <w:tcPr>
            <w:tcW w:w="2250" w:type="dxa"/>
          </w:tcPr>
          <w:p w14:paraId="494DCF7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491D61BF" w14:textId="77777777" w:rsidR="007D0985" w:rsidRPr="00564B58" w:rsidRDefault="00207C01" w:rsidP="006776FF">
            <w:pPr>
              <w:keepNext/>
              <w:spacing w:before="0" w:line="240" w:lineRule="auto"/>
              <w:jc w:val="center"/>
              <w:rPr>
                <w:rFonts w:ascii="Arial" w:hAnsi="Arial" w:cs="Arial"/>
                <w:sz w:val="20"/>
                <w:lang w:val="en-GB"/>
              </w:rPr>
            </w:pPr>
            <w:hyperlink w:anchor="_OPERATION_Alert_updateDefinition" w:history="1">
              <w:r w:rsidR="007D0985" w:rsidRPr="00564B58">
                <w:rPr>
                  <w:rStyle w:val="Lienhypertexte"/>
                  <w:rFonts w:ascii="Arial" w:hAnsi="Arial" w:cs="Arial"/>
                  <w:sz w:val="20"/>
                  <w:lang w:val="en-GB"/>
                </w:rPr>
                <w:t>updateDefinition</w:t>
              </w:r>
            </w:hyperlink>
          </w:p>
        </w:tc>
        <w:tc>
          <w:tcPr>
            <w:tcW w:w="1382" w:type="dxa"/>
          </w:tcPr>
          <w:p w14:paraId="073BC1D8"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1A882CB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75278F76" w14:textId="77777777" w:rsidR="007D0985" w:rsidRPr="00564B58" w:rsidRDefault="007D0985" w:rsidP="006776FF">
            <w:pPr>
              <w:keepNext/>
              <w:spacing w:before="0" w:line="240" w:lineRule="auto"/>
              <w:rPr>
                <w:rFonts w:ascii="Arial" w:hAnsi="Arial" w:cs="Arial"/>
                <w:sz w:val="20"/>
                <w:lang w:val="en-GB"/>
              </w:rPr>
            </w:pPr>
          </w:p>
        </w:tc>
      </w:tr>
      <w:tr w:rsidR="007D0985" w:rsidRPr="00564B58" w14:paraId="12F1CF98" w14:textId="77777777" w:rsidTr="00564B58">
        <w:trPr>
          <w:cantSplit/>
          <w:trHeight w:val="20"/>
        </w:trPr>
        <w:tc>
          <w:tcPr>
            <w:tcW w:w="2250" w:type="dxa"/>
          </w:tcPr>
          <w:p w14:paraId="6607D05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54CFA311" w14:textId="77777777" w:rsidR="007D0985" w:rsidRPr="00564B58" w:rsidRDefault="00207C01" w:rsidP="006776FF">
            <w:pPr>
              <w:keepNext/>
              <w:spacing w:before="0" w:line="240" w:lineRule="auto"/>
              <w:jc w:val="center"/>
              <w:rPr>
                <w:rFonts w:ascii="Arial" w:hAnsi="Arial" w:cs="Arial"/>
                <w:sz w:val="20"/>
                <w:lang w:val="en-GB"/>
              </w:rPr>
            </w:pPr>
            <w:hyperlink w:anchor="_OPERATION_Alert_removeAlert" w:history="1">
              <w:r w:rsidR="007D0985" w:rsidRPr="00564B58">
                <w:rPr>
                  <w:rStyle w:val="Lienhypertexte"/>
                  <w:rFonts w:ascii="Arial" w:hAnsi="Arial" w:cs="Arial"/>
                  <w:sz w:val="20"/>
                  <w:lang w:val="en-GB"/>
                </w:rPr>
                <w:t>removeAlert</w:t>
              </w:r>
            </w:hyperlink>
          </w:p>
        </w:tc>
        <w:tc>
          <w:tcPr>
            <w:tcW w:w="1382" w:type="dxa"/>
          </w:tcPr>
          <w:p w14:paraId="3CAFB5BE"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5</w:t>
            </w:r>
          </w:p>
        </w:tc>
        <w:tc>
          <w:tcPr>
            <w:tcW w:w="1185" w:type="dxa"/>
          </w:tcPr>
          <w:p w14:paraId="3BDC0973"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36348F0" w14:textId="77777777" w:rsidR="007D0985" w:rsidRPr="00564B58" w:rsidRDefault="007D0985" w:rsidP="006776FF">
            <w:pPr>
              <w:keepNext/>
              <w:spacing w:before="0" w:line="240" w:lineRule="auto"/>
              <w:rPr>
                <w:rFonts w:ascii="Arial" w:hAnsi="Arial" w:cs="Arial"/>
                <w:sz w:val="20"/>
                <w:lang w:val="en-GB"/>
              </w:rPr>
            </w:pPr>
          </w:p>
        </w:tc>
      </w:tr>
    </w:tbl>
    <w:p w14:paraId="61B5BABB" w14:textId="77777777" w:rsidR="007D0985" w:rsidRPr="00D30BAF" w:rsidRDefault="007D0985" w:rsidP="006776FF">
      <w:pPr>
        <w:pStyle w:val="Titre3"/>
        <w:spacing w:before="480"/>
      </w:pPr>
      <w:r w:rsidRPr="00D30BAF">
        <w:t>High</w:t>
      </w:r>
      <w:r w:rsidR="00F64A4A">
        <w:t>-</w:t>
      </w:r>
      <w:r w:rsidRPr="00D30BAF">
        <w:t>Level Requirements</w:t>
      </w:r>
    </w:p>
    <w:p w14:paraId="13C980D6" w14:textId="77777777" w:rsidR="007D0985" w:rsidRPr="00D30BAF" w:rsidRDefault="007D0985" w:rsidP="006776FF">
      <w:pPr>
        <w:pStyle w:val="Paragraph4"/>
        <w:keepNext/>
        <w:rPr>
          <w:lang w:val="en-GB"/>
        </w:rPr>
      </w:pPr>
      <w:r w:rsidRPr="00D30BAF">
        <w:rPr>
          <w:lang w:val="en-GB"/>
        </w:rPr>
        <w:t>The alert service shall provide:</w:t>
      </w:r>
    </w:p>
    <w:p w14:paraId="3460509C" w14:textId="77777777" w:rsidR="007D0985" w:rsidRPr="00D30BAF" w:rsidRDefault="007D0985" w:rsidP="006776FF">
      <w:pPr>
        <w:pStyle w:val="Liste"/>
        <w:keepNext/>
        <w:numPr>
          <w:ilvl w:val="0"/>
          <w:numId w:val="36"/>
        </w:numPr>
        <w:tabs>
          <w:tab w:val="clear" w:pos="360"/>
          <w:tab w:val="num" w:pos="720"/>
        </w:tabs>
        <w:ind w:left="720"/>
        <w:rPr>
          <w:lang w:val="en-GB"/>
        </w:rPr>
      </w:pPr>
      <w:r w:rsidRPr="00D30BAF">
        <w:rPr>
          <w:lang w:val="en-GB"/>
        </w:rPr>
        <w:t>the capability for reporting of alerts;</w:t>
      </w:r>
    </w:p>
    <w:p w14:paraId="6E01335B" w14:textId="77777777" w:rsidR="007D0985" w:rsidRPr="00D30BAF" w:rsidRDefault="007D0985" w:rsidP="006776FF">
      <w:pPr>
        <w:pStyle w:val="Liste"/>
        <w:keepNext/>
        <w:numPr>
          <w:ilvl w:val="0"/>
          <w:numId w:val="36"/>
        </w:numPr>
        <w:tabs>
          <w:tab w:val="clear" w:pos="360"/>
          <w:tab w:val="num" w:pos="720"/>
        </w:tabs>
        <w:ind w:left="720"/>
        <w:rPr>
          <w:lang w:val="en-GB"/>
        </w:rPr>
      </w:pPr>
      <w:r w:rsidRPr="00D30BAF">
        <w:rPr>
          <w:lang w:val="en-GB"/>
        </w:rPr>
        <w:t>the capability for controlling reporting of alerts;</w:t>
      </w:r>
    </w:p>
    <w:p w14:paraId="3F1C1D39" w14:textId="77777777" w:rsidR="007D0985" w:rsidRPr="00D30BAF" w:rsidRDefault="007D0985" w:rsidP="006776FF">
      <w:pPr>
        <w:pStyle w:val="Liste"/>
        <w:keepNext/>
        <w:numPr>
          <w:ilvl w:val="0"/>
          <w:numId w:val="36"/>
        </w:numPr>
        <w:tabs>
          <w:tab w:val="clear" w:pos="360"/>
          <w:tab w:val="num" w:pos="720"/>
        </w:tabs>
        <w:ind w:left="720"/>
        <w:rPr>
          <w:lang w:val="en-GB"/>
        </w:rPr>
      </w:pPr>
      <w:r w:rsidRPr="00D30BAF">
        <w:rPr>
          <w:lang w:val="en-GB"/>
        </w:rPr>
        <w:t>the capability for maintaining the list of alert definitions.</w:t>
      </w:r>
    </w:p>
    <w:p w14:paraId="3499F497" w14:textId="77777777" w:rsidR="007D0985" w:rsidRPr="00D30BAF" w:rsidRDefault="007D0985" w:rsidP="006776FF">
      <w:pPr>
        <w:pStyle w:val="Paragraph4"/>
        <w:keepNext/>
        <w:rPr>
          <w:lang w:val="en-GB"/>
        </w:rPr>
      </w:pPr>
      <w:r w:rsidRPr="00D30BAF">
        <w:rPr>
          <w:lang w:val="en-GB"/>
        </w:rPr>
        <w:t>The alert reporting service shall provide the capability to enable and disable the generation of alert reports.</w:t>
      </w:r>
    </w:p>
    <w:p w14:paraId="11491961" w14:textId="77777777" w:rsidR="007D0985" w:rsidRPr="00D30BAF" w:rsidRDefault="007D0985" w:rsidP="006776FF">
      <w:pPr>
        <w:pStyle w:val="Paragraph4"/>
        <w:keepNext/>
        <w:rPr>
          <w:lang w:val="en-GB"/>
        </w:rPr>
      </w:pPr>
      <w:r w:rsidRPr="00D30BAF">
        <w:rPr>
          <w:lang w:val="en-GB"/>
        </w:rPr>
        <w:t>It shall be possible to update, delete, and add alert definitions.</w:t>
      </w:r>
    </w:p>
    <w:p w14:paraId="3C5F4D85" w14:textId="77777777" w:rsidR="007D0985" w:rsidRPr="00D30BAF" w:rsidRDefault="007D0985" w:rsidP="002E6C5D">
      <w:pPr>
        <w:pStyle w:val="Paragraph4"/>
        <w:rPr>
          <w:lang w:val="en-GB"/>
        </w:rPr>
      </w:pPr>
      <w:r w:rsidRPr="00D30BAF">
        <w:rPr>
          <w:lang w:val="en-GB"/>
        </w:rPr>
        <w:t>The list of the alert definitions may be requested.</w:t>
      </w:r>
    </w:p>
    <w:p w14:paraId="2F2DB265" w14:textId="77777777" w:rsidR="007D0985" w:rsidRPr="00D30BAF" w:rsidRDefault="007D0985" w:rsidP="008E1CCF">
      <w:pPr>
        <w:pStyle w:val="Titre3"/>
        <w:spacing w:before="480"/>
      </w:pPr>
      <w:r w:rsidRPr="00D30BAF">
        <w:lastRenderedPageBreak/>
        <w:t>Functional Requirements</w:t>
      </w:r>
    </w:p>
    <w:p w14:paraId="0721A6AF" w14:textId="77777777" w:rsidR="007D0985" w:rsidRPr="00D30BAF" w:rsidRDefault="007D0985" w:rsidP="002E6C5D">
      <w:pPr>
        <w:pStyle w:val="Paragraph4"/>
        <w:rPr>
          <w:lang w:val="en-GB"/>
        </w:rPr>
      </w:pPr>
      <w:r w:rsidRPr="00D30BAF">
        <w:rPr>
          <w:lang w:val="en-GB"/>
        </w:rPr>
        <w:t>The generation of alerts shall be controlled by the generationEnabled Boolean value in the AlertDefinitionDetails.</w:t>
      </w:r>
    </w:p>
    <w:p w14:paraId="310440D2" w14:textId="77777777" w:rsidR="007D0985" w:rsidRPr="00D30BAF" w:rsidRDefault="007D0985" w:rsidP="002E6C5D">
      <w:pPr>
        <w:pStyle w:val="Paragraph4"/>
        <w:rPr>
          <w:lang w:val="en-GB"/>
        </w:rPr>
      </w:pPr>
      <w:r w:rsidRPr="00D30BAF">
        <w:rPr>
          <w:lang w:val="en-GB"/>
        </w:rPr>
        <w:t>Setting the generationEnabled field to TRUE shall enable generation of instances of that alert.</w:t>
      </w:r>
    </w:p>
    <w:p w14:paraId="0B378971" w14:textId="77777777" w:rsidR="007D0985" w:rsidRPr="00D30BAF" w:rsidRDefault="007D0985" w:rsidP="002E6C5D">
      <w:pPr>
        <w:pStyle w:val="Paragraph4"/>
        <w:rPr>
          <w:lang w:val="en-GB"/>
        </w:rPr>
      </w:pPr>
      <w:r w:rsidRPr="00D30BAF">
        <w:rPr>
          <w:lang w:val="en-GB"/>
        </w:rPr>
        <w:t>The generationEnabled value can be set by using either the enableGeneration or updateDefinition operations.</w:t>
      </w:r>
    </w:p>
    <w:p w14:paraId="6CA05CA9" w14:textId="77777777" w:rsidR="007D0985" w:rsidRPr="00D30BAF" w:rsidRDefault="007D0985" w:rsidP="002E6C5D">
      <w:pPr>
        <w:pStyle w:val="Paragraph4"/>
        <w:rPr>
          <w:lang w:val="en-GB"/>
        </w:rPr>
      </w:pPr>
      <w:r w:rsidRPr="00D30BAF">
        <w:rPr>
          <w:lang w:val="en-GB"/>
        </w:rPr>
        <w:t>The alert instances shall be published as events using the COM event operations.</w:t>
      </w:r>
    </w:p>
    <w:p w14:paraId="5F0FAA77" w14:textId="77777777" w:rsidR="007D0985" w:rsidRPr="00D30BAF" w:rsidRDefault="007D0985" w:rsidP="008E1CCF">
      <w:pPr>
        <w:pStyle w:val="Titre3"/>
        <w:spacing w:before="480"/>
      </w:pPr>
      <w:r w:rsidRPr="00D30BAF">
        <w:t>COM usage</w:t>
      </w:r>
    </w:p>
    <w:p w14:paraId="770B86CC" w14:textId="77777777" w:rsidR="007D0985" w:rsidRPr="00D30BAF" w:rsidRDefault="007D0985" w:rsidP="002E6C5D">
      <w:pPr>
        <w:pStyle w:val="Paragraph4"/>
        <w:rPr>
          <w:lang w:val="en-GB"/>
        </w:rPr>
      </w:pPr>
      <w:r w:rsidRPr="00D30BAF">
        <w:rPr>
          <w:lang w:val="en-GB"/>
        </w:rPr>
        <w:t>Each alert of a provider shall be represented by an AlertIdentity COM object.</w:t>
      </w:r>
    </w:p>
    <w:p w14:paraId="103F2BB6" w14:textId="77777777" w:rsidR="007D0985" w:rsidRPr="00D30BAF" w:rsidRDefault="007D0985" w:rsidP="002E6C5D">
      <w:pPr>
        <w:pStyle w:val="Paragraph4"/>
        <w:rPr>
          <w:lang w:val="en-GB"/>
        </w:rPr>
      </w:pPr>
      <w:r w:rsidRPr="00D30BAF">
        <w:rPr>
          <w:lang w:val="en-GB"/>
        </w:rPr>
        <w:t>The body of the AlertIdentity COM object shall hold the name of the alert.</w:t>
      </w:r>
    </w:p>
    <w:p w14:paraId="627C924C" w14:textId="77777777" w:rsidR="007D0985" w:rsidRPr="00D30BAF" w:rsidRDefault="007D0985" w:rsidP="002E6C5D">
      <w:pPr>
        <w:pStyle w:val="Paragraph4"/>
        <w:rPr>
          <w:lang w:val="en-GB"/>
        </w:rPr>
      </w:pPr>
      <w:r w:rsidRPr="00D30BAF">
        <w:rPr>
          <w:lang w:val="en-GB"/>
        </w:rPr>
        <w:t>The definitions of the alerts shall be represented as AlertDefinition COM objects.</w:t>
      </w:r>
    </w:p>
    <w:p w14:paraId="60055BC1" w14:textId="77777777" w:rsidR="007D0985" w:rsidRPr="00D30BAF" w:rsidRDefault="007D0985" w:rsidP="002E6C5D">
      <w:pPr>
        <w:pStyle w:val="Paragraph4"/>
        <w:rPr>
          <w:lang w:val="en-GB"/>
        </w:rPr>
      </w:pPr>
      <w:r w:rsidRPr="00D30BAF">
        <w:rPr>
          <w:lang w:val="en-GB"/>
        </w:rPr>
        <w:t>Instances of an alert shall be represented as an AlertEvent COM event.</w:t>
      </w:r>
    </w:p>
    <w:p w14:paraId="489DD567" w14:textId="77777777" w:rsidR="007D0985" w:rsidRPr="00D30BAF" w:rsidRDefault="007D0985" w:rsidP="002E6C5D">
      <w:pPr>
        <w:pStyle w:val="Paragraph4"/>
        <w:rPr>
          <w:lang w:val="en-GB"/>
        </w:rPr>
      </w:pPr>
      <w:r w:rsidRPr="00D30BAF">
        <w:rPr>
          <w:lang w:val="en-GB"/>
        </w:rPr>
        <w:t>The AlertDefinition object shall use the related link to indicate which AlertIdentity object it uses.</w:t>
      </w:r>
    </w:p>
    <w:p w14:paraId="6A10A589" w14:textId="77777777" w:rsidR="007D0985" w:rsidRPr="00D30BAF" w:rsidRDefault="007D0985" w:rsidP="002E6C5D">
      <w:pPr>
        <w:pStyle w:val="Paragraph4"/>
        <w:rPr>
          <w:lang w:val="en-GB"/>
        </w:rPr>
      </w:pPr>
      <w:r w:rsidRPr="00D30BAF">
        <w:rPr>
          <w:lang w:val="en-GB"/>
        </w:rPr>
        <w:t>The AlertEvent object shall use the related link to indicate which AlertDefinition object it uses.</w:t>
      </w:r>
    </w:p>
    <w:p w14:paraId="1BAB5FCC" w14:textId="77777777" w:rsidR="007D0985" w:rsidRPr="00D30BAF" w:rsidRDefault="007D0985" w:rsidP="002E6C5D">
      <w:pPr>
        <w:pStyle w:val="Paragraph4"/>
        <w:rPr>
          <w:lang w:val="en-GB"/>
        </w:rPr>
      </w:pPr>
      <w:r w:rsidRPr="00D30BAF">
        <w:rPr>
          <w:lang w:val="en-GB"/>
        </w:rPr>
        <w:t>The source link of the AlertIdentity object should be the object that caused it to be created, most likely a COM OperationActivity object or an operator login in the case of off-line editors being used.</w:t>
      </w:r>
    </w:p>
    <w:p w14:paraId="1886E596" w14:textId="77777777" w:rsidR="007D0985" w:rsidRPr="00D30BAF" w:rsidRDefault="007D0985" w:rsidP="002E6C5D">
      <w:pPr>
        <w:pStyle w:val="Paragraph4"/>
        <w:rPr>
          <w:lang w:val="en-GB"/>
        </w:rPr>
      </w:pPr>
      <w:r w:rsidRPr="00D30BAF">
        <w:rPr>
          <w:lang w:val="en-GB"/>
        </w:rPr>
        <w:t>The source link of the AlertDefinition object should be the object that caused it to be created, most likely a COM OperationActivity object or an operator login in the case of off-line editors being used.</w:t>
      </w:r>
    </w:p>
    <w:p w14:paraId="0A22621E" w14:textId="77777777" w:rsidR="007D0985" w:rsidRPr="00D30BAF" w:rsidRDefault="00F36D2D" w:rsidP="00F36D2D">
      <w:pPr>
        <w:pStyle w:val="TableTitle"/>
        <w:rPr>
          <w:lang w:val="en-GB"/>
        </w:rPr>
      </w:pPr>
      <w:r>
        <w:rPr>
          <w:lang w:val="en-GB"/>
        </w:rPr>
        <w:lastRenderedPageBreak/>
        <w:t xml:space="preserve">Table </w:t>
      </w:r>
      <w:bookmarkStart w:id="2859" w:name="T_307Alert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7</w:t>
      </w:r>
      <w:r>
        <w:rPr>
          <w:lang w:val="en-GB"/>
        </w:rPr>
        <w:fldChar w:fldCharType="end"/>
      </w:r>
      <w:bookmarkEnd w:id="2859"/>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60" w:name="_Toc468186082"/>
      <w:bookmarkStart w:id="2861" w:name="_Toc480291754"/>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7</w:instrText>
      </w:r>
      <w:r>
        <w:rPr>
          <w:lang w:val="en-GB"/>
        </w:rPr>
        <w:fldChar w:fldCharType="end"/>
      </w:r>
      <w:r>
        <w:rPr>
          <w:lang w:val="en-GB"/>
        </w:rPr>
        <w:tab/>
        <w:instrText>Alert Service Object Types</w:instrText>
      </w:r>
      <w:bookmarkEnd w:id="2860"/>
      <w:bookmarkEnd w:id="2861"/>
      <w:r>
        <w:rPr>
          <w:lang w:val="en-GB"/>
        </w:rPr>
        <w:instrText>"</w:instrText>
      </w:r>
      <w:r>
        <w:rPr>
          <w:lang w:val="en-GB"/>
        </w:rPr>
        <w:fldChar w:fldCharType="end"/>
      </w:r>
      <w:r>
        <w:rPr>
          <w:lang w:val="en-GB"/>
        </w:rPr>
        <w:t>:  Alert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436"/>
        <w:gridCol w:w="900"/>
        <w:gridCol w:w="2340"/>
        <w:gridCol w:w="1080"/>
        <w:gridCol w:w="3350"/>
      </w:tblGrid>
      <w:tr w:rsidR="007D0985" w:rsidRPr="00564B58" w14:paraId="1B2428E3" w14:textId="77777777" w:rsidTr="00D54D74">
        <w:trPr>
          <w:cantSplit/>
          <w:trHeight w:val="20"/>
          <w:tblHeader/>
        </w:trPr>
        <w:tc>
          <w:tcPr>
            <w:tcW w:w="1436" w:type="dxa"/>
            <w:shd w:val="clear" w:color="auto" w:fill="00CCFF"/>
            <w:vAlign w:val="bottom"/>
          </w:tcPr>
          <w:p w14:paraId="641ADC55"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Object Name</w:t>
            </w:r>
          </w:p>
        </w:tc>
        <w:tc>
          <w:tcPr>
            <w:tcW w:w="900" w:type="dxa"/>
            <w:shd w:val="clear" w:color="auto" w:fill="00CCFF"/>
            <w:vAlign w:val="bottom"/>
          </w:tcPr>
          <w:p w14:paraId="758394FF"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340" w:type="dxa"/>
            <w:shd w:val="clear" w:color="auto" w:fill="00CCFF"/>
            <w:vAlign w:val="bottom"/>
          </w:tcPr>
          <w:p w14:paraId="53F7FEF6"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1080" w:type="dxa"/>
            <w:shd w:val="clear" w:color="auto" w:fill="00CCFF"/>
            <w:vAlign w:val="bottom"/>
          </w:tcPr>
          <w:p w14:paraId="6BFCF4D0"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3350" w:type="dxa"/>
            <w:shd w:val="clear" w:color="auto" w:fill="00CCFF"/>
            <w:vAlign w:val="bottom"/>
          </w:tcPr>
          <w:p w14:paraId="6248BA69"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0DBCB1B6" w14:textId="77777777" w:rsidTr="00D54D74">
        <w:trPr>
          <w:cantSplit/>
          <w:trHeight w:val="20"/>
        </w:trPr>
        <w:tc>
          <w:tcPr>
            <w:tcW w:w="1436" w:type="dxa"/>
          </w:tcPr>
          <w:p w14:paraId="55413EAA"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AlertIdentity</w:t>
            </w:r>
          </w:p>
        </w:tc>
        <w:tc>
          <w:tcPr>
            <w:tcW w:w="900" w:type="dxa"/>
          </w:tcPr>
          <w:p w14:paraId="430DF46C"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340" w:type="dxa"/>
          </w:tcPr>
          <w:p w14:paraId="0966A5F5"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1080" w:type="dxa"/>
          </w:tcPr>
          <w:p w14:paraId="41F96FDC" w14:textId="77777777" w:rsidR="007D0985" w:rsidRPr="00564B58" w:rsidRDefault="007D0985" w:rsidP="00D54D74">
            <w:pPr>
              <w:keepNext/>
              <w:spacing w:before="0" w:line="240" w:lineRule="auto"/>
              <w:jc w:val="center"/>
              <w:rPr>
                <w:rFonts w:ascii="Arial" w:hAnsi="Arial" w:cs="Arial"/>
                <w:sz w:val="20"/>
                <w:lang w:val="en-GB"/>
              </w:rPr>
            </w:pPr>
            <w:r w:rsidRPr="00564B58">
              <w:rPr>
                <w:rFonts w:ascii="Arial" w:hAnsi="Arial" w:cs="Arial"/>
                <w:sz w:val="20"/>
                <w:lang w:val="en-GB"/>
              </w:rPr>
              <w:t>Set to NULL</w:t>
            </w:r>
          </w:p>
        </w:tc>
        <w:tc>
          <w:tcPr>
            <w:tcW w:w="3350" w:type="dxa"/>
          </w:tcPr>
          <w:p w14:paraId="19452C2E" w14:textId="77777777" w:rsidR="007D0985" w:rsidRPr="00564B58" w:rsidRDefault="007D0985" w:rsidP="00D54D74">
            <w:pPr>
              <w:keepNext/>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r w:rsidR="008C736A">
              <w:rPr>
                <w:rFonts w:ascii="Arial" w:hAnsi="Arial" w:cs="Arial"/>
                <w:sz w:val="20"/>
                <w:lang w:val="en-GB"/>
              </w:rPr>
              <w:t>.</w:t>
            </w:r>
          </w:p>
        </w:tc>
      </w:tr>
      <w:tr w:rsidR="007D0985" w:rsidRPr="00564B58" w14:paraId="66843DCA" w14:textId="77777777" w:rsidTr="00D54D74">
        <w:trPr>
          <w:cantSplit/>
          <w:trHeight w:val="20"/>
        </w:trPr>
        <w:tc>
          <w:tcPr>
            <w:tcW w:w="1436" w:type="dxa"/>
          </w:tcPr>
          <w:p w14:paraId="1AFA542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AlertDefinition</w:t>
            </w:r>
          </w:p>
        </w:tc>
        <w:tc>
          <w:tcPr>
            <w:tcW w:w="900" w:type="dxa"/>
          </w:tcPr>
          <w:p w14:paraId="107B4F7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2</w:t>
            </w:r>
          </w:p>
        </w:tc>
        <w:tc>
          <w:tcPr>
            <w:tcW w:w="2340" w:type="dxa"/>
          </w:tcPr>
          <w:p w14:paraId="65A5106D" w14:textId="77777777" w:rsidR="007D0985" w:rsidRPr="00564B58" w:rsidRDefault="00207C01" w:rsidP="002E6C5D">
            <w:pPr>
              <w:spacing w:before="0" w:line="240" w:lineRule="auto"/>
              <w:jc w:val="center"/>
              <w:rPr>
                <w:rFonts w:ascii="Arial" w:hAnsi="Arial" w:cs="Arial"/>
                <w:sz w:val="20"/>
                <w:lang w:val="en-GB"/>
              </w:rPr>
            </w:pPr>
            <w:hyperlink w:anchor="_DATATYPE_AlertDefinitionDetails" w:history="1">
              <w:r w:rsidR="007D0985" w:rsidRPr="00564B58">
                <w:rPr>
                  <w:rStyle w:val="Lienhypertexte"/>
                  <w:rFonts w:ascii="Arial" w:hAnsi="Arial" w:cs="Arial"/>
                  <w:sz w:val="20"/>
                  <w:lang w:val="en-GB"/>
                </w:rPr>
                <w:t>AlertDefinitionDetails</w:t>
              </w:r>
            </w:hyperlink>
          </w:p>
        </w:tc>
        <w:tc>
          <w:tcPr>
            <w:tcW w:w="1080" w:type="dxa"/>
          </w:tcPr>
          <w:p w14:paraId="08741146"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1</w:t>
            </w:r>
          </w:p>
        </w:tc>
        <w:tc>
          <w:tcPr>
            <w:tcW w:w="3350" w:type="dxa"/>
          </w:tcPr>
          <w:p w14:paraId="67C75E94" w14:textId="77777777" w:rsidR="007D0985" w:rsidRPr="00564B58" w:rsidRDefault="007D0985" w:rsidP="00564B58">
            <w:pPr>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r w:rsidR="008C736A">
              <w:rPr>
                <w:rFonts w:ascii="Arial" w:hAnsi="Arial" w:cs="Arial"/>
                <w:sz w:val="20"/>
                <w:lang w:val="en-GB"/>
              </w:rPr>
              <w:t>.</w:t>
            </w:r>
          </w:p>
        </w:tc>
      </w:tr>
    </w:tbl>
    <w:p w14:paraId="7A43490B" w14:textId="77777777" w:rsidR="007D0985" w:rsidRPr="00D30BAF" w:rsidRDefault="007D0985" w:rsidP="008E1CCF">
      <w:pPr>
        <w:pStyle w:val="Titre3"/>
        <w:spacing w:before="480"/>
      </w:pPr>
      <w:r w:rsidRPr="00D30BAF">
        <w:t>COM Event Service usage</w:t>
      </w:r>
    </w:p>
    <w:p w14:paraId="025622F6" w14:textId="77777777" w:rsidR="007D0985" w:rsidRPr="00D30BAF" w:rsidRDefault="007D0985" w:rsidP="002E6C5D">
      <w:pPr>
        <w:pStyle w:val="Paragraph4"/>
        <w:rPr>
          <w:lang w:val="en-GB"/>
        </w:rPr>
      </w:pPr>
      <w:r w:rsidRPr="00D30BAF">
        <w:rPr>
          <w:lang w:val="en-GB"/>
        </w:rPr>
        <w:t>When an alert is generated it shall be represented as a COM event.</w:t>
      </w:r>
    </w:p>
    <w:p w14:paraId="3D87E380" w14:textId="77777777" w:rsidR="007D0985" w:rsidRPr="00D30BAF" w:rsidRDefault="007D0985" w:rsidP="002E6C5D">
      <w:pPr>
        <w:pStyle w:val="Paragraph4"/>
        <w:rPr>
          <w:lang w:val="en-GB"/>
        </w:rPr>
      </w:pPr>
      <w:r w:rsidRPr="00D30BAF">
        <w:rPr>
          <w:lang w:val="en-GB"/>
        </w:rPr>
        <w:t>The event shall be published using the COM event service.</w:t>
      </w:r>
    </w:p>
    <w:p w14:paraId="212F7ED2" w14:textId="77777777" w:rsidR="007D0985" w:rsidRPr="00D30BAF" w:rsidRDefault="007D0985" w:rsidP="002E6C5D">
      <w:pPr>
        <w:pStyle w:val="Paragraph4"/>
        <w:rPr>
          <w:lang w:val="en-GB"/>
        </w:rPr>
      </w:pPr>
      <w:r w:rsidRPr="00D30BAF">
        <w:rPr>
          <w:lang w:val="en-GB"/>
        </w:rPr>
        <w:t>The source link of the AlertEvent object shall be the object that caused the event to be generated.</w:t>
      </w:r>
    </w:p>
    <w:p w14:paraId="3620F630" w14:textId="77777777" w:rsidR="007D0985" w:rsidRPr="00D30BAF" w:rsidRDefault="00F36D2D" w:rsidP="00F36D2D">
      <w:pPr>
        <w:pStyle w:val="TableTitle"/>
        <w:rPr>
          <w:lang w:val="en-GB"/>
        </w:rPr>
      </w:pPr>
      <w:r>
        <w:rPr>
          <w:lang w:val="en-GB"/>
        </w:rPr>
        <w:t xml:space="preserve">Table </w:t>
      </w:r>
      <w:bookmarkStart w:id="2862" w:name="T_308AlertServiceEvent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8</w:t>
      </w:r>
      <w:r>
        <w:rPr>
          <w:lang w:val="en-GB"/>
        </w:rPr>
        <w:fldChar w:fldCharType="end"/>
      </w:r>
      <w:bookmarkEnd w:id="2862"/>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63" w:name="_Toc468186083"/>
      <w:bookmarkStart w:id="2864" w:name="_Toc480291755"/>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8</w:instrText>
      </w:r>
      <w:r>
        <w:rPr>
          <w:lang w:val="en-GB"/>
        </w:rPr>
        <w:fldChar w:fldCharType="end"/>
      </w:r>
      <w:r>
        <w:rPr>
          <w:lang w:val="en-GB"/>
        </w:rPr>
        <w:tab/>
        <w:instrText>Alert Service Events</w:instrText>
      </w:r>
      <w:bookmarkEnd w:id="2863"/>
      <w:bookmarkEnd w:id="2864"/>
      <w:r>
        <w:rPr>
          <w:lang w:val="en-GB"/>
        </w:rPr>
        <w:instrText>"</w:instrText>
      </w:r>
      <w:r>
        <w:rPr>
          <w:lang w:val="en-GB"/>
        </w:rPr>
        <w:fldChar w:fldCharType="end"/>
      </w:r>
      <w:r>
        <w:rPr>
          <w:lang w:val="en-GB"/>
        </w:rPr>
        <w:t>:  Alert Service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436"/>
        <w:gridCol w:w="900"/>
        <w:gridCol w:w="2340"/>
        <w:gridCol w:w="1080"/>
        <w:gridCol w:w="3350"/>
      </w:tblGrid>
      <w:tr w:rsidR="007D0985" w:rsidRPr="00564B58" w14:paraId="62162D7F" w14:textId="77777777" w:rsidTr="00F63279">
        <w:trPr>
          <w:cantSplit/>
          <w:trHeight w:val="20"/>
        </w:trPr>
        <w:tc>
          <w:tcPr>
            <w:tcW w:w="1436" w:type="dxa"/>
            <w:shd w:val="clear" w:color="auto" w:fill="00CCFF"/>
            <w:vAlign w:val="bottom"/>
          </w:tcPr>
          <w:p w14:paraId="2991563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Event Name</w:t>
            </w:r>
          </w:p>
        </w:tc>
        <w:tc>
          <w:tcPr>
            <w:tcW w:w="900" w:type="dxa"/>
            <w:shd w:val="clear" w:color="auto" w:fill="00CCFF"/>
            <w:vAlign w:val="bottom"/>
          </w:tcPr>
          <w:p w14:paraId="47A67B5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340" w:type="dxa"/>
            <w:shd w:val="clear" w:color="auto" w:fill="00CCFF"/>
            <w:vAlign w:val="bottom"/>
          </w:tcPr>
          <w:p w14:paraId="58D5906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1080" w:type="dxa"/>
            <w:shd w:val="clear" w:color="auto" w:fill="00CCFF"/>
            <w:vAlign w:val="bottom"/>
          </w:tcPr>
          <w:p w14:paraId="14112E7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3350" w:type="dxa"/>
            <w:shd w:val="clear" w:color="auto" w:fill="00CCFF"/>
            <w:vAlign w:val="bottom"/>
          </w:tcPr>
          <w:p w14:paraId="723122E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0F42B108" w14:textId="77777777" w:rsidTr="00F63279">
        <w:trPr>
          <w:cantSplit/>
          <w:trHeight w:val="20"/>
        </w:trPr>
        <w:tc>
          <w:tcPr>
            <w:tcW w:w="1436" w:type="dxa"/>
          </w:tcPr>
          <w:p w14:paraId="07DC58F3" w14:textId="77777777" w:rsidR="007D0985" w:rsidRPr="00564B58" w:rsidRDefault="007D0985" w:rsidP="002A3546">
            <w:pPr>
              <w:spacing w:before="0" w:line="240" w:lineRule="auto"/>
              <w:jc w:val="center"/>
              <w:rPr>
                <w:rFonts w:ascii="Arial" w:hAnsi="Arial" w:cs="Arial"/>
                <w:sz w:val="20"/>
                <w:lang w:val="en-GB"/>
              </w:rPr>
            </w:pPr>
            <w:r w:rsidRPr="00564B58">
              <w:rPr>
                <w:rFonts w:ascii="Arial" w:hAnsi="Arial" w:cs="Arial"/>
                <w:sz w:val="20"/>
                <w:lang w:val="en-GB"/>
              </w:rPr>
              <w:t>AlertEvent</w:t>
            </w:r>
          </w:p>
        </w:tc>
        <w:tc>
          <w:tcPr>
            <w:tcW w:w="900" w:type="dxa"/>
          </w:tcPr>
          <w:p w14:paraId="2B4D26C3" w14:textId="77777777" w:rsidR="007D0985" w:rsidRPr="00564B58" w:rsidRDefault="007D0985" w:rsidP="002A3546">
            <w:pPr>
              <w:spacing w:before="0" w:line="240" w:lineRule="auto"/>
              <w:jc w:val="center"/>
              <w:rPr>
                <w:rFonts w:ascii="Arial" w:hAnsi="Arial" w:cs="Arial"/>
                <w:sz w:val="20"/>
                <w:lang w:val="en-GB"/>
              </w:rPr>
            </w:pPr>
            <w:r w:rsidRPr="00564B58">
              <w:rPr>
                <w:rFonts w:ascii="Arial" w:hAnsi="Arial" w:cs="Arial"/>
                <w:sz w:val="20"/>
                <w:lang w:val="en-GB"/>
              </w:rPr>
              <w:t>3</w:t>
            </w:r>
          </w:p>
        </w:tc>
        <w:tc>
          <w:tcPr>
            <w:tcW w:w="2340" w:type="dxa"/>
          </w:tcPr>
          <w:p w14:paraId="49D4E16E" w14:textId="77777777" w:rsidR="007D0985" w:rsidRPr="00564B58" w:rsidRDefault="00207C01" w:rsidP="002A3546">
            <w:pPr>
              <w:spacing w:before="0" w:line="240" w:lineRule="auto"/>
              <w:jc w:val="center"/>
              <w:rPr>
                <w:rFonts w:ascii="Arial" w:hAnsi="Arial" w:cs="Arial"/>
                <w:sz w:val="20"/>
                <w:lang w:val="en-GB"/>
              </w:rPr>
            </w:pPr>
            <w:hyperlink w:anchor="_DATATYPE_AlertEventDetails" w:history="1">
              <w:r w:rsidR="007D0985" w:rsidRPr="00564B58">
                <w:rPr>
                  <w:rStyle w:val="Lienhypertexte"/>
                  <w:rFonts w:ascii="Arial" w:hAnsi="Arial" w:cs="Arial"/>
                  <w:sz w:val="20"/>
                  <w:lang w:val="en-GB"/>
                </w:rPr>
                <w:t>AlertEventDetails</w:t>
              </w:r>
            </w:hyperlink>
          </w:p>
        </w:tc>
        <w:tc>
          <w:tcPr>
            <w:tcW w:w="1080" w:type="dxa"/>
          </w:tcPr>
          <w:p w14:paraId="06D90398" w14:textId="77777777" w:rsidR="007D0985" w:rsidRPr="00564B58" w:rsidRDefault="007D0985" w:rsidP="002A3546">
            <w:pPr>
              <w:spacing w:before="0" w:line="240" w:lineRule="auto"/>
              <w:jc w:val="center"/>
              <w:rPr>
                <w:rFonts w:ascii="Arial" w:hAnsi="Arial" w:cs="Arial"/>
                <w:sz w:val="20"/>
                <w:lang w:val="en-GB"/>
              </w:rPr>
            </w:pPr>
            <w:r w:rsidRPr="00564B58">
              <w:rPr>
                <w:rFonts w:ascii="Arial" w:hAnsi="Arial" w:cs="Arial"/>
                <w:sz w:val="20"/>
                <w:lang w:val="en-GB"/>
              </w:rPr>
              <w:t>2</w:t>
            </w:r>
          </w:p>
        </w:tc>
        <w:tc>
          <w:tcPr>
            <w:tcW w:w="3350" w:type="dxa"/>
          </w:tcPr>
          <w:p w14:paraId="4E6B8E66" w14:textId="77777777" w:rsidR="007D0985" w:rsidRPr="00564B58" w:rsidRDefault="007D0985" w:rsidP="00F63279">
            <w:pPr>
              <w:spacing w:before="0" w:line="240" w:lineRule="auto"/>
              <w:jc w:val="left"/>
              <w:rPr>
                <w:rFonts w:ascii="Arial" w:hAnsi="Arial" w:cs="Arial"/>
                <w:sz w:val="20"/>
                <w:lang w:val="en-GB"/>
              </w:rPr>
            </w:pPr>
            <w:r w:rsidRPr="00564B58">
              <w:rPr>
                <w:rFonts w:ascii="Arial" w:hAnsi="Arial" w:cs="Arial"/>
                <w:sz w:val="20"/>
                <w:lang w:val="en-GB"/>
              </w:rPr>
              <w:t>The object that caused the event to be generated</w:t>
            </w:r>
            <w:r w:rsidR="008C736A">
              <w:rPr>
                <w:rFonts w:ascii="Arial" w:hAnsi="Arial" w:cs="Arial"/>
                <w:sz w:val="20"/>
                <w:lang w:val="en-GB"/>
              </w:rPr>
              <w:t>.</w:t>
            </w:r>
          </w:p>
        </w:tc>
      </w:tr>
    </w:tbl>
    <w:p w14:paraId="0C8E2872" w14:textId="77777777" w:rsidR="007D0985" w:rsidRPr="00D30BAF" w:rsidRDefault="00F42F2C" w:rsidP="008E1CCF">
      <w:pPr>
        <w:pStyle w:val="Titre3"/>
        <w:spacing w:before="480"/>
      </w:pPr>
      <w:r w:rsidRPr="00D30BAF">
        <w:lastRenderedPageBreak/>
        <w:t>Discussion—</w:t>
      </w:r>
      <w:r w:rsidR="007D0985" w:rsidRPr="00D30BAF">
        <w:t>COM Object Relationships</w:t>
      </w:r>
    </w:p>
    <w:p w14:paraId="44B25B28" w14:textId="77777777" w:rsidR="007D0985" w:rsidRPr="00D30BAF" w:rsidRDefault="007D0985" w:rsidP="00F67C95">
      <w:pPr>
        <w:keepNext/>
        <w:rPr>
          <w:lang w:val="en-GB"/>
        </w:rPr>
      </w:pPr>
      <w:r w:rsidRPr="00D30BAF">
        <w:rPr>
          <w:lang w:val="en-GB"/>
        </w:rPr>
        <w:t xml:space="preserve">Figure </w:t>
      </w:r>
      <w:r w:rsidR="0041386C" w:rsidRPr="00D30BAF">
        <w:rPr>
          <w:lang w:val="en-GB"/>
        </w:rPr>
        <w:fldChar w:fldCharType="begin"/>
      </w:r>
      <w:r w:rsidR="0041386C" w:rsidRPr="00D30BAF">
        <w:rPr>
          <w:lang w:val="en-GB"/>
        </w:rPr>
        <w:instrText xml:space="preserve"> REF F_305AlertServiceCOMObjectandEventRelati \h </w:instrText>
      </w:r>
      <w:r w:rsidR="0041386C" w:rsidRPr="00D30BAF">
        <w:rPr>
          <w:lang w:val="en-GB"/>
        </w:rPr>
      </w:r>
      <w:r w:rsidR="0041386C" w:rsidRPr="00D30BAF">
        <w:rPr>
          <w:lang w:val="en-GB"/>
        </w:rPr>
        <w:fldChar w:fldCharType="separate"/>
      </w:r>
      <w:r w:rsidR="001A168F">
        <w:rPr>
          <w:noProof/>
          <w:lang w:val="en-GB"/>
        </w:rPr>
        <w:t>3</w:t>
      </w:r>
      <w:r w:rsidR="001A168F" w:rsidRPr="00D30BAF">
        <w:rPr>
          <w:lang w:val="en-GB"/>
        </w:rPr>
        <w:noBreakHyphen/>
      </w:r>
      <w:r w:rsidR="001A168F">
        <w:rPr>
          <w:noProof/>
          <w:lang w:val="en-GB"/>
        </w:rPr>
        <w:t>5</w:t>
      </w:r>
      <w:r w:rsidR="0041386C" w:rsidRPr="00D30BAF">
        <w:rPr>
          <w:lang w:val="en-GB"/>
        </w:rPr>
        <w:fldChar w:fldCharType="end"/>
      </w:r>
      <w:r w:rsidR="0041386C" w:rsidRPr="00D30BAF">
        <w:rPr>
          <w:lang w:val="en-GB"/>
        </w:rPr>
        <w:t xml:space="preserve"> </w:t>
      </w:r>
      <w:r w:rsidRPr="00D30BAF">
        <w:rPr>
          <w:lang w:val="en-GB"/>
        </w:rPr>
        <w:t>below shows the COM object and event</w:t>
      </w:r>
      <w:r w:rsidR="0041386C" w:rsidRPr="00D30BAF">
        <w:rPr>
          <w:lang w:val="en-GB"/>
        </w:rPr>
        <w:t xml:space="preserve"> relationships for this service.</w:t>
      </w:r>
    </w:p>
    <w:p w14:paraId="095FDAC9" w14:textId="77777777" w:rsidR="007D0985" w:rsidRPr="00D30BAF" w:rsidRDefault="00205566" w:rsidP="007D0985">
      <w:pPr>
        <w:jc w:val="center"/>
        <w:rPr>
          <w:lang w:val="en-GB"/>
        </w:rPr>
      </w:pPr>
      <w:r w:rsidRPr="00D30BAF">
        <w:rPr>
          <w:noProof/>
          <w:lang w:val="fr-FR" w:eastAsia="fr-FR"/>
        </w:rPr>
        <w:drawing>
          <wp:inline distT="0" distB="0" distL="0" distR="0" wp14:anchorId="2780B8DB" wp14:editId="10406BB9">
            <wp:extent cx="1587500" cy="33381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b="5193"/>
                    <a:stretch>
                      <a:fillRect/>
                    </a:stretch>
                  </pic:blipFill>
                  <pic:spPr bwMode="auto">
                    <a:xfrm>
                      <a:off x="0" y="0"/>
                      <a:ext cx="1587500" cy="3338195"/>
                    </a:xfrm>
                    <a:prstGeom prst="rect">
                      <a:avLst/>
                    </a:prstGeom>
                    <a:noFill/>
                    <a:ln>
                      <a:noFill/>
                    </a:ln>
                  </pic:spPr>
                </pic:pic>
              </a:graphicData>
            </a:graphic>
          </wp:inline>
        </w:drawing>
      </w:r>
    </w:p>
    <w:p w14:paraId="3D590EE9" w14:textId="77777777" w:rsidR="007D0985" w:rsidRPr="00D30BAF" w:rsidRDefault="00F67C95" w:rsidP="00F67C95">
      <w:pPr>
        <w:pStyle w:val="FigureTitle"/>
        <w:rPr>
          <w:lang w:val="en-GB"/>
        </w:rPr>
      </w:pPr>
      <w:r w:rsidRPr="00D30BAF">
        <w:rPr>
          <w:lang w:val="en-GB"/>
        </w:rPr>
        <w:t xml:space="preserve">Figure </w:t>
      </w:r>
      <w:bookmarkStart w:id="2865" w:name="F_305AlertServiceCOMObjectandEventRelati"/>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5</w:t>
      </w:r>
      <w:r w:rsidRPr="00D30BAF">
        <w:rPr>
          <w:lang w:val="en-GB"/>
        </w:rPr>
        <w:fldChar w:fldCharType="end"/>
      </w:r>
      <w:bookmarkEnd w:id="2865"/>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66" w:name="_Toc468186063"/>
      <w:bookmarkStart w:id="2867" w:name="_Toc480291735"/>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5</w:instrText>
      </w:r>
      <w:r w:rsidRPr="00D30BAF">
        <w:rPr>
          <w:lang w:val="en-GB"/>
        </w:rPr>
        <w:fldChar w:fldCharType="end"/>
      </w:r>
      <w:r w:rsidRPr="00D30BAF">
        <w:rPr>
          <w:lang w:val="en-GB"/>
        </w:rPr>
        <w:tab/>
        <w:instrText>Alert Service COM Object and Event Relationships</w:instrText>
      </w:r>
      <w:bookmarkEnd w:id="2866"/>
      <w:bookmarkEnd w:id="2867"/>
      <w:r w:rsidRPr="00D30BAF">
        <w:rPr>
          <w:lang w:val="en-GB"/>
        </w:rPr>
        <w:instrText>"</w:instrText>
      </w:r>
      <w:r w:rsidRPr="00D30BAF">
        <w:rPr>
          <w:lang w:val="en-GB"/>
        </w:rPr>
        <w:fldChar w:fldCharType="end"/>
      </w:r>
      <w:r w:rsidRPr="00D30BAF">
        <w:rPr>
          <w:lang w:val="en-GB"/>
        </w:rPr>
        <w:t>:  Alert Service COM Object and Event Relationships</w:t>
      </w:r>
    </w:p>
    <w:p w14:paraId="1C9DDBD6" w14:textId="77777777" w:rsidR="007D0985" w:rsidRPr="00D30BAF" w:rsidRDefault="007D0985" w:rsidP="008E1CCF">
      <w:pPr>
        <w:pStyle w:val="Titre3"/>
        <w:spacing w:before="480"/>
      </w:pPr>
      <w:r w:rsidRPr="00D30BAF">
        <w:t>COM Archive Service usage</w:t>
      </w:r>
    </w:p>
    <w:p w14:paraId="6F075663" w14:textId="77777777" w:rsidR="007D0985" w:rsidRPr="00D30BAF" w:rsidRDefault="007D0985" w:rsidP="0041386C">
      <w:pPr>
        <w:pStyle w:val="Paragraph4"/>
        <w:rPr>
          <w:lang w:val="en-GB"/>
        </w:rPr>
      </w:pPr>
      <w:r w:rsidRPr="00D30BAF">
        <w:rPr>
          <w:lang w:val="en-GB"/>
        </w:rPr>
        <w:t>AlertIdentity and AlertDefinition objects should be stored in the COM archive.</w:t>
      </w:r>
    </w:p>
    <w:p w14:paraId="078A1645" w14:textId="77777777" w:rsidR="007D0985" w:rsidRPr="00D30BAF" w:rsidRDefault="007D0985" w:rsidP="0041386C">
      <w:pPr>
        <w:pStyle w:val="Paragraph4"/>
        <w:rPr>
          <w:lang w:val="en-GB"/>
        </w:rPr>
      </w:pPr>
      <w:r w:rsidRPr="00D30BAF">
        <w:rPr>
          <w:lang w:val="en-GB"/>
        </w:rPr>
        <w:t>When an alert event is published, the AlertEvent object should be stored in the COM archive by the publisher.</w:t>
      </w:r>
    </w:p>
    <w:p w14:paraId="578503BF" w14:textId="77777777" w:rsidR="007D0985" w:rsidRPr="00D30BAF" w:rsidRDefault="007D0985" w:rsidP="008E1CCF">
      <w:pPr>
        <w:pStyle w:val="Titre3"/>
        <w:spacing w:before="480"/>
      </w:pPr>
      <w:r w:rsidRPr="00D30BAF">
        <w:lastRenderedPageBreak/>
        <w:t>OPERATION: enableGeneration</w:t>
      </w:r>
    </w:p>
    <w:p w14:paraId="24ED9672" w14:textId="77777777" w:rsidR="007D0985" w:rsidRPr="00D30BAF" w:rsidRDefault="00CA3821" w:rsidP="007D0985">
      <w:pPr>
        <w:pStyle w:val="Titre4"/>
        <w:rPr>
          <w:lang w:val="en-GB"/>
        </w:rPr>
      </w:pPr>
      <w:r w:rsidRPr="00D30BAF">
        <w:rPr>
          <w:lang w:val="en-GB"/>
        </w:rPr>
        <w:t>Overview</w:t>
      </w:r>
    </w:p>
    <w:p w14:paraId="49B16802" w14:textId="77777777" w:rsidR="007D0985" w:rsidRPr="00D30BAF" w:rsidRDefault="007D0985" w:rsidP="00B21238">
      <w:pPr>
        <w:keepNext/>
        <w:spacing w:after="240" w:line="240" w:lineRule="auto"/>
        <w:rPr>
          <w:lang w:val="en-GB"/>
        </w:rPr>
      </w:pPr>
      <w:r w:rsidRPr="00D30BAF">
        <w:rPr>
          <w:lang w:val="en-GB"/>
        </w:rPr>
        <w:t>The enableGeneration operation allows a consumer to control whether updates for specific alerts are generated or not. The operation allows the consumer to select the alerts directly or indirectly using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471"/>
        <w:gridCol w:w="5134"/>
      </w:tblGrid>
      <w:tr w:rsidR="007D0985" w:rsidRPr="00564B58" w14:paraId="15B437AE" w14:textId="77777777" w:rsidTr="00564B58">
        <w:trPr>
          <w:cantSplit/>
          <w:trHeight w:val="20"/>
        </w:trPr>
        <w:tc>
          <w:tcPr>
            <w:tcW w:w="2395" w:type="dxa"/>
            <w:shd w:val="clear" w:color="auto" w:fill="00CCFF"/>
          </w:tcPr>
          <w:p w14:paraId="35EFF157"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10A5D90"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enableGeneration</w:t>
            </w:r>
          </w:p>
        </w:tc>
      </w:tr>
      <w:tr w:rsidR="007D0985" w:rsidRPr="00564B58" w14:paraId="6E03F8C7" w14:textId="77777777" w:rsidTr="00564B58">
        <w:trPr>
          <w:cantSplit/>
          <w:trHeight w:val="20"/>
        </w:trPr>
        <w:tc>
          <w:tcPr>
            <w:tcW w:w="2395" w:type="dxa"/>
            <w:shd w:val="clear" w:color="auto" w:fill="00CCFF"/>
          </w:tcPr>
          <w:p w14:paraId="3DC8C3E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A118ABA" w14:textId="77777777" w:rsidR="007D0985" w:rsidRPr="00564B58" w:rsidRDefault="00D91102" w:rsidP="00B21238">
            <w:pPr>
              <w:keepNext/>
              <w:spacing w:before="0" w:line="240" w:lineRule="auto"/>
              <w:jc w:val="center"/>
              <w:rPr>
                <w:rFonts w:ascii="Arial" w:hAnsi="Arial" w:cs="Arial"/>
                <w:sz w:val="20"/>
                <w:lang w:val="en-GB"/>
              </w:rPr>
            </w:pPr>
            <w:r>
              <w:rPr>
                <w:rFonts w:ascii="Arial" w:hAnsi="Arial" w:cs="Arial"/>
                <w:sz w:val="20"/>
                <w:lang w:val="en-GB"/>
              </w:rPr>
              <w:t>REQUEST</w:t>
            </w:r>
          </w:p>
        </w:tc>
      </w:tr>
      <w:tr w:rsidR="007D0985" w:rsidRPr="00564B58" w14:paraId="7B384AD8" w14:textId="77777777" w:rsidTr="00B21238">
        <w:trPr>
          <w:cantSplit/>
          <w:trHeight w:val="20"/>
        </w:trPr>
        <w:tc>
          <w:tcPr>
            <w:tcW w:w="2395" w:type="dxa"/>
            <w:shd w:val="clear" w:color="auto" w:fill="00CCFF"/>
          </w:tcPr>
          <w:p w14:paraId="296BEA1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471" w:type="dxa"/>
            <w:shd w:val="clear" w:color="auto" w:fill="00CCFF"/>
          </w:tcPr>
          <w:p w14:paraId="2C017C9B"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134" w:type="dxa"/>
            <w:shd w:val="clear" w:color="auto" w:fill="00CCFF"/>
          </w:tcPr>
          <w:p w14:paraId="50161BE0"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C3A4328" w14:textId="77777777" w:rsidTr="00B21238">
        <w:trPr>
          <w:cantSplit/>
          <w:trHeight w:val="20"/>
        </w:trPr>
        <w:tc>
          <w:tcPr>
            <w:tcW w:w="2395" w:type="dxa"/>
            <w:shd w:val="clear" w:color="auto" w:fill="E0E0E0"/>
          </w:tcPr>
          <w:p w14:paraId="399C44F1"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471" w:type="dxa"/>
            <w:shd w:val="clear" w:color="auto" w:fill="E0E0E0"/>
          </w:tcPr>
          <w:p w14:paraId="3B0DB0C9" w14:textId="77777777" w:rsidR="007D0985" w:rsidRPr="00564B58" w:rsidRDefault="00D91102" w:rsidP="00B21238">
            <w:pPr>
              <w:keepNext/>
              <w:spacing w:before="0" w:line="240" w:lineRule="auto"/>
              <w:jc w:val="center"/>
              <w:rPr>
                <w:rFonts w:ascii="Arial" w:hAnsi="Arial" w:cs="Arial"/>
                <w:sz w:val="20"/>
                <w:lang w:val="en-GB"/>
              </w:rPr>
            </w:pPr>
            <w:r>
              <w:rPr>
                <w:rFonts w:ascii="Arial" w:hAnsi="Arial" w:cs="Arial"/>
                <w:sz w:val="20"/>
                <w:lang w:val="en-GB"/>
              </w:rPr>
              <w:t>REQUEST</w:t>
            </w:r>
          </w:p>
        </w:tc>
        <w:tc>
          <w:tcPr>
            <w:tcW w:w="5134" w:type="dxa"/>
          </w:tcPr>
          <w:p w14:paraId="1743E3B1" w14:textId="77777777" w:rsidR="007D0985" w:rsidRPr="00564B58" w:rsidRDefault="007D0985" w:rsidP="00B21238">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2282BA85"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r w:rsidR="00D91102" w:rsidRPr="00564B58" w14:paraId="3C5BBB13" w14:textId="77777777" w:rsidTr="00B21238">
        <w:trPr>
          <w:cantSplit/>
          <w:trHeight w:val="20"/>
        </w:trPr>
        <w:tc>
          <w:tcPr>
            <w:tcW w:w="2395" w:type="dxa"/>
            <w:shd w:val="clear" w:color="auto" w:fill="E0E0E0"/>
          </w:tcPr>
          <w:p w14:paraId="322F09E8" w14:textId="77777777" w:rsidR="00D91102" w:rsidRPr="00564B58" w:rsidRDefault="00D91102" w:rsidP="00B21238">
            <w:pPr>
              <w:keepNext/>
              <w:spacing w:before="0" w:line="240" w:lineRule="auto"/>
              <w:jc w:val="center"/>
              <w:rPr>
                <w:rFonts w:ascii="Arial" w:hAnsi="Arial" w:cs="Arial"/>
                <w:sz w:val="20"/>
                <w:lang w:val="en-GB"/>
              </w:rPr>
            </w:pPr>
            <w:r>
              <w:rPr>
                <w:rFonts w:ascii="Arial" w:hAnsi="Arial" w:cs="Arial"/>
                <w:sz w:val="20"/>
                <w:lang w:val="en-GB"/>
              </w:rPr>
              <w:t>OUT</w:t>
            </w:r>
          </w:p>
        </w:tc>
        <w:tc>
          <w:tcPr>
            <w:tcW w:w="1471" w:type="dxa"/>
            <w:shd w:val="clear" w:color="auto" w:fill="E0E0E0"/>
          </w:tcPr>
          <w:p w14:paraId="519BE1D9" w14:textId="77777777" w:rsidR="00D91102" w:rsidRPr="00564B58" w:rsidDel="00D91102" w:rsidRDefault="00D91102" w:rsidP="00B21238">
            <w:pPr>
              <w:keepNext/>
              <w:spacing w:before="0" w:line="240" w:lineRule="auto"/>
              <w:jc w:val="center"/>
              <w:rPr>
                <w:rFonts w:ascii="Arial" w:hAnsi="Arial" w:cs="Arial"/>
                <w:sz w:val="20"/>
                <w:lang w:val="en-GB"/>
              </w:rPr>
            </w:pPr>
            <w:r>
              <w:rPr>
                <w:rFonts w:ascii="Arial" w:hAnsi="Arial" w:cs="Arial"/>
                <w:sz w:val="20"/>
                <w:lang w:val="en-GB"/>
              </w:rPr>
              <w:t>RESPONSE</w:t>
            </w:r>
          </w:p>
        </w:tc>
        <w:tc>
          <w:tcPr>
            <w:tcW w:w="5134" w:type="dxa"/>
          </w:tcPr>
          <w:p w14:paraId="64341021" w14:textId="77777777" w:rsidR="00D91102" w:rsidRPr="00564B58" w:rsidRDefault="00D91102" w:rsidP="00B21238">
            <w:pPr>
              <w:keepNext/>
              <w:spacing w:before="0" w:line="240" w:lineRule="auto"/>
              <w:jc w:val="center"/>
              <w:rPr>
                <w:rFonts w:ascii="Arial" w:hAnsi="Arial" w:cs="Arial"/>
                <w:sz w:val="20"/>
                <w:lang w:val="en-GB"/>
              </w:rPr>
            </w:pPr>
            <w:r w:rsidRPr="00D91102">
              <w:rPr>
                <w:rFonts w:ascii="Arial" w:hAnsi="Arial" w:cs="Arial"/>
                <w:sz w:val="20"/>
                <w:lang w:val="en-GB"/>
              </w:rPr>
              <w:t>newObjInstIds : (List&lt;MAL::Long&gt;)</w:t>
            </w:r>
          </w:p>
        </w:tc>
      </w:tr>
    </w:tbl>
    <w:p w14:paraId="26248FC3" w14:textId="77777777" w:rsidR="007D0985" w:rsidRPr="00D30BAF" w:rsidRDefault="007D0985" w:rsidP="008E1CCF">
      <w:pPr>
        <w:pStyle w:val="Titre4"/>
        <w:spacing w:before="480"/>
        <w:rPr>
          <w:lang w:val="en-GB"/>
        </w:rPr>
      </w:pPr>
      <w:r w:rsidRPr="00D30BAF">
        <w:rPr>
          <w:lang w:val="en-GB"/>
        </w:rPr>
        <w:t>Structures</w:t>
      </w:r>
    </w:p>
    <w:p w14:paraId="63ABE6BB" w14:textId="77777777" w:rsidR="007D0985" w:rsidRPr="00D30BAF" w:rsidRDefault="007D0985" w:rsidP="005F4ECC">
      <w:pPr>
        <w:pStyle w:val="Paragraph5"/>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AlertIdentity object instance identifiers.</w:t>
      </w:r>
    </w:p>
    <w:p w14:paraId="54BF8B4B" w14:textId="77777777" w:rsidR="007D0985" w:rsidRPr="00D30BAF" w:rsidRDefault="007D0985" w:rsidP="005F4ECC">
      <w:pPr>
        <w:pStyle w:val="Paragraph5"/>
        <w:rPr>
          <w:lang w:val="en-GB"/>
        </w:rPr>
      </w:pPr>
      <w:r w:rsidRPr="00D30BAF">
        <w:rPr>
          <w:lang w:val="en-GB"/>
        </w:rPr>
        <w:t>The AlertIdentity objects referenced, either directly or indirectly via groups, by the enableInstances field shall be the AlertIdentity objects to match.</w:t>
      </w:r>
    </w:p>
    <w:p w14:paraId="534FA3A5" w14:textId="77777777" w:rsidR="007D0985" w:rsidRPr="00D30BAF" w:rsidRDefault="007D0985" w:rsidP="005F4ECC">
      <w:pPr>
        <w:pStyle w:val="Paragraph5"/>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AlertIdentity objects of the provider.</w:t>
      </w:r>
    </w:p>
    <w:p w14:paraId="3145E442" w14:textId="77777777" w:rsidR="007D0985" w:rsidRPr="00D30BAF" w:rsidRDefault="007D0985" w:rsidP="005F4ECC">
      <w:pPr>
        <w:pStyle w:val="Paragraph5"/>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6152805B" w14:textId="77777777" w:rsidR="007D0985" w:rsidRPr="00D30BAF" w:rsidRDefault="007D0985" w:rsidP="005F4ECC">
      <w:pPr>
        <w:pStyle w:val="Paragraph5"/>
        <w:rPr>
          <w:lang w:val="en-GB"/>
        </w:rPr>
      </w:pPr>
      <w:r w:rsidRPr="00D30BAF">
        <w:rPr>
          <w:lang w:val="en-GB"/>
        </w:rPr>
        <w:t>If the enableInstances field contains a value of TRUE then instances of matching AlertIdentity objects shall be generated, a value of FALSE requests that instances will not be generated.</w:t>
      </w:r>
    </w:p>
    <w:p w14:paraId="35130EBB" w14:textId="77777777" w:rsidR="007D0985" w:rsidRPr="00D30BAF" w:rsidRDefault="007D0985" w:rsidP="005F4ECC">
      <w:pPr>
        <w:pStyle w:val="Paragraph5"/>
        <w:rPr>
          <w:lang w:val="en-GB"/>
        </w:rPr>
      </w:pPr>
      <w:r w:rsidRPr="00D30BAF">
        <w:rPr>
          <w:lang w:val="en-GB"/>
        </w:rPr>
        <w:t>No error shall be raised if the enableInstances Boolean value supplied is the same as the current generationEnabled field for an alert object</w:t>
      </w:r>
      <w:r w:rsidR="001F5F6A" w:rsidRPr="00D30BAF">
        <w:rPr>
          <w:lang w:val="en-GB"/>
        </w:rPr>
        <w:t>;</w:t>
      </w:r>
      <w:r w:rsidRPr="00D30BAF">
        <w:rPr>
          <w:lang w:val="en-GB"/>
        </w:rPr>
        <w:t xml:space="preserve"> i.e.</w:t>
      </w:r>
      <w:r w:rsidR="007F00EC" w:rsidRPr="00D30BAF">
        <w:rPr>
          <w:lang w:val="en-GB"/>
        </w:rPr>
        <w:t>,</w:t>
      </w:r>
      <w:r w:rsidRPr="00D30BAF">
        <w:rPr>
          <w:lang w:val="en-GB"/>
        </w:rPr>
        <w:t xml:space="preserve"> enabling an already enabled alert will not result in an error.</w:t>
      </w:r>
    </w:p>
    <w:p w14:paraId="3728F673" w14:textId="77777777" w:rsidR="007D0985" w:rsidRPr="00D30BAF" w:rsidRDefault="007D0985" w:rsidP="005F4ECC">
      <w:pPr>
        <w:pStyle w:val="Paragraph5"/>
        <w:rPr>
          <w:lang w:val="en-GB"/>
        </w:rPr>
      </w:pPr>
      <w:r w:rsidRPr="00D30BAF">
        <w:rPr>
          <w:lang w:val="en-GB"/>
        </w:rPr>
        <w:t xml:space="preserve">If a requested AlertIdentity or GroupIdentity object is </w:t>
      </w:r>
      <w:proofErr w:type="gramStart"/>
      <w:r w:rsidRPr="00D30BAF">
        <w:rPr>
          <w:lang w:val="en-GB"/>
        </w:rPr>
        <w:t>unknown</w:t>
      </w:r>
      <w:proofErr w:type="gramEnd"/>
      <w:r w:rsidRPr="00D30BAF">
        <w:rPr>
          <w:lang w:val="en-GB"/>
        </w:rPr>
        <w:t xml:space="preserve"> then an UNKNOWN error shall be returned.</w:t>
      </w:r>
    </w:p>
    <w:p w14:paraId="39835D70" w14:textId="77777777" w:rsidR="007D0985" w:rsidRPr="00D30BAF" w:rsidRDefault="007D0985" w:rsidP="005F4ECC">
      <w:pPr>
        <w:pStyle w:val="Paragraph5"/>
        <w:rPr>
          <w:lang w:val="en-GB"/>
        </w:rPr>
      </w:pPr>
      <w:r w:rsidRPr="00D30BAF">
        <w:rPr>
          <w:lang w:val="en-GB"/>
        </w:rPr>
        <w:t>If a requested Group, or the Group objects referenced by that Group, does not contain AlertIdentity objects then an INVALID error shall be returned.</w:t>
      </w:r>
    </w:p>
    <w:p w14:paraId="7FA46C59" w14:textId="77777777" w:rsidR="007D0985" w:rsidRPr="00D30BAF" w:rsidRDefault="007D0985" w:rsidP="005F4ECC">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61DD8A4A" w14:textId="77777777" w:rsidR="007D0985" w:rsidRPr="00D30BAF" w:rsidRDefault="007D0985" w:rsidP="005F4ECC">
      <w:pPr>
        <w:pStyle w:val="Paragraph5"/>
        <w:rPr>
          <w:lang w:val="en-GB"/>
        </w:rPr>
      </w:pPr>
      <w:r w:rsidRPr="00D30BAF">
        <w:rPr>
          <w:lang w:val="en-GB"/>
        </w:rPr>
        <w:lastRenderedPageBreak/>
        <w:t>The provider shall create and store a new AlertDefinition object in the COM archive if the generationEnabled field is changed.</w:t>
      </w:r>
    </w:p>
    <w:p w14:paraId="0B0F31BF" w14:textId="77777777" w:rsidR="007D0985" w:rsidRDefault="007D0985" w:rsidP="005F4ECC">
      <w:pPr>
        <w:pStyle w:val="Paragraph5"/>
        <w:rPr>
          <w:lang w:val="en-GB"/>
        </w:rPr>
      </w:pPr>
      <w:r w:rsidRPr="00D30BAF">
        <w:rPr>
          <w:lang w:val="en-GB"/>
        </w:rPr>
        <w:t xml:space="preserve">If a new AlertDefinition object is </w:t>
      </w:r>
      <w:proofErr w:type="gramStart"/>
      <w:r w:rsidRPr="00D30BAF">
        <w:rPr>
          <w:lang w:val="en-GB"/>
        </w:rPr>
        <w:t>created</w:t>
      </w:r>
      <w:proofErr w:type="gramEnd"/>
      <w:r w:rsidRPr="00D30BAF">
        <w:rPr>
          <w:lang w:val="en-GB"/>
        </w:rPr>
        <w:t xml:space="preserve"> then that new object shall be the current AlertDefinition used for the specific AlertIdentity.</w:t>
      </w:r>
    </w:p>
    <w:p w14:paraId="60F41F56" w14:textId="77777777" w:rsidR="00D91102" w:rsidRPr="00D30BAF" w:rsidRDefault="00D91102" w:rsidP="00D91102">
      <w:pPr>
        <w:pStyle w:val="Paragraph5"/>
        <w:rPr>
          <w:lang w:val="en-GB"/>
        </w:rPr>
      </w:pPr>
      <w:r w:rsidRPr="00D91102">
        <w:rPr>
          <w:lang w:val="en-GB"/>
        </w:rPr>
        <w:t>The response shall contain the list of object instance identifiers for the new AlertDefinition objects.</w:t>
      </w:r>
    </w:p>
    <w:p w14:paraId="106313DE" w14:textId="77777777" w:rsidR="007D0985" w:rsidRPr="00D30BAF" w:rsidRDefault="007D0985" w:rsidP="008E1CCF">
      <w:pPr>
        <w:pStyle w:val="Titre4"/>
        <w:spacing w:before="480"/>
        <w:rPr>
          <w:lang w:val="en-GB"/>
        </w:rPr>
      </w:pPr>
      <w:r w:rsidRPr="00D30BAF">
        <w:rPr>
          <w:lang w:val="en-GB"/>
        </w:rPr>
        <w:t>Errors</w:t>
      </w:r>
    </w:p>
    <w:p w14:paraId="43FDD529" w14:textId="77777777" w:rsidR="007D0985" w:rsidRPr="00D30BAF" w:rsidRDefault="007D0985" w:rsidP="007D0985">
      <w:pPr>
        <w:rPr>
          <w:lang w:val="en-GB"/>
        </w:rPr>
      </w:pPr>
      <w:r w:rsidRPr="00D30BAF">
        <w:rPr>
          <w:lang w:val="en-GB"/>
        </w:rPr>
        <w:t>The operation may return one of the following errors:</w:t>
      </w:r>
    </w:p>
    <w:p w14:paraId="7BE7517E" w14:textId="77777777" w:rsidR="007D0985" w:rsidRPr="00D30BAF" w:rsidRDefault="007D0985" w:rsidP="00C754C3">
      <w:pPr>
        <w:pStyle w:val="Liste"/>
        <w:numPr>
          <w:ilvl w:val="0"/>
          <w:numId w:val="61"/>
        </w:numPr>
        <w:tabs>
          <w:tab w:val="clear" w:pos="360"/>
          <w:tab w:val="num" w:pos="720"/>
        </w:tabs>
        <w:ind w:left="720"/>
        <w:rPr>
          <w:lang w:val="en-GB"/>
        </w:rPr>
      </w:pPr>
      <w:r w:rsidRPr="00D30BAF">
        <w:rPr>
          <w:lang w:val="en-GB"/>
        </w:rPr>
        <w:t>ERROR: INVALID</w:t>
      </w:r>
      <w:r w:rsidR="000925CA" w:rsidRPr="00D30BAF">
        <w:rPr>
          <w:lang w:val="en-GB"/>
        </w:rPr>
        <w:t>:</w:t>
      </w:r>
    </w:p>
    <w:p w14:paraId="742E598A" w14:textId="77777777" w:rsidR="007D0985" w:rsidRPr="00D30BAF" w:rsidRDefault="000925CA" w:rsidP="00C754C3">
      <w:pPr>
        <w:pStyle w:val="Liste2"/>
        <w:numPr>
          <w:ilvl w:val="0"/>
          <w:numId w:val="62"/>
        </w:numPr>
        <w:tabs>
          <w:tab w:val="clear" w:pos="360"/>
          <w:tab w:val="num" w:pos="1080"/>
        </w:tabs>
        <w:ind w:left="1080"/>
        <w:rPr>
          <w:lang w:val="en-GB"/>
        </w:rPr>
      </w:pPr>
      <w:r w:rsidRPr="00D30BAF">
        <w:rPr>
          <w:lang w:val="en-GB"/>
        </w:rPr>
        <w:t xml:space="preserve">one </w:t>
      </w:r>
      <w:r w:rsidR="007D0985" w:rsidRPr="00D30BAF">
        <w:rPr>
          <w:lang w:val="en-GB"/>
        </w:rPr>
        <w:t>of the supplied groups is either not a group of groups or a</w:t>
      </w:r>
      <w:r w:rsidRPr="00D30BAF">
        <w:rPr>
          <w:lang w:val="en-GB"/>
        </w:rPr>
        <w:t xml:space="preserve"> group of AlertIdentity objects;</w:t>
      </w:r>
    </w:p>
    <w:p w14:paraId="312DEC42" w14:textId="77777777" w:rsidR="007D0985" w:rsidRPr="00D30BAF" w:rsidRDefault="000925CA" w:rsidP="00C754C3">
      <w:pPr>
        <w:pStyle w:val="Liste2"/>
        <w:numPr>
          <w:ilvl w:val="0"/>
          <w:numId w:val="62"/>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00987419"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9C5D475" w14:textId="77777777" w:rsidTr="00564B58">
        <w:trPr>
          <w:cantSplit/>
          <w:trHeight w:val="20"/>
        </w:trPr>
        <w:tc>
          <w:tcPr>
            <w:tcW w:w="2250" w:type="dxa"/>
            <w:shd w:val="clear" w:color="auto" w:fill="00CCFF"/>
          </w:tcPr>
          <w:p w14:paraId="49CD73D2"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9E122F1"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D0667B7"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2B430A98" w14:textId="77777777" w:rsidTr="00564B58">
        <w:trPr>
          <w:cantSplit/>
          <w:trHeight w:val="20"/>
        </w:trPr>
        <w:tc>
          <w:tcPr>
            <w:tcW w:w="2250" w:type="dxa"/>
          </w:tcPr>
          <w:p w14:paraId="35748BCF"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53244F0D"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32F9912C" w14:textId="77777777" w:rsidR="007D0985" w:rsidRPr="00564B58" w:rsidRDefault="007D0985" w:rsidP="000925CA">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5FA393E" w14:textId="77777777" w:rsidR="007D0985" w:rsidRPr="00D30BAF" w:rsidRDefault="007D0985" w:rsidP="00C754C3">
      <w:pPr>
        <w:pStyle w:val="Liste"/>
        <w:numPr>
          <w:ilvl w:val="0"/>
          <w:numId w:val="61"/>
        </w:numPr>
        <w:tabs>
          <w:tab w:val="clear" w:pos="360"/>
          <w:tab w:val="num" w:pos="720"/>
        </w:tabs>
        <w:ind w:left="720"/>
        <w:rPr>
          <w:lang w:val="en-GB"/>
        </w:rPr>
      </w:pPr>
      <w:r w:rsidRPr="00D30BAF">
        <w:rPr>
          <w:lang w:val="en-GB"/>
        </w:rPr>
        <w:t>ERROR: UNKNOWN</w:t>
      </w:r>
      <w:r w:rsidR="000925CA" w:rsidRPr="00D30BAF">
        <w:rPr>
          <w:lang w:val="en-GB"/>
        </w:rPr>
        <w:t>:</w:t>
      </w:r>
    </w:p>
    <w:p w14:paraId="2B72D910" w14:textId="77777777" w:rsidR="007D0985" w:rsidRPr="00D30BAF" w:rsidRDefault="000925CA" w:rsidP="00C754C3">
      <w:pPr>
        <w:pStyle w:val="Liste2"/>
        <w:numPr>
          <w:ilvl w:val="0"/>
          <w:numId w:val="63"/>
        </w:numPr>
        <w:tabs>
          <w:tab w:val="clear" w:pos="360"/>
          <w:tab w:val="num" w:pos="1080"/>
        </w:tabs>
        <w:ind w:left="1080"/>
        <w:rPr>
          <w:lang w:val="en-GB"/>
        </w:rPr>
      </w:pPr>
      <w:r w:rsidRPr="00D30BAF">
        <w:rPr>
          <w:lang w:val="en-GB"/>
        </w:rPr>
        <w:t xml:space="preserve">one </w:t>
      </w:r>
      <w:r w:rsidR="007D0985" w:rsidRPr="00D30BAF">
        <w:rPr>
          <w:lang w:val="en-GB"/>
        </w:rPr>
        <w:t>or more of the requested ale</w:t>
      </w:r>
      <w:r w:rsidRPr="00D30BAF">
        <w:rPr>
          <w:lang w:val="en-GB"/>
        </w:rPr>
        <w:t>rts or group objects is unknown;</w:t>
      </w:r>
    </w:p>
    <w:p w14:paraId="6FFE16F9" w14:textId="77777777" w:rsidR="007D0985" w:rsidRPr="00D30BAF" w:rsidRDefault="000925CA" w:rsidP="00C754C3">
      <w:pPr>
        <w:pStyle w:val="Liste2"/>
        <w:numPr>
          <w:ilvl w:val="0"/>
          <w:numId w:val="63"/>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532F160" w14:textId="77777777" w:rsidTr="00564B58">
        <w:trPr>
          <w:cantSplit/>
          <w:trHeight w:val="20"/>
        </w:trPr>
        <w:tc>
          <w:tcPr>
            <w:tcW w:w="2250" w:type="dxa"/>
            <w:shd w:val="clear" w:color="auto" w:fill="00CCFF"/>
          </w:tcPr>
          <w:p w14:paraId="01C4385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FB1E1A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62BB10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68883A0" w14:textId="77777777" w:rsidTr="00564B58">
        <w:trPr>
          <w:cantSplit/>
          <w:trHeight w:val="20"/>
        </w:trPr>
        <w:tc>
          <w:tcPr>
            <w:tcW w:w="2250" w:type="dxa"/>
          </w:tcPr>
          <w:p w14:paraId="5E629A3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07C2D52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5877C9E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3E2E3E28" w14:textId="77777777" w:rsidR="007D0985" w:rsidRPr="00D30BAF" w:rsidRDefault="007D0985" w:rsidP="008E1CCF">
      <w:pPr>
        <w:pStyle w:val="Titre3"/>
        <w:spacing w:before="480"/>
      </w:pPr>
      <w:r w:rsidRPr="00D30BAF">
        <w:lastRenderedPageBreak/>
        <w:t>OPERATION: listDefinition</w:t>
      </w:r>
    </w:p>
    <w:p w14:paraId="0F1364BE" w14:textId="77777777" w:rsidR="007D0985" w:rsidRPr="00D30BAF" w:rsidRDefault="00CA3821" w:rsidP="006776FF">
      <w:pPr>
        <w:pStyle w:val="Titre4"/>
        <w:rPr>
          <w:lang w:val="en-GB"/>
        </w:rPr>
      </w:pPr>
      <w:r w:rsidRPr="00D30BAF">
        <w:rPr>
          <w:lang w:val="en-GB"/>
        </w:rPr>
        <w:t>Overview</w:t>
      </w:r>
    </w:p>
    <w:p w14:paraId="760C8930" w14:textId="77777777" w:rsidR="007D0985" w:rsidRPr="00D30BAF" w:rsidRDefault="007D0985" w:rsidP="006776FF">
      <w:pPr>
        <w:keepNext/>
        <w:spacing w:after="240" w:line="240" w:lineRule="auto"/>
        <w:rPr>
          <w:lang w:val="en-GB"/>
        </w:rPr>
      </w:pPr>
      <w:r w:rsidRPr="00D30BAF">
        <w:rPr>
          <w:lang w:val="en-GB"/>
        </w:rPr>
        <w:t>The listDefinition operation allows a consumer to request the latest object instance identifiers of the AlertIdentity and AlertDefinition objects for the supported alerts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50E9D55D" w14:textId="77777777" w:rsidTr="00564B58">
        <w:trPr>
          <w:cantSplit/>
          <w:trHeight w:val="20"/>
        </w:trPr>
        <w:tc>
          <w:tcPr>
            <w:tcW w:w="2395" w:type="dxa"/>
            <w:shd w:val="clear" w:color="auto" w:fill="00CCFF"/>
          </w:tcPr>
          <w:p w14:paraId="59F7F12B"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7EBECD8"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listDefinition</w:t>
            </w:r>
          </w:p>
        </w:tc>
      </w:tr>
      <w:tr w:rsidR="007D0985" w:rsidRPr="00564B58" w14:paraId="709C5566" w14:textId="77777777" w:rsidTr="00564B58">
        <w:trPr>
          <w:cantSplit/>
          <w:trHeight w:val="20"/>
        </w:trPr>
        <w:tc>
          <w:tcPr>
            <w:tcW w:w="2395" w:type="dxa"/>
            <w:shd w:val="clear" w:color="auto" w:fill="00CCFF"/>
          </w:tcPr>
          <w:p w14:paraId="35AB21C9"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13BDD1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C1752CF" w14:textId="77777777" w:rsidTr="00564B58">
        <w:trPr>
          <w:cantSplit/>
          <w:trHeight w:val="20"/>
        </w:trPr>
        <w:tc>
          <w:tcPr>
            <w:tcW w:w="2395" w:type="dxa"/>
            <w:shd w:val="clear" w:color="auto" w:fill="00CCFF"/>
          </w:tcPr>
          <w:p w14:paraId="388518CD"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6515415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B77C04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46A87BB" w14:textId="77777777" w:rsidTr="00564B58">
        <w:trPr>
          <w:cantSplit/>
          <w:trHeight w:val="20"/>
        </w:trPr>
        <w:tc>
          <w:tcPr>
            <w:tcW w:w="2395" w:type="dxa"/>
            <w:shd w:val="clear" w:color="auto" w:fill="E0E0E0"/>
          </w:tcPr>
          <w:p w14:paraId="65D096E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0E3A159B"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655B8E2F"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alertNames : (List&lt;MAL::Identifier&gt;)</w:t>
            </w:r>
          </w:p>
        </w:tc>
      </w:tr>
      <w:tr w:rsidR="007D0985" w:rsidRPr="00564B58" w14:paraId="4266A9D6" w14:textId="77777777" w:rsidTr="00564B58">
        <w:trPr>
          <w:cantSplit/>
          <w:trHeight w:val="20"/>
        </w:trPr>
        <w:tc>
          <w:tcPr>
            <w:tcW w:w="2395" w:type="dxa"/>
            <w:shd w:val="clear" w:color="auto" w:fill="E0E0E0"/>
          </w:tcPr>
          <w:p w14:paraId="05E5BE92"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59CC8BE7"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172004D9"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alertObjInstIds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778E48A3" w14:textId="77777777" w:rsidR="007D0985" w:rsidRPr="00D30BAF" w:rsidRDefault="007D0985" w:rsidP="008E1CCF">
      <w:pPr>
        <w:pStyle w:val="Titre4"/>
        <w:spacing w:before="480"/>
        <w:rPr>
          <w:lang w:val="en-GB"/>
        </w:rPr>
      </w:pPr>
      <w:r w:rsidRPr="00D30BAF">
        <w:rPr>
          <w:lang w:val="en-GB"/>
        </w:rPr>
        <w:t>Structures</w:t>
      </w:r>
    </w:p>
    <w:p w14:paraId="28858383" w14:textId="77777777" w:rsidR="007D0985" w:rsidRPr="00D30BAF" w:rsidRDefault="007D0985" w:rsidP="005F4ECC">
      <w:pPr>
        <w:pStyle w:val="Paragraph5"/>
        <w:rPr>
          <w:lang w:val="en-GB"/>
        </w:rPr>
      </w:pPr>
      <w:r w:rsidRPr="00D30BAF">
        <w:rPr>
          <w:lang w:val="en-GB"/>
        </w:rPr>
        <w:t>The alertNames field shall contain a list of alert names to retrieve the AlertIdentity and AlertDefinition object instance identifiers for.</w:t>
      </w:r>
    </w:p>
    <w:p w14:paraId="2512FA74" w14:textId="77777777" w:rsidR="007D0985" w:rsidRPr="00D30BAF" w:rsidRDefault="007D0985" w:rsidP="005F4ECC">
      <w:pPr>
        <w:pStyle w:val="Paragraph5"/>
        <w:rPr>
          <w:lang w:val="en-GB"/>
        </w:rPr>
      </w:pPr>
      <w:r w:rsidRPr="00D30BAF">
        <w:rPr>
          <w:lang w:val="en-GB"/>
        </w:rPr>
        <w:t xml:space="preserve">The alertNames field may contain the wildcard value of </w:t>
      </w:r>
      <w:r w:rsidR="008D1768">
        <w:rPr>
          <w:lang w:val="en-GB"/>
        </w:rPr>
        <w:t>‘</w:t>
      </w:r>
      <w:r w:rsidRPr="00D30BAF">
        <w:rPr>
          <w:lang w:val="en-GB"/>
        </w:rPr>
        <w:t>*</w:t>
      </w:r>
      <w:r w:rsidR="008D1768">
        <w:rPr>
          <w:lang w:val="en-GB"/>
        </w:rPr>
        <w:t>’</w:t>
      </w:r>
      <w:r w:rsidRPr="00D30BAF">
        <w:rPr>
          <w:lang w:val="en-GB"/>
        </w:rPr>
        <w:t xml:space="preserve"> to return all supported AlertIdentity and AlertDefinition objects.</w:t>
      </w:r>
    </w:p>
    <w:p w14:paraId="641F0104" w14:textId="77777777" w:rsidR="007D0985" w:rsidRPr="00D30BAF" w:rsidRDefault="007D0985" w:rsidP="005F4ECC">
      <w:pPr>
        <w:pStyle w:val="Paragraph5"/>
        <w:rPr>
          <w:lang w:val="en-GB"/>
        </w:rPr>
      </w:pPr>
      <w:r w:rsidRPr="00D30BAF">
        <w:rPr>
          <w:lang w:val="en-GB"/>
        </w:rPr>
        <w:t>The wildcard value should be checked for first, if found no other checks of supplied identifiers shall be made.</w:t>
      </w:r>
    </w:p>
    <w:p w14:paraId="1476DE3B" w14:textId="77777777" w:rsidR="007D0985" w:rsidRPr="00D30BAF" w:rsidRDefault="007D0985" w:rsidP="005F4ECC">
      <w:pPr>
        <w:pStyle w:val="Paragraph5"/>
        <w:rPr>
          <w:lang w:val="en-GB"/>
        </w:rPr>
      </w:pPr>
      <w:r w:rsidRPr="00D30BAF">
        <w:rPr>
          <w:lang w:val="en-GB"/>
        </w:rPr>
        <w:t xml:space="preserve">If a provided identifier does not include a wildcard and does not match an existing AlertIdentity </w:t>
      </w:r>
      <w:proofErr w:type="gramStart"/>
      <w:r w:rsidRPr="00D30BAF">
        <w:rPr>
          <w:lang w:val="en-GB"/>
        </w:rPr>
        <w:t>object</w:t>
      </w:r>
      <w:proofErr w:type="gramEnd"/>
      <w:r w:rsidRPr="00D30BAF">
        <w:rPr>
          <w:lang w:val="en-GB"/>
        </w:rPr>
        <w:t xml:space="preserve"> then this operation shall fail with an UNKNOWN error.</w:t>
      </w:r>
    </w:p>
    <w:p w14:paraId="2F3846DD" w14:textId="77777777" w:rsidR="007D0985" w:rsidRPr="00D30BAF" w:rsidRDefault="007D0985" w:rsidP="005F4ECC">
      <w:pPr>
        <w:pStyle w:val="Paragraph5"/>
        <w:rPr>
          <w:lang w:val="en-GB"/>
        </w:rPr>
      </w:pPr>
      <w:r w:rsidRPr="00D30BAF">
        <w:rPr>
          <w:lang w:val="en-GB"/>
        </w:rPr>
        <w:t>The response shall contain a list of matching AlertIdentity and AlertDefinition object instance identifiers.</w:t>
      </w:r>
    </w:p>
    <w:p w14:paraId="1D03666D" w14:textId="77777777" w:rsidR="007D0985" w:rsidRPr="00D30BAF" w:rsidRDefault="007D0985" w:rsidP="005F4ECC">
      <w:pPr>
        <w:pStyle w:val="Paragraph5"/>
        <w:rPr>
          <w:lang w:val="en-GB"/>
        </w:rPr>
      </w:pPr>
      <w:r w:rsidRPr="00D30BAF">
        <w:rPr>
          <w:lang w:val="en-GB"/>
        </w:rPr>
        <w:t>The returned list shall maintain the same order as the submitted list unless the wildcard value was included in the request.</w:t>
      </w:r>
    </w:p>
    <w:p w14:paraId="267D2AC8" w14:textId="77777777" w:rsidR="007D0985" w:rsidRPr="00D30BAF" w:rsidRDefault="007D0985" w:rsidP="008E1CCF">
      <w:pPr>
        <w:pStyle w:val="Titre4"/>
        <w:spacing w:before="480"/>
        <w:rPr>
          <w:lang w:val="en-GB"/>
        </w:rPr>
      </w:pPr>
      <w:r w:rsidRPr="00D30BAF">
        <w:rPr>
          <w:lang w:val="en-GB"/>
        </w:rPr>
        <w:t>Errors</w:t>
      </w:r>
    </w:p>
    <w:p w14:paraId="2ADF0390" w14:textId="77777777" w:rsidR="007D0985" w:rsidRPr="00D30BAF" w:rsidRDefault="007D0985" w:rsidP="00365F37">
      <w:pPr>
        <w:keepNext/>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48987B09" w14:textId="77777777" w:rsidR="007D0985" w:rsidRPr="00D30BAF" w:rsidRDefault="002E6C5D" w:rsidP="00C754C3">
      <w:pPr>
        <w:pStyle w:val="Liste"/>
        <w:numPr>
          <w:ilvl w:val="0"/>
          <w:numId w:val="35"/>
        </w:numPr>
        <w:tabs>
          <w:tab w:val="clear" w:pos="360"/>
          <w:tab w:val="num" w:pos="720"/>
        </w:tabs>
        <w:ind w:left="720"/>
        <w:rPr>
          <w:lang w:val="en-GB"/>
        </w:rPr>
      </w:pPr>
      <w:r w:rsidRPr="00D30BAF">
        <w:rPr>
          <w:lang w:val="en-GB"/>
        </w:rPr>
        <w:t>o</w:t>
      </w:r>
      <w:r w:rsidR="007D0985" w:rsidRPr="00D30BAF">
        <w:rPr>
          <w:lang w:val="en-GB"/>
        </w:rPr>
        <w:t xml:space="preserve">ne of the </w:t>
      </w:r>
      <w:r w:rsidRPr="00D30BAF">
        <w:rPr>
          <w:lang w:val="en-GB"/>
        </w:rPr>
        <w:t>supplied identifiers is unknown;</w:t>
      </w:r>
    </w:p>
    <w:p w14:paraId="1CB4EC4D" w14:textId="77777777" w:rsidR="007D0985" w:rsidRPr="00D30BAF" w:rsidRDefault="002E6C5D" w:rsidP="00C754C3">
      <w:pPr>
        <w:pStyle w:val="Liste"/>
        <w:numPr>
          <w:ilvl w:val="0"/>
          <w:numId w:val="35"/>
        </w:numPr>
        <w:tabs>
          <w:tab w:val="clear" w:pos="360"/>
          <w:tab w:val="num" w:pos="720"/>
        </w:tabs>
        <w:spacing w:after="240"/>
        <w:ind w:left="720"/>
        <w:rPr>
          <w:spacing w:val="-2"/>
          <w:lang w:val="en-GB"/>
        </w:rPr>
      </w:pPr>
      <w:r w:rsidRPr="00D30BAF">
        <w:rPr>
          <w:spacing w:val="-2"/>
          <w:lang w:val="en-GB"/>
        </w:rPr>
        <w:t>a</w:t>
      </w:r>
      <w:r w:rsidR="007D0985" w:rsidRPr="00D30BA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DEC95BD" w14:textId="77777777" w:rsidTr="00564B58">
        <w:trPr>
          <w:cantSplit/>
          <w:trHeight w:val="20"/>
        </w:trPr>
        <w:tc>
          <w:tcPr>
            <w:tcW w:w="2250" w:type="dxa"/>
            <w:shd w:val="clear" w:color="auto" w:fill="00CCFF"/>
          </w:tcPr>
          <w:p w14:paraId="63DA0C41" w14:textId="77777777" w:rsidR="007D0985" w:rsidRPr="00564B58" w:rsidRDefault="007D0985" w:rsidP="005F4ECC">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F1501FD" w14:textId="77777777" w:rsidR="007D0985" w:rsidRPr="00564B58" w:rsidRDefault="007D0985" w:rsidP="005F4ECC">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3FA21BA" w14:textId="77777777" w:rsidR="007D0985" w:rsidRPr="00564B58" w:rsidRDefault="007D0985" w:rsidP="005F4ECC">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BAAAC8B" w14:textId="77777777" w:rsidTr="00564B58">
        <w:trPr>
          <w:cantSplit/>
          <w:trHeight w:val="20"/>
        </w:trPr>
        <w:tc>
          <w:tcPr>
            <w:tcW w:w="2250" w:type="dxa"/>
          </w:tcPr>
          <w:p w14:paraId="08396435"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1CC5F1FD"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70E13B3E"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DA9FD14" w14:textId="77777777" w:rsidR="007D0985" w:rsidRPr="00D30BAF" w:rsidRDefault="007D0985" w:rsidP="008E1CCF">
      <w:pPr>
        <w:pStyle w:val="Titre3"/>
        <w:spacing w:before="480"/>
      </w:pPr>
      <w:bookmarkStart w:id="2868" w:name="_OPERATION_Alert_addAlert"/>
      <w:bookmarkEnd w:id="2868"/>
      <w:r w:rsidRPr="00D30BAF">
        <w:lastRenderedPageBreak/>
        <w:t>OPERATION: addAlert</w:t>
      </w:r>
    </w:p>
    <w:p w14:paraId="6D5EC506" w14:textId="77777777" w:rsidR="007D0985" w:rsidRPr="00D30BAF" w:rsidRDefault="00CA3821" w:rsidP="007D0985">
      <w:pPr>
        <w:pStyle w:val="Titre4"/>
        <w:rPr>
          <w:lang w:val="en-GB"/>
        </w:rPr>
      </w:pPr>
      <w:r w:rsidRPr="00D30BAF">
        <w:rPr>
          <w:lang w:val="en-GB"/>
        </w:rPr>
        <w:t>Overview</w:t>
      </w:r>
    </w:p>
    <w:p w14:paraId="67B9726F" w14:textId="77777777" w:rsidR="007D0985" w:rsidRPr="00D30BAF" w:rsidRDefault="007D0985" w:rsidP="007D0985">
      <w:pPr>
        <w:rPr>
          <w:lang w:val="en-GB"/>
        </w:rPr>
      </w:pPr>
      <w:r w:rsidRPr="00D30BAF">
        <w:rPr>
          <w:lang w:val="en-GB"/>
        </w:rPr>
        <w:t>The addAlert operation allows a consumer to define one or more alerts that do not currently exist.</w:t>
      </w:r>
    </w:p>
    <w:p w14:paraId="506804E2" w14:textId="77777777" w:rsidR="007D0985" w:rsidRPr="00D30BAF" w:rsidRDefault="007D0985" w:rsidP="00CA3821">
      <w:pPr>
        <w:spacing w:after="240" w:line="240" w:lineRule="auto"/>
        <w:rPr>
          <w:lang w:val="en-GB"/>
        </w:rPr>
      </w:pPr>
      <w:r w:rsidRPr="00D30BAF">
        <w:rPr>
          <w:lang w:val="en-GB"/>
        </w:rPr>
        <w:t>The new AlertIdentity and AlertDefinition objects are expected to be stored in the COM archive by the provider of the alert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101"/>
        <w:gridCol w:w="4504"/>
      </w:tblGrid>
      <w:tr w:rsidR="007D0985" w:rsidRPr="00564B58" w14:paraId="08DBFD8F" w14:textId="77777777" w:rsidTr="00564B58">
        <w:trPr>
          <w:cantSplit/>
          <w:trHeight w:val="20"/>
        </w:trPr>
        <w:tc>
          <w:tcPr>
            <w:tcW w:w="2395" w:type="dxa"/>
            <w:shd w:val="clear" w:color="auto" w:fill="00CCFF"/>
          </w:tcPr>
          <w:p w14:paraId="419035E8"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470DD05"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addAlert</w:t>
            </w:r>
          </w:p>
        </w:tc>
      </w:tr>
      <w:tr w:rsidR="007D0985" w:rsidRPr="00564B58" w14:paraId="1C0861AD" w14:textId="77777777" w:rsidTr="00564B58">
        <w:trPr>
          <w:cantSplit/>
          <w:trHeight w:val="20"/>
        </w:trPr>
        <w:tc>
          <w:tcPr>
            <w:tcW w:w="2395" w:type="dxa"/>
            <w:shd w:val="clear" w:color="auto" w:fill="00CCFF"/>
          </w:tcPr>
          <w:p w14:paraId="7A9B0A46"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28E60988"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6DE71C94" w14:textId="77777777" w:rsidTr="00B21238">
        <w:trPr>
          <w:cantSplit/>
          <w:trHeight w:val="20"/>
        </w:trPr>
        <w:tc>
          <w:tcPr>
            <w:tcW w:w="2395" w:type="dxa"/>
            <w:shd w:val="clear" w:color="auto" w:fill="00CCFF"/>
          </w:tcPr>
          <w:p w14:paraId="0897F754"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101" w:type="dxa"/>
            <w:shd w:val="clear" w:color="auto" w:fill="00CCFF"/>
          </w:tcPr>
          <w:p w14:paraId="48F7FDF3"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504" w:type="dxa"/>
            <w:shd w:val="clear" w:color="auto" w:fill="00CCFF"/>
          </w:tcPr>
          <w:p w14:paraId="6CD62219"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00410C7" w14:textId="77777777" w:rsidTr="00B21238">
        <w:trPr>
          <w:cantSplit/>
          <w:trHeight w:val="20"/>
        </w:trPr>
        <w:tc>
          <w:tcPr>
            <w:tcW w:w="2395" w:type="dxa"/>
            <w:shd w:val="clear" w:color="auto" w:fill="E0E0E0"/>
          </w:tcPr>
          <w:p w14:paraId="56405193"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IN</w:t>
            </w:r>
          </w:p>
        </w:tc>
        <w:tc>
          <w:tcPr>
            <w:tcW w:w="2101" w:type="dxa"/>
            <w:shd w:val="clear" w:color="auto" w:fill="E0E0E0"/>
          </w:tcPr>
          <w:p w14:paraId="7C865F52"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4504" w:type="dxa"/>
          </w:tcPr>
          <w:p w14:paraId="4A03D4B5"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alertDefDetails : (List&lt;</w:t>
            </w:r>
            <w:hyperlink w:anchor="_DATATYPE_AlertCreationRequest" w:history="1">
              <w:r w:rsidRPr="00564B58">
                <w:rPr>
                  <w:rStyle w:val="Lienhypertexte"/>
                  <w:rFonts w:ascii="Arial" w:hAnsi="Arial" w:cs="Arial"/>
                  <w:sz w:val="20"/>
                  <w:lang w:val="en-GB"/>
                </w:rPr>
                <w:t>AlertCreationRequest</w:t>
              </w:r>
            </w:hyperlink>
            <w:r w:rsidRPr="00564B58">
              <w:rPr>
                <w:rFonts w:ascii="Arial" w:hAnsi="Arial" w:cs="Arial"/>
                <w:sz w:val="20"/>
                <w:lang w:val="en-GB"/>
              </w:rPr>
              <w:t>&gt;)</w:t>
            </w:r>
          </w:p>
        </w:tc>
      </w:tr>
      <w:tr w:rsidR="007D0985" w:rsidRPr="00564B58" w14:paraId="2E75DE41" w14:textId="77777777" w:rsidTr="00B21238">
        <w:trPr>
          <w:cantSplit/>
          <w:trHeight w:val="20"/>
        </w:trPr>
        <w:tc>
          <w:tcPr>
            <w:tcW w:w="2395" w:type="dxa"/>
            <w:shd w:val="clear" w:color="auto" w:fill="E0E0E0"/>
          </w:tcPr>
          <w:p w14:paraId="070460C9"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OUT</w:t>
            </w:r>
          </w:p>
        </w:tc>
        <w:tc>
          <w:tcPr>
            <w:tcW w:w="2101" w:type="dxa"/>
            <w:shd w:val="clear" w:color="auto" w:fill="E0E0E0"/>
          </w:tcPr>
          <w:p w14:paraId="4E01C53A"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504" w:type="dxa"/>
          </w:tcPr>
          <w:p w14:paraId="34F8237A" w14:textId="77777777" w:rsidR="007D0985" w:rsidRPr="00564B58" w:rsidRDefault="007D0985" w:rsidP="00CA3821">
            <w:pPr>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7ADC42C5" w14:textId="77777777" w:rsidR="007D0985" w:rsidRPr="00D30BAF" w:rsidRDefault="007D0985" w:rsidP="008E1CCF">
      <w:pPr>
        <w:pStyle w:val="Titre4"/>
        <w:spacing w:before="480"/>
        <w:rPr>
          <w:lang w:val="en-GB"/>
        </w:rPr>
      </w:pPr>
      <w:r w:rsidRPr="00D30BAF">
        <w:rPr>
          <w:lang w:val="en-GB"/>
        </w:rPr>
        <w:t>Structures</w:t>
      </w:r>
    </w:p>
    <w:p w14:paraId="6EFA73A1" w14:textId="77777777" w:rsidR="007D0985" w:rsidRPr="00D30BAF" w:rsidRDefault="007D0985" w:rsidP="0048009B">
      <w:pPr>
        <w:pStyle w:val="Paragraph5"/>
        <w:rPr>
          <w:lang w:val="en-GB"/>
        </w:rPr>
      </w:pPr>
      <w:r w:rsidRPr="00D30BAF">
        <w:rPr>
          <w:lang w:val="en-GB"/>
        </w:rPr>
        <w:t>The alertDefDetails field shall hold the name and the AlertDefinitionDetails to be added.</w:t>
      </w:r>
    </w:p>
    <w:p w14:paraId="1932CF44" w14:textId="77777777" w:rsidR="007D0985" w:rsidRPr="00D30BAF" w:rsidRDefault="007D0985" w:rsidP="0048009B">
      <w:pPr>
        <w:pStyle w:val="Paragraph5"/>
        <w:rPr>
          <w:lang w:val="en-GB"/>
        </w:rPr>
      </w:pPr>
      <w:r w:rsidRPr="00D30BAF">
        <w:rPr>
          <w:lang w:val="en-GB"/>
        </w:rPr>
        <w:t xml:space="preserve">The name field must not be the wildcard </w:t>
      </w:r>
      <w:r w:rsidR="008D1768">
        <w:rPr>
          <w:lang w:val="en-GB"/>
        </w:rPr>
        <w:t>‘</w:t>
      </w:r>
      <w:r w:rsidRPr="00D30BAF">
        <w:rPr>
          <w:lang w:val="en-GB"/>
        </w:rPr>
        <w:t>*</w:t>
      </w:r>
      <w:r w:rsidR="008D1768">
        <w:rPr>
          <w:lang w:val="en-GB"/>
        </w:rPr>
        <w:t>’</w:t>
      </w:r>
      <w:r w:rsidRPr="00D30BAF">
        <w:rPr>
          <w:lang w:val="en-GB"/>
        </w:rPr>
        <w:t>, or empty (an INVALID error shall be returned in this case).</w:t>
      </w:r>
    </w:p>
    <w:p w14:paraId="4D462D35" w14:textId="77777777" w:rsidR="007D0985" w:rsidRPr="00D30BAF" w:rsidRDefault="007D0985" w:rsidP="0048009B">
      <w:pPr>
        <w:pStyle w:val="Paragraph5"/>
        <w:rPr>
          <w:lang w:val="en-GB"/>
        </w:rPr>
      </w:pPr>
      <w:r w:rsidRPr="00D30BAF">
        <w:rPr>
          <w:lang w:val="en-GB"/>
        </w:rPr>
        <w:t>The supplied name must be unique among all AlertIdentity objects for the domain of the provider</w:t>
      </w:r>
      <w:r w:rsidR="004A1279" w:rsidRPr="00D30BAF">
        <w:rPr>
          <w:lang w:val="en-GB"/>
        </w:rPr>
        <w:t>;</w:t>
      </w:r>
      <w:r w:rsidRPr="00D30BAF">
        <w:rPr>
          <w:lang w:val="en-GB"/>
        </w:rPr>
        <w:t xml:space="preserve"> otherwise a DUPLICATE error shall be raised.</w:t>
      </w:r>
    </w:p>
    <w:p w14:paraId="18412B5D" w14:textId="77777777" w:rsidR="007D0985" w:rsidRPr="00D30BAF" w:rsidRDefault="007D0985" w:rsidP="0048009B">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identities and definitions shall be added as a result of this operation call.</w:t>
      </w:r>
    </w:p>
    <w:p w14:paraId="172951D9" w14:textId="77777777" w:rsidR="007D0985" w:rsidRPr="00D30BAF" w:rsidRDefault="007D0985" w:rsidP="0048009B">
      <w:pPr>
        <w:pStyle w:val="Paragraph5"/>
        <w:rPr>
          <w:lang w:val="en-GB"/>
        </w:rPr>
      </w:pPr>
      <w:r w:rsidRPr="00D30BAF">
        <w:rPr>
          <w:lang w:val="en-GB"/>
        </w:rPr>
        <w:t>If the supplied name matches an existing, but removed, AlertIdentity then that AlertIdentity shall be reused</w:t>
      </w:r>
      <w:r w:rsidR="004A1279" w:rsidRPr="00D30BAF">
        <w:rPr>
          <w:lang w:val="en-GB"/>
        </w:rPr>
        <w:t>;</w:t>
      </w:r>
      <w:r w:rsidRPr="00D30BAF">
        <w:rPr>
          <w:lang w:val="en-GB"/>
        </w:rPr>
        <w:t xml:space="preserve"> otherwise a new AlertIdentity shall be created.</w:t>
      </w:r>
    </w:p>
    <w:p w14:paraId="2735BB1D" w14:textId="77777777" w:rsidR="007D0985" w:rsidRPr="00D30BAF" w:rsidRDefault="007D0985" w:rsidP="0048009B">
      <w:pPr>
        <w:pStyle w:val="Paragraph5"/>
        <w:rPr>
          <w:lang w:val="en-GB"/>
        </w:rPr>
      </w:pPr>
      <w:r w:rsidRPr="00D30BAF">
        <w:rPr>
          <w:lang w:val="en-GB"/>
        </w:rPr>
        <w:t>The provider shall create a new AlertDefinition object and store it, and any new AlertIdentity objects, in the COM archive.</w:t>
      </w:r>
    </w:p>
    <w:p w14:paraId="535813BD" w14:textId="77777777" w:rsidR="007D0985" w:rsidRPr="00D30BAF" w:rsidRDefault="007D0985" w:rsidP="0048009B">
      <w:pPr>
        <w:pStyle w:val="Paragraph5"/>
        <w:rPr>
          <w:lang w:val="en-GB"/>
        </w:rPr>
      </w:pPr>
      <w:r w:rsidRPr="00D30BAF">
        <w:rPr>
          <w:lang w:val="en-GB"/>
        </w:rPr>
        <w:t>The response shall contain the list of object instance identifiers for the AlertIdentity and new AlertDefinition objects.</w:t>
      </w:r>
    </w:p>
    <w:p w14:paraId="74FA0915" w14:textId="77777777" w:rsidR="007D0985" w:rsidRPr="00D30BAF" w:rsidRDefault="007D0985" w:rsidP="0048009B">
      <w:pPr>
        <w:pStyle w:val="Paragraph5"/>
        <w:rPr>
          <w:lang w:val="en-GB"/>
        </w:rPr>
      </w:pPr>
      <w:r w:rsidRPr="00D30BAF">
        <w:rPr>
          <w:lang w:val="en-GB"/>
        </w:rPr>
        <w:t>The returned list shall maintain the same order as the submitted definitions.</w:t>
      </w:r>
    </w:p>
    <w:p w14:paraId="373B5926" w14:textId="77777777" w:rsidR="007D0985" w:rsidRPr="00D30BAF" w:rsidRDefault="007D0985" w:rsidP="008E1CCF">
      <w:pPr>
        <w:pStyle w:val="Titre4"/>
        <w:spacing w:before="480"/>
        <w:rPr>
          <w:lang w:val="en-GB"/>
        </w:rPr>
      </w:pPr>
      <w:r w:rsidRPr="00D30BAF">
        <w:rPr>
          <w:lang w:val="en-GB"/>
        </w:rPr>
        <w:t>Errors</w:t>
      </w:r>
    </w:p>
    <w:p w14:paraId="7AD7DDA5" w14:textId="77777777" w:rsidR="007D0985" w:rsidRPr="00D30BAF" w:rsidRDefault="007D0985" w:rsidP="007D0985">
      <w:pPr>
        <w:rPr>
          <w:lang w:val="en-GB"/>
        </w:rPr>
      </w:pPr>
      <w:r w:rsidRPr="00D30BAF">
        <w:rPr>
          <w:lang w:val="en-GB"/>
        </w:rPr>
        <w:t>The operation may return one of the following errors:</w:t>
      </w:r>
    </w:p>
    <w:p w14:paraId="465EF0C9" w14:textId="77777777" w:rsidR="007D0985" w:rsidRPr="00D30BAF" w:rsidRDefault="007D0985" w:rsidP="00C754C3">
      <w:pPr>
        <w:pStyle w:val="Liste"/>
        <w:numPr>
          <w:ilvl w:val="0"/>
          <w:numId w:val="64"/>
        </w:numPr>
        <w:tabs>
          <w:tab w:val="clear" w:pos="360"/>
          <w:tab w:val="num" w:pos="720"/>
        </w:tabs>
        <w:ind w:left="720"/>
        <w:rPr>
          <w:lang w:val="en-GB"/>
        </w:rPr>
      </w:pPr>
      <w:r w:rsidRPr="00D30BAF">
        <w:rPr>
          <w:lang w:val="en-GB"/>
        </w:rPr>
        <w:t>ERROR: DUPLICATE</w:t>
      </w:r>
      <w:r w:rsidR="00D4269B" w:rsidRPr="00D30BAF">
        <w:rPr>
          <w:lang w:val="en-GB"/>
        </w:rPr>
        <w:t>:</w:t>
      </w:r>
    </w:p>
    <w:p w14:paraId="434833F3" w14:textId="77777777" w:rsidR="007D0985" w:rsidRPr="00D30BAF" w:rsidRDefault="00D4269B" w:rsidP="00C754C3">
      <w:pPr>
        <w:pStyle w:val="Liste2"/>
        <w:numPr>
          <w:ilvl w:val="0"/>
          <w:numId w:val="65"/>
        </w:numPr>
        <w:tabs>
          <w:tab w:val="clear" w:pos="360"/>
          <w:tab w:val="num" w:pos="1080"/>
        </w:tabs>
        <w:ind w:left="1080"/>
        <w:rPr>
          <w:lang w:val="en-GB"/>
        </w:rPr>
      </w:pPr>
      <w:r w:rsidRPr="00D30BAF">
        <w:rPr>
          <w:lang w:val="en-GB"/>
        </w:rPr>
        <w:lastRenderedPageBreak/>
        <w:t xml:space="preserve">one </w:t>
      </w:r>
      <w:r w:rsidR="007D0985" w:rsidRPr="00D30BAF">
        <w:rPr>
          <w:lang w:val="en-GB"/>
        </w:rPr>
        <w:t xml:space="preserve">or more of the AlertIdentity objects being added has supplied an alert name that </w:t>
      </w:r>
      <w:r w:rsidRPr="00D30BAF">
        <w:rPr>
          <w:lang w:val="en-GB"/>
        </w:rPr>
        <w:t>is already in use in the domain;</w:t>
      </w:r>
    </w:p>
    <w:p w14:paraId="43FDBE74" w14:textId="77777777" w:rsidR="007D0985" w:rsidRPr="00D30BAF" w:rsidRDefault="00D4269B" w:rsidP="00C754C3">
      <w:pPr>
        <w:pStyle w:val="Liste2"/>
        <w:numPr>
          <w:ilvl w:val="0"/>
          <w:numId w:val="65"/>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w:t>
      </w:r>
      <w:r w:rsidRPr="00D30BAF">
        <w:rPr>
          <w:lang w:val="en-GB"/>
        </w:rPr>
        <w:t>om the originating request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1D206E8" w14:textId="77777777" w:rsidTr="00564B58">
        <w:trPr>
          <w:cantSplit/>
          <w:trHeight w:val="20"/>
        </w:trPr>
        <w:tc>
          <w:tcPr>
            <w:tcW w:w="2250" w:type="dxa"/>
            <w:shd w:val="clear" w:color="auto" w:fill="00CCFF"/>
          </w:tcPr>
          <w:p w14:paraId="7880456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BF445E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52AB0E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4C3F5D5" w14:textId="77777777" w:rsidTr="00564B58">
        <w:trPr>
          <w:cantSplit/>
          <w:trHeight w:val="20"/>
        </w:trPr>
        <w:tc>
          <w:tcPr>
            <w:tcW w:w="2250" w:type="dxa"/>
          </w:tcPr>
          <w:p w14:paraId="115FBC7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DUPLICATE</w:t>
            </w:r>
          </w:p>
        </w:tc>
        <w:tc>
          <w:tcPr>
            <w:tcW w:w="2250" w:type="dxa"/>
          </w:tcPr>
          <w:p w14:paraId="20CDCDF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1263411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CBA98E2" w14:textId="77777777" w:rsidR="007D0985" w:rsidRPr="00D30BAF" w:rsidRDefault="007D0985" w:rsidP="00C754C3">
      <w:pPr>
        <w:pStyle w:val="Liste"/>
        <w:numPr>
          <w:ilvl w:val="0"/>
          <w:numId w:val="64"/>
        </w:numPr>
        <w:tabs>
          <w:tab w:val="clear" w:pos="360"/>
          <w:tab w:val="num" w:pos="720"/>
        </w:tabs>
        <w:ind w:left="720"/>
        <w:rPr>
          <w:lang w:val="en-GB"/>
        </w:rPr>
      </w:pPr>
      <w:r w:rsidRPr="00D30BAF">
        <w:rPr>
          <w:lang w:val="en-GB"/>
        </w:rPr>
        <w:t>ERROR: INVALID</w:t>
      </w:r>
      <w:r w:rsidR="00D4269B" w:rsidRPr="00D30BAF">
        <w:rPr>
          <w:lang w:val="en-GB"/>
        </w:rPr>
        <w:t>:</w:t>
      </w:r>
    </w:p>
    <w:p w14:paraId="4D881242" w14:textId="77777777" w:rsidR="007D0985" w:rsidRPr="00D30BAF" w:rsidRDefault="00D4269B" w:rsidP="00C754C3">
      <w:pPr>
        <w:pStyle w:val="Liste2"/>
        <w:numPr>
          <w:ilvl w:val="0"/>
          <w:numId w:val="66"/>
        </w:numPr>
        <w:tabs>
          <w:tab w:val="clear" w:pos="360"/>
          <w:tab w:val="num" w:pos="1080"/>
        </w:tabs>
        <w:ind w:left="1080"/>
        <w:rPr>
          <w:lang w:val="en-GB"/>
        </w:rPr>
      </w:pPr>
      <w:r w:rsidRPr="00D30BAF">
        <w:rPr>
          <w:lang w:val="en-GB"/>
        </w:rPr>
        <w:t xml:space="preserve">one </w:t>
      </w:r>
      <w:r w:rsidR="007D0985" w:rsidRPr="00D30BAF">
        <w:rPr>
          <w:lang w:val="en-GB"/>
        </w:rPr>
        <w:t>of the supplied AlertIdentity objects contains an i</w:t>
      </w:r>
      <w:r w:rsidRPr="00D30BAF">
        <w:rPr>
          <w:lang w:val="en-GB"/>
        </w:rPr>
        <w:t>nvalid name;</w:t>
      </w:r>
    </w:p>
    <w:p w14:paraId="78314710" w14:textId="77777777" w:rsidR="007D0985" w:rsidRPr="00D30BAF" w:rsidRDefault="00D4269B" w:rsidP="00C754C3">
      <w:pPr>
        <w:pStyle w:val="Liste2"/>
        <w:numPr>
          <w:ilvl w:val="0"/>
          <w:numId w:val="66"/>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CCC9DC9" w14:textId="77777777" w:rsidTr="00564B58">
        <w:trPr>
          <w:cantSplit/>
          <w:trHeight w:val="20"/>
        </w:trPr>
        <w:tc>
          <w:tcPr>
            <w:tcW w:w="2250" w:type="dxa"/>
            <w:shd w:val="clear" w:color="auto" w:fill="00CCFF"/>
          </w:tcPr>
          <w:p w14:paraId="15802FE5"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71BA1A10"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B86C8A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79EAFB9F" w14:textId="77777777" w:rsidTr="00564B58">
        <w:trPr>
          <w:cantSplit/>
          <w:trHeight w:val="20"/>
        </w:trPr>
        <w:tc>
          <w:tcPr>
            <w:tcW w:w="2250" w:type="dxa"/>
          </w:tcPr>
          <w:p w14:paraId="60CE102B"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5C4F2DE4"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64A06FB9"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6C406C9" w14:textId="77777777" w:rsidR="007D0985" w:rsidRPr="00D30BAF" w:rsidRDefault="007D0985" w:rsidP="008E1CCF">
      <w:pPr>
        <w:pStyle w:val="Titre3"/>
        <w:spacing w:before="480"/>
      </w:pPr>
      <w:r w:rsidRPr="00D30BAF">
        <w:lastRenderedPageBreak/>
        <w:t>OPERATION: updateDefinition</w:t>
      </w:r>
    </w:p>
    <w:p w14:paraId="694528F4" w14:textId="77777777" w:rsidR="007D0985" w:rsidRPr="00D30BAF" w:rsidRDefault="00CA3821" w:rsidP="006776FF">
      <w:pPr>
        <w:pStyle w:val="Titre4"/>
        <w:rPr>
          <w:lang w:val="en-GB"/>
        </w:rPr>
      </w:pPr>
      <w:r w:rsidRPr="00D30BAF">
        <w:rPr>
          <w:lang w:val="en-GB"/>
        </w:rPr>
        <w:t>Overview</w:t>
      </w:r>
    </w:p>
    <w:p w14:paraId="1D4113FA" w14:textId="77777777" w:rsidR="007D0985" w:rsidRPr="00D30BAF" w:rsidRDefault="007D0985" w:rsidP="00B21238">
      <w:pPr>
        <w:keepNext/>
        <w:rPr>
          <w:spacing w:val="-4"/>
          <w:lang w:val="en-GB"/>
        </w:rPr>
      </w:pPr>
      <w:r w:rsidRPr="00D30BAF">
        <w:rPr>
          <w:spacing w:val="-4"/>
          <w:lang w:val="en-GB"/>
        </w:rPr>
        <w:t>The updateDefinition operation allows a consumer to update a definition for one or more alerts.</w:t>
      </w:r>
    </w:p>
    <w:p w14:paraId="64A8108B" w14:textId="77777777" w:rsidR="007D0985" w:rsidRPr="00D30BAF" w:rsidRDefault="007D0985" w:rsidP="00B21238">
      <w:pPr>
        <w:keepNext/>
        <w:rPr>
          <w:lang w:val="en-GB"/>
        </w:rPr>
      </w:pPr>
      <w:r w:rsidRPr="00D30BAF">
        <w:rPr>
          <w:lang w:val="en-GB"/>
        </w:rPr>
        <w:t>This differs from deleting an existing alert and adding a new definition with the same alert name in the fact that the AlertIdentity object is not changed between the two definitions.</w:t>
      </w:r>
    </w:p>
    <w:p w14:paraId="1E8FA394" w14:textId="77777777" w:rsidR="007D0985" w:rsidRPr="00D30BAF" w:rsidRDefault="007D0985" w:rsidP="00B21238">
      <w:pPr>
        <w:keepNext/>
        <w:spacing w:after="240" w:line="240" w:lineRule="auto"/>
        <w:rPr>
          <w:lang w:val="en-GB"/>
        </w:rPr>
      </w:pPr>
      <w:r w:rsidRPr="00D30BAF">
        <w:rPr>
          <w:lang w:val="en-GB"/>
        </w:rPr>
        <w:t xml:space="preserve">The replacement definition </w:t>
      </w:r>
      <w:r w:rsidR="00346C45" w:rsidRPr="00D30BAF">
        <w:rPr>
          <w:lang w:val="en-GB"/>
        </w:rPr>
        <w:t>is expected to be stored</w:t>
      </w:r>
      <w:r w:rsidRPr="00D30BAF">
        <w:rPr>
          <w:lang w:val="en-GB"/>
        </w:rPr>
        <w:t xml:space="preserve"> in the COM archive by the service provider.</w:t>
      </w:r>
      <w:r w:rsidR="00346C45" w:rsidRPr="00D30BAF">
        <w:rPr>
          <w:lang w:val="en-GB"/>
        </w:rPr>
        <w:t xml:space="preserve"> </w:t>
      </w:r>
      <w:r w:rsidRPr="00D30BAF">
        <w:rPr>
          <w:lang w:val="en-GB"/>
        </w:rPr>
        <w:t>The operation does not remove the previous object from the COM archive, merely removes the object from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651"/>
        <w:gridCol w:w="4954"/>
      </w:tblGrid>
      <w:tr w:rsidR="007D0985" w:rsidRPr="00564B58" w14:paraId="19B7980F" w14:textId="77777777" w:rsidTr="00564B58">
        <w:trPr>
          <w:cantSplit/>
          <w:trHeight w:val="20"/>
        </w:trPr>
        <w:tc>
          <w:tcPr>
            <w:tcW w:w="2395" w:type="dxa"/>
            <w:shd w:val="clear" w:color="auto" w:fill="00CCFF"/>
          </w:tcPr>
          <w:p w14:paraId="07831AA5"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BA1D00E"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updateDefinition</w:t>
            </w:r>
          </w:p>
        </w:tc>
      </w:tr>
      <w:tr w:rsidR="007D0985" w:rsidRPr="00564B58" w14:paraId="5C734B68" w14:textId="77777777" w:rsidTr="00564B58">
        <w:trPr>
          <w:cantSplit/>
          <w:trHeight w:val="20"/>
        </w:trPr>
        <w:tc>
          <w:tcPr>
            <w:tcW w:w="2395" w:type="dxa"/>
            <w:shd w:val="clear" w:color="auto" w:fill="00CCFF"/>
          </w:tcPr>
          <w:p w14:paraId="33512B4D"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BF6F71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2298A2A" w14:textId="77777777" w:rsidTr="00B21238">
        <w:trPr>
          <w:cantSplit/>
          <w:trHeight w:val="20"/>
        </w:trPr>
        <w:tc>
          <w:tcPr>
            <w:tcW w:w="2395" w:type="dxa"/>
            <w:shd w:val="clear" w:color="auto" w:fill="00CCFF"/>
          </w:tcPr>
          <w:p w14:paraId="4E20CB3E"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651" w:type="dxa"/>
            <w:shd w:val="clear" w:color="auto" w:fill="00CCFF"/>
          </w:tcPr>
          <w:p w14:paraId="5B21EA08"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954" w:type="dxa"/>
            <w:shd w:val="clear" w:color="auto" w:fill="00CCFF"/>
          </w:tcPr>
          <w:p w14:paraId="3F1C0CF3"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74D4A557" w14:textId="77777777" w:rsidTr="00B21238">
        <w:trPr>
          <w:cantSplit/>
          <w:trHeight w:val="20"/>
        </w:trPr>
        <w:tc>
          <w:tcPr>
            <w:tcW w:w="2395" w:type="dxa"/>
            <w:shd w:val="clear" w:color="auto" w:fill="E0E0E0"/>
          </w:tcPr>
          <w:p w14:paraId="7EA63676"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651" w:type="dxa"/>
            <w:shd w:val="clear" w:color="auto" w:fill="E0E0E0"/>
          </w:tcPr>
          <w:p w14:paraId="49843877"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954" w:type="dxa"/>
          </w:tcPr>
          <w:p w14:paraId="707700C6" w14:textId="77777777" w:rsidR="007D0985" w:rsidRPr="00564B58" w:rsidRDefault="007D0985" w:rsidP="00B21238">
            <w:pPr>
              <w:keepNext/>
              <w:spacing w:before="0" w:line="240" w:lineRule="auto"/>
              <w:jc w:val="center"/>
              <w:rPr>
                <w:rFonts w:ascii="Arial" w:hAnsi="Arial" w:cs="Arial"/>
                <w:sz w:val="20"/>
                <w:lang w:val="en-GB"/>
              </w:rPr>
            </w:pPr>
            <w:proofErr w:type="gramStart"/>
            <w:r w:rsidRPr="00564B58">
              <w:rPr>
                <w:rFonts w:ascii="Arial" w:hAnsi="Arial" w:cs="Arial"/>
                <w:sz w:val="20"/>
                <w:lang w:val="en-GB"/>
              </w:rPr>
              <w:t>alertObjInstIds :</w:t>
            </w:r>
            <w:proofErr w:type="gramEnd"/>
            <w:r w:rsidRPr="00564B58">
              <w:rPr>
                <w:rFonts w:ascii="Arial" w:hAnsi="Arial" w:cs="Arial"/>
                <w:sz w:val="20"/>
                <w:lang w:val="en-GB"/>
              </w:rPr>
              <w:t xml:space="preserve"> (List&lt;MAL::Long&gt;)</w:t>
            </w:r>
          </w:p>
          <w:p w14:paraId="20659A14"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alertDefDetails : (List&lt;</w:t>
            </w:r>
            <w:hyperlink w:anchor="_DATATYPE_AlertDefinitionDetails" w:history="1">
              <w:r w:rsidRPr="00564B58">
                <w:rPr>
                  <w:rStyle w:val="Lienhypertexte"/>
                  <w:rFonts w:ascii="Arial" w:hAnsi="Arial" w:cs="Arial"/>
                  <w:sz w:val="20"/>
                  <w:lang w:val="en-GB"/>
                </w:rPr>
                <w:t>AlertDefinitionDetails</w:t>
              </w:r>
            </w:hyperlink>
            <w:r w:rsidRPr="00564B58">
              <w:rPr>
                <w:rFonts w:ascii="Arial" w:hAnsi="Arial" w:cs="Arial"/>
                <w:sz w:val="20"/>
                <w:lang w:val="en-GB"/>
              </w:rPr>
              <w:t>&gt;)</w:t>
            </w:r>
          </w:p>
        </w:tc>
      </w:tr>
      <w:tr w:rsidR="007D0985" w:rsidRPr="00564B58" w14:paraId="688ACE8C" w14:textId="77777777" w:rsidTr="00B21238">
        <w:trPr>
          <w:cantSplit/>
          <w:trHeight w:val="20"/>
        </w:trPr>
        <w:tc>
          <w:tcPr>
            <w:tcW w:w="2395" w:type="dxa"/>
            <w:shd w:val="clear" w:color="auto" w:fill="E0E0E0"/>
          </w:tcPr>
          <w:p w14:paraId="1CD7DDAA"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651" w:type="dxa"/>
            <w:shd w:val="clear" w:color="auto" w:fill="E0E0E0"/>
          </w:tcPr>
          <w:p w14:paraId="205F7B55"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954" w:type="dxa"/>
          </w:tcPr>
          <w:p w14:paraId="0A0B24AE"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newObjInstIds : (List&lt;MAL::Long&gt;)</w:t>
            </w:r>
          </w:p>
        </w:tc>
      </w:tr>
    </w:tbl>
    <w:p w14:paraId="3022B890" w14:textId="77777777" w:rsidR="007D0985" w:rsidRPr="00D30BAF" w:rsidRDefault="007D0985" w:rsidP="00B21238">
      <w:pPr>
        <w:pStyle w:val="Titre4"/>
        <w:spacing w:before="480"/>
        <w:rPr>
          <w:lang w:val="en-GB"/>
        </w:rPr>
      </w:pPr>
      <w:r w:rsidRPr="00D30BAF">
        <w:rPr>
          <w:lang w:val="en-GB"/>
        </w:rPr>
        <w:t>Structures</w:t>
      </w:r>
    </w:p>
    <w:p w14:paraId="3F0F2EC6" w14:textId="77777777" w:rsidR="007D0985" w:rsidRPr="00D30BAF" w:rsidRDefault="007D0985" w:rsidP="00B21238">
      <w:pPr>
        <w:pStyle w:val="Paragraph5"/>
        <w:keepNext/>
        <w:rPr>
          <w:lang w:val="en-GB"/>
        </w:rPr>
      </w:pPr>
      <w:r w:rsidRPr="00D30BAF">
        <w:rPr>
          <w:lang w:val="en-GB"/>
        </w:rPr>
        <w:t>The alertObjInstIds field shall contain the object instance identifiers of the AlertIdentity objects to be updated.</w:t>
      </w:r>
    </w:p>
    <w:p w14:paraId="44824031" w14:textId="77777777" w:rsidR="007D0985" w:rsidRPr="00D30BAF" w:rsidRDefault="007D0985" w:rsidP="00B21238">
      <w:pPr>
        <w:pStyle w:val="Paragraph5"/>
        <w:keepNext/>
        <w:rPr>
          <w:lang w:val="en-GB"/>
        </w:rPr>
      </w:pPr>
      <w:r w:rsidRPr="00D30BAF">
        <w:rPr>
          <w:lang w:val="en-GB"/>
        </w:rPr>
        <w:t xml:space="preserve">The supplied object instance identifiers shall match existing identity </w:t>
      </w:r>
      <w:proofErr w:type="gramStart"/>
      <w:r w:rsidRPr="00D30BAF">
        <w:rPr>
          <w:lang w:val="en-GB"/>
        </w:rPr>
        <w:t>objects,</w:t>
      </w:r>
      <w:proofErr w:type="gramEnd"/>
      <w:r w:rsidRPr="00D30BAF">
        <w:rPr>
          <w:lang w:val="en-GB"/>
        </w:rPr>
        <w:t xml:space="preserve"> an UNKNOWN error shall be raised if this is not the case.</w:t>
      </w:r>
    </w:p>
    <w:p w14:paraId="53E55E9B" w14:textId="77777777" w:rsidR="007D0985" w:rsidRPr="00D30BAF" w:rsidRDefault="007D0985" w:rsidP="0048009B">
      <w:pPr>
        <w:pStyle w:val="Paragraph5"/>
        <w:rPr>
          <w:lang w:val="en-GB"/>
        </w:rPr>
      </w:pPr>
      <w:r w:rsidRPr="00D30BAF">
        <w:rPr>
          <w:lang w:val="en-GB"/>
        </w:rPr>
        <w:t xml:space="preserve">If the alertObjInstIds list contains either NULL or </w:t>
      </w:r>
      <w:r w:rsidR="008D1768">
        <w:rPr>
          <w:lang w:val="en-GB"/>
        </w:rPr>
        <w:t>‘</w:t>
      </w:r>
      <w:r w:rsidRPr="00D30BAF">
        <w:rPr>
          <w:lang w:val="en-GB"/>
        </w:rPr>
        <w:t>0</w:t>
      </w:r>
      <w:r w:rsidR="008D1768">
        <w:rPr>
          <w:lang w:val="en-GB"/>
        </w:rPr>
        <w:t>’</w:t>
      </w:r>
      <w:r w:rsidRPr="00D30BAF">
        <w:rPr>
          <w:lang w:val="en-GB"/>
        </w:rPr>
        <w:t xml:space="preserve"> an INVALID error shall be raised.</w:t>
      </w:r>
    </w:p>
    <w:p w14:paraId="216B531A" w14:textId="77777777" w:rsidR="007D0985" w:rsidRPr="00D30BAF" w:rsidRDefault="007D0985" w:rsidP="0048009B">
      <w:pPr>
        <w:pStyle w:val="Paragraph5"/>
        <w:rPr>
          <w:lang w:val="en-GB"/>
        </w:rPr>
      </w:pPr>
      <w:r w:rsidRPr="00D30BAF">
        <w:rPr>
          <w:lang w:val="en-GB"/>
        </w:rPr>
        <w:t>The alertDefDetails field shall contain the replacement AlertDefinitionDetails.</w:t>
      </w:r>
    </w:p>
    <w:p w14:paraId="2D5FCA6A" w14:textId="77777777" w:rsidR="007D0985" w:rsidRPr="00D30BAF" w:rsidRDefault="007D0985" w:rsidP="0048009B">
      <w:pPr>
        <w:pStyle w:val="Paragraph5"/>
        <w:rPr>
          <w:lang w:val="en-GB"/>
        </w:rPr>
      </w:pPr>
      <w:r w:rsidRPr="00D30BAF">
        <w:rPr>
          <w:lang w:val="en-GB"/>
        </w:rPr>
        <w:t>The two lists shall be ordered the same.</w:t>
      </w:r>
    </w:p>
    <w:p w14:paraId="4EE5004D" w14:textId="77777777" w:rsidR="007D0985" w:rsidRPr="00D30BAF" w:rsidRDefault="007D0985" w:rsidP="0048009B">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returned.</w:t>
      </w:r>
    </w:p>
    <w:p w14:paraId="424961DD" w14:textId="77777777" w:rsidR="007D0985" w:rsidRPr="00D30BAF" w:rsidRDefault="007D0985" w:rsidP="0048009B">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definitions shall be updated as a result of this operation call.</w:t>
      </w:r>
    </w:p>
    <w:p w14:paraId="143C379A" w14:textId="77777777" w:rsidR="007D0985" w:rsidRPr="00D30BAF" w:rsidRDefault="007D0985" w:rsidP="0048009B">
      <w:pPr>
        <w:pStyle w:val="Paragraph5"/>
        <w:rPr>
          <w:lang w:val="en-GB"/>
        </w:rPr>
      </w:pPr>
      <w:r w:rsidRPr="00D30BAF">
        <w:rPr>
          <w:lang w:val="en-GB"/>
        </w:rPr>
        <w:t>The provider shall create a new AlertDefinition object and store it in the COM archive.</w:t>
      </w:r>
    </w:p>
    <w:p w14:paraId="652DBA07" w14:textId="77777777" w:rsidR="007D0985" w:rsidRPr="00D30BAF" w:rsidRDefault="007D0985" w:rsidP="0048009B">
      <w:pPr>
        <w:pStyle w:val="Paragraph5"/>
        <w:rPr>
          <w:lang w:val="en-GB"/>
        </w:rPr>
      </w:pPr>
      <w:r w:rsidRPr="00D30BAF">
        <w:rPr>
          <w:lang w:val="en-GB"/>
        </w:rPr>
        <w:t>The new AlertDefinition object shall be the current AlertDefinition used for the specific AlertIdentity.</w:t>
      </w:r>
    </w:p>
    <w:p w14:paraId="26468965" w14:textId="77777777" w:rsidR="007D0985" w:rsidRPr="00D30BAF" w:rsidRDefault="007D0985" w:rsidP="00B20A41">
      <w:pPr>
        <w:pStyle w:val="Paragraph5"/>
        <w:tabs>
          <w:tab w:val="clear" w:pos="1080"/>
          <w:tab w:val="left" w:pos="1260"/>
        </w:tabs>
        <w:rPr>
          <w:lang w:val="en-GB"/>
        </w:rPr>
      </w:pPr>
      <w:r w:rsidRPr="00D30BAF">
        <w:rPr>
          <w:lang w:val="en-GB"/>
        </w:rPr>
        <w:lastRenderedPageBreak/>
        <w:t>The response shall contain the list of object instance identifiers for the new AlertDefinition objects.</w:t>
      </w:r>
    </w:p>
    <w:p w14:paraId="7B119BEA"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6D9750FF" w14:textId="77777777" w:rsidR="007D0985" w:rsidRPr="00D30BAF" w:rsidRDefault="007D0985" w:rsidP="008E1CCF">
      <w:pPr>
        <w:pStyle w:val="Titre4"/>
        <w:spacing w:before="480"/>
        <w:rPr>
          <w:lang w:val="en-GB"/>
        </w:rPr>
      </w:pPr>
      <w:r w:rsidRPr="00D30BAF">
        <w:rPr>
          <w:lang w:val="en-GB"/>
        </w:rPr>
        <w:t>Errors</w:t>
      </w:r>
    </w:p>
    <w:p w14:paraId="610B438A" w14:textId="77777777" w:rsidR="007D0985" w:rsidRPr="00D30BAF" w:rsidRDefault="007D0985" w:rsidP="007D0985">
      <w:pPr>
        <w:rPr>
          <w:lang w:val="en-GB"/>
        </w:rPr>
      </w:pPr>
      <w:r w:rsidRPr="00D30BAF">
        <w:rPr>
          <w:lang w:val="en-GB"/>
        </w:rPr>
        <w:t>The operation may return one of the following errors:</w:t>
      </w:r>
    </w:p>
    <w:p w14:paraId="082AFD8C" w14:textId="77777777" w:rsidR="007D0985" w:rsidRPr="00D30BAF" w:rsidRDefault="007D0985" w:rsidP="00C754C3">
      <w:pPr>
        <w:pStyle w:val="Liste"/>
        <w:numPr>
          <w:ilvl w:val="0"/>
          <w:numId w:val="67"/>
        </w:numPr>
        <w:tabs>
          <w:tab w:val="clear" w:pos="360"/>
          <w:tab w:val="num" w:pos="720"/>
        </w:tabs>
        <w:ind w:left="720"/>
        <w:rPr>
          <w:lang w:val="en-GB"/>
        </w:rPr>
      </w:pPr>
      <w:r w:rsidRPr="00D30BAF">
        <w:rPr>
          <w:lang w:val="en-GB"/>
        </w:rPr>
        <w:t>ERROR: INVALID</w:t>
      </w:r>
      <w:r w:rsidR="006B48BA" w:rsidRPr="00D30BAF">
        <w:rPr>
          <w:lang w:val="en-GB"/>
        </w:rPr>
        <w:t>:</w:t>
      </w:r>
    </w:p>
    <w:p w14:paraId="744D935C" w14:textId="77777777" w:rsidR="007D0985" w:rsidRPr="00D30BAF" w:rsidRDefault="006B48BA" w:rsidP="00C754C3">
      <w:pPr>
        <w:pStyle w:val="Liste2"/>
        <w:numPr>
          <w:ilvl w:val="0"/>
          <w:numId w:val="68"/>
        </w:numPr>
        <w:tabs>
          <w:tab w:val="clear" w:pos="360"/>
          <w:tab w:val="num" w:pos="1080"/>
        </w:tabs>
        <w:ind w:left="1080"/>
        <w:rPr>
          <w:lang w:val="en-GB"/>
        </w:rPr>
      </w:pPr>
      <w:r w:rsidRPr="00D30BAF">
        <w:rPr>
          <w:lang w:val="en-GB"/>
        </w:rPr>
        <w:t xml:space="preserve">one </w:t>
      </w:r>
      <w:r w:rsidR="007D0985" w:rsidRPr="00D30BAF">
        <w:rPr>
          <w:lang w:val="en-GB"/>
        </w:rPr>
        <w:t>of the supplied AlertDefinition objects contains an invalid value or the two supplie</w:t>
      </w:r>
      <w:r w:rsidRPr="00D30BAF">
        <w:rPr>
          <w:lang w:val="en-GB"/>
        </w:rPr>
        <w:t>d lists are not the same length;</w:t>
      </w:r>
    </w:p>
    <w:p w14:paraId="5F1B36C4" w14:textId="77777777" w:rsidR="007D0985" w:rsidRPr="00D30BAF" w:rsidRDefault="006B48BA" w:rsidP="00C754C3">
      <w:pPr>
        <w:pStyle w:val="Liste2"/>
        <w:numPr>
          <w:ilvl w:val="0"/>
          <w:numId w:val="68"/>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corresponding element in the other list</w:t>
      </w:r>
      <w:r w:rsidRPr="00D30BAF">
        <w:rPr>
          <w:lang w:val="en-GB"/>
        </w:rPr>
        <w:t>;</w:t>
      </w:r>
    </w:p>
    <w:p w14:paraId="3210F145" w14:textId="77777777" w:rsidR="007D0985" w:rsidRPr="00D30BAF" w:rsidRDefault="006B48BA" w:rsidP="00C754C3">
      <w:pPr>
        <w:pStyle w:val="Liste2"/>
        <w:numPr>
          <w:ilvl w:val="0"/>
          <w:numId w:val="68"/>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55FBED4" w14:textId="77777777" w:rsidTr="00564B58">
        <w:trPr>
          <w:cantSplit/>
          <w:trHeight w:val="20"/>
        </w:trPr>
        <w:tc>
          <w:tcPr>
            <w:tcW w:w="2250" w:type="dxa"/>
            <w:shd w:val="clear" w:color="auto" w:fill="00CCFF"/>
          </w:tcPr>
          <w:p w14:paraId="4F04A567"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004A493F"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CE8ADC9"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0249E85" w14:textId="77777777" w:rsidTr="00564B58">
        <w:trPr>
          <w:cantSplit/>
          <w:trHeight w:val="20"/>
        </w:trPr>
        <w:tc>
          <w:tcPr>
            <w:tcW w:w="2250" w:type="dxa"/>
          </w:tcPr>
          <w:p w14:paraId="0528A5D5"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36E958E"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446C0C67"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7E1F24A" w14:textId="77777777" w:rsidR="007D0985" w:rsidRPr="00D30BAF" w:rsidRDefault="007D0985" w:rsidP="00C754C3">
      <w:pPr>
        <w:pStyle w:val="Liste"/>
        <w:keepNext/>
        <w:numPr>
          <w:ilvl w:val="0"/>
          <w:numId w:val="67"/>
        </w:numPr>
        <w:tabs>
          <w:tab w:val="clear" w:pos="360"/>
          <w:tab w:val="num" w:pos="720"/>
        </w:tabs>
        <w:ind w:left="720"/>
        <w:rPr>
          <w:lang w:val="en-GB"/>
        </w:rPr>
      </w:pPr>
      <w:r w:rsidRPr="00D30BAF">
        <w:rPr>
          <w:lang w:val="en-GB"/>
        </w:rPr>
        <w:t>ERROR: UNKN</w:t>
      </w:r>
      <w:r w:rsidR="00987419" w:rsidRPr="00D30BAF">
        <w:rPr>
          <w:lang w:val="en-GB"/>
        </w:rPr>
        <w:t>OWN</w:t>
      </w:r>
      <w:r w:rsidR="006B48BA" w:rsidRPr="00D30BAF">
        <w:rPr>
          <w:lang w:val="en-GB"/>
        </w:rPr>
        <w:t>:</w:t>
      </w:r>
    </w:p>
    <w:p w14:paraId="5218CD89" w14:textId="77777777" w:rsidR="007D0985" w:rsidRPr="00D30BAF" w:rsidRDefault="006B48BA" w:rsidP="00C754C3">
      <w:pPr>
        <w:pStyle w:val="Liste2"/>
        <w:numPr>
          <w:ilvl w:val="0"/>
          <w:numId w:val="69"/>
        </w:numPr>
        <w:tabs>
          <w:tab w:val="clear" w:pos="360"/>
          <w:tab w:val="num" w:pos="1080"/>
        </w:tabs>
        <w:ind w:left="1080"/>
        <w:rPr>
          <w:lang w:val="en-GB"/>
        </w:rPr>
      </w:pPr>
      <w:r w:rsidRPr="00D30BAF">
        <w:rPr>
          <w:lang w:val="en-GB"/>
        </w:rPr>
        <w:t xml:space="preserve">one </w:t>
      </w:r>
      <w:r w:rsidR="007D0985" w:rsidRPr="00D30BAF">
        <w:rPr>
          <w:lang w:val="en-GB"/>
        </w:rPr>
        <w:t xml:space="preserve">of the supplied AlertIdentity object </w:t>
      </w:r>
      <w:r w:rsidRPr="00D30BAF">
        <w:rPr>
          <w:lang w:val="en-GB"/>
        </w:rPr>
        <w:t>instance identifiers is unknown;</w:t>
      </w:r>
    </w:p>
    <w:p w14:paraId="1C91E203" w14:textId="77777777" w:rsidR="007D0985" w:rsidRPr="00D30BAF" w:rsidRDefault="006B48BA" w:rsidP="00C754C3">
      <w:pPr>
        <w:pStyle w:val="Liste2"/>
        <w:numPr>
          <w:ilvl w:val="0"/>
          <w:numId w:val="69"/>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33AB3CC" w14:textId="77777777" w:rsidTr="00564B58">
        <w:trPr>
          <w:cantSplit/>
          <w:trHeight w:val="20"/>
        </w:trPr>
        <w:tc>
          <w:tcPr>
            <w:tcW w:w="2250" w:type="dxa"/>
            <w:shd w:val="clear" w:color="auto" w:fill="00CCFF"/>
          </w:tcPr>
          <w:p w14:paraId="23983F9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2CC6E0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7A5EB25"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730E704C" w14:textId="77777777" w:rsidTr="00564B58">
        <w:trPr>
          <w:cantSplit/>
          <w:trHeight w:val="20"/>
        </w:trPr>
        <w:tc>
          <w:tcPr>
            <w:tcW w:w="2250" w:type="dxa"/>
          </w:tcPr>
          <w:p w14:paraId="0E106C4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2716D176"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16E6466"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BF70C3F" w14:textId="77777777" w:rsidR="007D0985" w:rsidRPr="00D30BAF" w:rsidRDefault="007D0985" w:rsidP="008E1CCF">
      <w:pPr>
        <w:pStyle w:val="Titre3"/>
        <w:spacing w:before="480"/>
      </w:pPr>
      <w:bookmarkStart w:id="2869" w:name="_OPERATION_Alert_removeAlert"/>
      <w:bookmarkEnd w:id="2869"/>
      <w:r w:rsidRPr="00D30BAF">
        <w:lastRenderedPageBreak/>
        <w:t>OPERATION: removeAlert</w:t>
      </w:r>
    </w:p>
    <w:p w14:paraId="1F9D9173" w14:textId="77777777" w:rsidR="007D0985" w:rsidRPr="00D30BAF" w:rsidRDefault="00346C45" w:rsidP="007D0985">
      <w:pPr>
        <w:pStyle w:val="Titre4"/>
        <w:rPr>
          <w:lang w:val="en-GB"/>
        </w:rPr>
      </w:pPr>
      <w:r w:rsidRPr="00D30BAF">
        <w:rPr>
          <w:lang w:val="en-GB"/>
        </w:rPr>
        <w:t>Overview</w:t>
      </w:r>
    </w:p>
    <w:p w14:paraId="7AE1A3F8" w14:textId="77777777" w:rsidR="007D0985" w:rsidRPr="00D30BAF" w:rsidRDefault="007D0985" w:rsidP="0048009B">
      <w:pPr>
        <w:keepNext/>
        <w:rPr>
          <w:lang w:val="en-GB"/>
        </w:rPr>
      </w:pPr>
      <w:r w:rsidRPr="00D30BAF">
        <w:rPr>
          <w:lang w:val="en-GB"/>
        </w:rPr>
        <w:t>The removeAlert operation allows a consumer to remove one or more definitions from the list of alerts supported by the alert provider.</w:t>
      </w:r>
    </w:p>
    <w:p w14:paraId="3D5C4DF7" w14:textId="77777777" w:rsidR="007D0985" w:rsidRPr="00D30BAF" w:rsidRDefault="007D0985" w:rsidP="0048009B">
      <w:pPr>
        <w:keepNext/>
        <w:spacing w:after="240" w:line="240" w:lineRule="auto"/>
        <w:rPr>
          <w:lang w:val="en-GB"/>
        </w:rPr>
      </w:pPr>
      <w:r w:rsidRPr="00D30BAF">
        <w:rPr>
          <w:lang w:val="en-GB"/>
        </w:rPr>
        <w:t>The operation does not remove the AlertIdentity or AlertDefinition objects from the COM archive, merely removes the objects from the provider. This permits existing AlertEvent objects to continue to reference the correct AlertDefinition object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120017AA" w14:textId="77777777" w:rsidTr="00564B58">
        <w:trPr>
          <w:cantSplit/>
          <w:trHeight w:val="20"/>
        </w:trPr>
        <w:tc>
          <w:tcPr>
            <w:tcW w:w="2395" w:type="dxa"/>
            <w:shd w:val="clear" w:color="auto" w:fill="00CCFF"/>
          </w:tcPr>
          <w:p w14:paraId="1927D3BA"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7F235A1"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removeAlert</w:t>
            </w:r>
          </w:p>
        </w:tc>
      </w:tr>
      <w:tr w:rsidR="007D0985" w:rsidRPr="00564B58" w14:paraId="12DEE3BA" w14:textId="77777777" w:rsidTr="00564B58">
        <w:trPr>
          <w:cantSplit/>
          <w:trHeight w:val="20"/>
        </w:trPr>
        <w:tc>
          <w:tcPr>
            <w:tcW w:w="2395" w:type="dxa"/>
            <w:shd w:val="clear" w:color="auto" w:fill="00CCFF"/>
          </w:tcPr>
          <w:p w14:paraId="289894C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08F41E0"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1256EE28" w14:textId="77777777" w:rsidTr="00564B58">
        <w:trPr>
          <w:cantSplit/>
          <w:trHeight w:val="20"/>
        </w:trPr>
        <w:tc>
          <w:tcPr>
            <w:tcW w:w="2395" w:type="dxa"/>
            <w:shd w:val="clear" w:color="auto" w:fill="00CCFF"/>
          </w:tcPr>
          <w:p w14:paraId="0BD316A4"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3C1835CE"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07D50614" w14:textId="77777777" w:rsidR="007D0985" w:rsidRPr="00564B58" w:rsidRDefault="007D0985" w:rsidP="006776F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76E4D2DD" w14:textId="77777777" w:rsidTr="00564B58">
        <w:trPr>
          <w:cantSplit/>
          <w:trHeight w:val="20"/>
        </w:trPr>
        <w:tc>
          <w:tcPr>
            <w:tcW w:w="2395" w:type="dxa"/>
            <w:shd w:val="clear" w:color="auto" w:fill="E0E0E0"/>
          </w:tcPr>
          <w:p w14:paraId="2BFB338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5EF5527B"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046A239C"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alertInstIds : (List&lt;MAL::Long&gt;)</w:t>
            </w:r>
          </w:p>
        </w:tc>
      </w:tr>
    </w:tbl>
    <w:p w14:paraId="437A5528" w14:textId="77777777" w:rsidR="007D0985" w:rsidRPr="00D30BAF" w:rsidRDefault="007D0985" w:rsidP="00B6788D">
      <w:pPr>
        <w:pStyle w:val="Titre4"/>
        <w:spacing w:before="280"/>
        <w:rPr>
          <w:lang w:val="en-GB"/>
        </w:rPr>
      </w:pPr>
      <w:r w:rsidRPr="00D30BAF">
        <w:rPr>
          <w:lang w:val="en-GB"/>
        </w:rPr>
        <w:t>Structures</w:t>
      </w:r>
    </w:p>
    <w:p w14:paraId="4721B686" w14:textId="77777777" w:rsidR="007D0985" w:rsidRPr="00D30BAF" w:rsidRDefault="007D0985" w:rsidP="0048009B">
      <w:pPr>
        <w:pStyle w:val="Paragraph5"/>
        <w:rPr>
          <w:lang w:val="en-GB"/>
        </w:rPr>
      </w:pPr>
      <w:r w:rsidRPr="00D30BAF">
        <w:rPr>
          <w:lang w:val="en-GB"/>
        </w:rPr>
        <w:t>The alertInstIds field shall hold the object instance identifiers of the AlertIdentity objects to be removed from the provider.</w:t>
      </w:r>
    </w:p>
    <w:p w14:paraId="73640818" w14:textId="77777777" w:rsidR="007D0985" w:rsidRPr="00D30BAF" w:rsidRDefault="007D0985" w:rsidP="0048009B">
      <w:pPr>
        <w:pStyle w:val="Paragraph5"/>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5F97839E" w14:textId="77777777" w:rsidR="007D0985" w:rsidRPr="00D30BAF" w:rsidRDefault="007D0985" w:rsidP="0048009B">
      <w:pPr>
        <w:pStyle w:val="Paragraph5"/>
        <w:rPr>
          <w:lang w:val="en-GB"/>
        </w:rPr>
      </w:pPr>
      <w:r w:rsidRPr="00D30BAF">
        <w:rPr>
          <w:lang w:val="en-GB"/>
        </w:rPr>
        <w:t>The wildcard value should be checked for first, if found no other checks of supplied object instance identifiers shall be made.</w:t>
      </w:r>
    </w:p>
    <w:p w14:paraId="52A12AD3" w14:textId="77777777" w:rsidR="007D0985" w:rsidRPr="00D30BAF" w:rsidRDefault="007D0985" w:rsidP="0048009B">
      <w:pPr>
        <w:pStyle w:val="Paragraph5"/>
        <w:rPr>
          <w:lang w:val="en-GB"/>
        </w:rPr>
      </w:pPr>
      <w:r w:rsidRPr="00D30BAF">
        <w:rPr>
          <w:lang w:val="en-GB"/>
        </w:rPr>
        <w:t xml:space="preserve">If a provided AlertIdentity object instance identifier does not include a wildcard and does not match an existing AlertIdentity </w:t>
      </w:r>
      <w:proofErr w:type="gramStart"/>
      <w:r w:rsidRPr="00D30BAF">
        <w:rPr>
          <w:lang w:val="en-GB"/>
        </w:rPr>
        <w:t>object</w:t>
      </w:r>
      <w:proofErr w:type="gramEnd"/>
      <w:r w:rsidRPr="00D30BAF">
        <w:rPr>
          <w:lang w:val="en-GB"/>
        </w:rPr>
        <w:t xml:space="preserve"> then this operation shall fail with an UNKNOWN error.</w:t>
      </w:r>
    </w:p>
    <w:p w14:paraId="0BF4C61C" w14:textId="77777777" w:rsidR="007D0985" w:rsidRPr="00D30BAF" w:rsidRDefault="007D0985" w:rsidP="0048009B">
      <w:pPr>
        <w:pStyle w:val="Paragraph5"/>
        <w:rPr>
          <w:lang w:val="en-GB"/>
        </w:rPr>
      </w:pPr>
      <w:r w:rsidRPr="00D30BAF">
        <w:rPr>
          <w:lang w:val="en-GB"/>
        </w:rPr>
        <w:t>Matched AlertIdentity objects shall not be removed from the COM archive only the list of AlertIdentity objects in the provider.</w:t>
      </w:r>
    </w:p>
    <w:p w14:paraId="4860D166" w14:textId="77777777" w:rsidR="007D0985" w:rsidRPr="00B6788D" w:rsidRDefault="007D0985" w:rsidP="0048009B">
      <w:pPr>
        <w:pStyle w:val="Paragraph5"/>
        <w:rPr>
          <w:spacing w:val="-2"/>
          <w:lang w:val="en-GB"/>
        </w:rPr>
      </w:pPr>
      <w:r w:rsidRPr="00B6788D">
        <w:rPr>
          <w:spacing w:val="-2"/>
          <w:lang w:val="en-GB"/>
        </w:rPr>
        <w:t xml:space="preserve">If an error is </w:t>
      </w:r>
      <w:proofErr w:type="gramStart"/>
      <w:r w:rsidRPr="00B6788D">
        <w:rPr>
          <w:spacing w:val="-2"/>
          <w:lang w:val="en-GB"/>
        </w:rPr>
        <w:t>raised</w:t>
      </w:r>
      <w:proofErr w:type="gramEnd"/>
      <w:r w:rsidRPr="00B6788D">
        <w:rPr>
          <w:spacing w:val="-2"/>
          <w:lang w:val="en-GB"/>
        </w:rPr>
        <w:t xml:space="preserve"> then no alerts shall be removed as a result of this operation call.</w:t>
      </w:r>
    </w:p>
    <w:p w14:paraId="454E1CDB" w14:textId="77777777" w:rsidR="007D0985" w:rsidRPr="00D30BAF" w:rsidRDefault="007D0985" w:rsidP="0048009B">
      <w:pPr>
        <w:pStyle w:val="Paragraph5"/>
        <w:rPr>
          <w:lang w:val="en-GB"/>
        </w:rPr>
      </w:pPr>
      <w:r w:rsidRPr="00D30BAF">
        <w:rPr>
          <w:lang w:val="en-GB"/>
        </w:rPr>
        <w:t xml:space="preserve">If the operation </w:t>
      </w:r>
      <w:proofErr w:type="gramStart"/>
      <w:r w:rsidRPr="00D30BAF">
        <w:rPr>
          <w:lang w:val="en-GB"/>
        </w:rPr>
        <w:t>succeeds</w:t>
      </w:r>
      <w:proofErr w:type="gramEnd"/>
      <w:r w:rsidRPr="00D30BAF">
        <w:rPr>
          <w:lang w:val="en-GB"/>
        </w:rPr>
        <w:t xml:space="preserve"> then the provider shall not publish AlertEvent events for the deleted AlertIdentity objects anymore.</w:t>
      </w:r>
    </w:p>
    <w:p w14:paraId="60B5DF7D" w14:textId="77777777" w:rsidR="007D0985" w:rsidRPr="00D30BAF" w:rsidRDefault="007D0985" w:rsidP="00B6788D">
      <w:pPr>
        <w:pStyle w:val="Titre4"/>
        <w:spacing w:before="280"/>
        <w:rPr>
          <w:lang w:val="en-GB"/>
        </w:rPr>
      </w:pPr>
      <w:r w:rsidRPr="00D30BAF">
        <w:rPr>
          <w:lang w:val="en-GB"/>
        </w:rPr>
        <w:t>Errors</w:t>
      </w:r>
    </w:p>
    <w:p w14:paraId="3C4BA7C3"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3D6FA627" w14:textId="77777777" w:rsidR="007D0985" w:rsidRPr="00D30BAF" w:rsidRDefault="002E6C5D" w:rsidP="00C754C3">
      <w:pPr>
        <w:pStyle w:val="Liste"/>
        <w:numPr>
          <w:ilvl w:val="0"/>
          <w:numId w:val="37"/>
        </w:numPr>
        <w:tabs>
          <w:tab w:val="clear" w:pos="360"/>
          <w:tab w:val="num" w:pos="720"/>
        </w:tabs>
        <w:ind w:left="720"/>
        <w:rPr>
          <w:lang w:val="en-GB"/>
        </w:rPr>
      </w:pPr>
      <w:r w:rsidRPr="00D30BAF">
        <w:rPr>
          <w:lang w:val="en-GB"/>
        </w:rPr>
        <w:t>o</w:t>
      </w:r>
      <w:r w:rsidR="007D0985" w:rsidRPr="00D30BAF">
        <w:rPr>
          <w:lang w:val="en-GB"/>
        </w:rPr>
        <w:t xml:space="preserve">ne of the supplied AlertIdentity object </w:t>
      </w:r>
      <w:r w:rsidRPr="00D30BAF">
        <w:rPr>
          <w:lang w:val="en-GB"/>
        </w:rPr>
        <w:t>instance identifiers is unknown;</w:t>
      </w:r>
    </w:p>
    <w:p w14:paraId="7F45F67D" w14:textId="77777777" w:rsidR="007D0985" w:rsidRPr="00B6788D" w:rsidRDefault="002E6C5D" w:rsidP="00C754C3">
      <w:pPr>
        <w:pStyle w:val="Liste"/>
        <w:numPr>
          <w:ilvl w:val="0"/>
          <w:numId w:val="37"/>
        </w:numPr>
        <w:tabs>
          <w:tab w:val="clear" w:pos="360"/>
          <w:tab w:val="num" w:pos="720"/>
        </w:tabs>
        <w:spacing w:after="240"/>
        <w:ind w:left="720"/>
        <w:rPr>
          <w:spacing w:val="-2"/>
          <w:lang w:val="en-GB"/>
        </w:rPr>
      </w:pPr>
      <w:r w:rsidRPr="00B6788D">
        <w:rPr>
          <w:spacing w:val="-2"/>
          <w:lang w:val="en-GB"/>
        </w:rPr>
        <w:t>a</w:t>
      </w:r>
      <w:r w:rsidR="007D0985" w:rsidRPr="00B6788D">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836B05D" w14:textId="77777777" w:rsidTr="00564B58">
        <w:trPr>
          <w:cantSplit/>
          <w:trHeight w:val="20"/>
        </w:trPr>
        <w:tc>
          <w:tcPr>
            <w:tcW w:w="2250" w:type="dxa"/>
            <w:shd w:val="clear" w:color="auto" w:fill="00CCFF"/>
          </w:tcPr>
          <w:p w14:paraId="3A0E0ED3"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85B8068"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959E1C1"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00F85B7" w14:textId="77777777" w:rsidTr="00564B58">
        <w:trPr>
          <w:cantSplit/>
          <w:trHeight w:val="20"/>
        </w:trPr>
        <w:tc>
          <w:tcPr>
            <w:tcW w:w="2250" w:type="dxa"/>
          </w:tcPr>
          <w:p w14:paraId="35188E04"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0A0D0C11"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194AF22"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E899991" w14:textId="77777777" w:rsidR="007D0985" w:rsidRPr="00D30BAF" w:rsidRDefault="007D0985" w:rsidP="008E1CCF">
      <w:pPr>
        <w:pStyle w:val="Titre2"/>
        <w:spacing w:before="480"/>
      </w:pPr>
      <w:bookmarkStart w:id="2870" w:name="_Toc462298690"/>
      <w:bookmarkStart w:id="2871" w:name="_Ref467688016"/>
      <w:bookmarkStart w:id="2872" w:name="_Toc468186034"/>
      <w:bookmarkStart w:id="2873" w:name="_Toc480291704"/>
      <w:r w:rsidRPr="00D30BAF">
        <w:lastRenderedPageBreak/>
        <w:t>Service: Check</w:t>
      </w:r>
      <w:bookmarkEnd w:id="2870"/>
      <w:bookmarkEnd w:id="2871"/>
      <w:bookmarkEnd w:id="2872"/>
      <w:bookmarkEnd w:id="2873"/>
    </w:p>
    <w:p w14:paraId="5FD53294" w14:textId="77777777" w:rsidR="007D0985" w:rsidRPr="00D30BAF" w:rsidRDefault="00346C45" w:rsidP="007D0985">
      <w:pPr>
        <w:pStyle w:val="Titre3"/>
      </w:pPr>
      <w:r w:rsidRPr="00D30BAF">
        <w:t>Overview</w:t>
      </w:r>
    </w:p>
    <w:p w14:paraId="11024EFB" w14:textId="77777777" w:rsidR="007D0985" w:rsidRPr="00D30BAF" w:rsidRDefault="007D0985" w:rsidP="00252D61">
      <w:pPr>
        <w:keepNext/>
        <w:rPr>
          <w:lang w:val="en-GB"/>
        </w:rPr>
      </w:pPr>
      <w:r w:rsidRPr="00D30BAF">
        <w:rPr>
          <w:lang w:val="en-GB"/>
        </w:rPr>
        <w:t>The check service allows the user to monitor and control the checking of parameters values against check definitions including limit sets. Violations of these defined checks are published using the COM event service.</w:t>
      </w:r>
    </w:p>
    <w:p w14:paraId="209CA649" w14:textId="77777777" w:rsidR="007D0985" w:rsidRPr="00D30BAF" w:rsidRDefault="007D0985" w:rsidP="00252D61">
      <w:pPr>
        <w:keepNext/>
        <w:rPr>
          <w:lang w:val="en-GB"/>
        </w:rPr>
      </w:pPr>
      <w:r w:rsidRPr="00D30BAF">
        <w:rPr>
          <w:lang w:val="en-GB"/>
        </w:rPr>
        <w:t xml:space="preserve">The check service allows the consumer to define checks and then link the check definition to a parameter to be monitored. Figure </w:t>
      </w:r>
      <w:r w:rsidR="0048009B" w:rsidRPr="00D30BAF">
        <w:rPr>
          <w:lang w:val="en-GB"/>
        </w:rPr>
        <w:fldChar w:fldCharType="begin"/>
      </w:r>
      <w:r w:rsidR="0048009B" w:rsidRPr="00D30BAF">
        <w:rPr>
          <w:lang w:val="en-GB"/>
        </w:rPr>
        <w:instrText xml:space="preserve"> REF F_306CheckServiceNominalSequence \h </w:instrText>
      </w:r>
      <w:r w:rsidR="00252D61">
        <w:rPr>
          <w:lang w:val="en-GB"/>
        </w:rPr>
        <w:instrText xml:space="preserve"> \* MERGEFORMAT </w:instrText>
      </w:r>
      <w:r w:rsidR="0048009B" w:rsidRPr="00D30BAF">
        <w:rPr>
          <w:lang w:val="en-GB"/>
        </w:rPr>
      </w:r>
      <w:r w:rsidR="0048009B" w:rsidRPr="00D30BAF">
        <w:rPr>
          <w:lang w:val="en-GB"/>
        </w:rPr>
        <w:fldChar w:fldCharType="separate"/>
      </w:r>
      <w:r w:rsidR="001A168F">
        <w:rPr>
          <w:noProof/>
          <w:lang w:val="en-GB"/>
        </w:rPr>
        <w:t>3</w:t>
      </w:r>
      <w:r w:rsidR="001A168F" w:rsidRPr="00D30BAF">
        <w:rPr>
          <w:noProof/>
          <w:lang w:val="en-GB"/>
        </w:rPr>
        <w:noBreakHyphen/>
      </w:r>
      <w:r w:rsidR="001A168F">
        <w:rPr>
          <w:noProof/>
          <w:lang w:val="en-GB"/>
        </w:rPr>
        <w:t>6</w:t>
      </w:r>
      <w:r w:rsidR="0048009B" w:rsidRPr="00D30BAF">
        <w:rPr>
          <w:lang w:val="en-GB"/>
        </w:rPr>
        <w:fldChar w:fldCharType="end"/>
      </w:r>
      <w:r w:rsidRPr="00D30BAF">
        <w:rPr>
          <w:lang w:val="en-GB"/>
        </w:rPr>
        <w:t xml:space="preserve"> shows the nominal sequence of operations for the check service:</w:t>
      </w:r>
    </w:p>
    <w:p w14:paraId="34A413B7" w14:textId="77777777" w:rsidR="0048009B" w:rsidRPr="00D30BAF" w:rsidRDefault="00205566" w:rsidP="007D0985">
      <w:pPr>
        <w:pStyle w:val="FigureTitle"/>
        <w:rPr>
          <w:b w:val="0"/>
          <w:szCs w:val="20"/>
          <w:lang w:val="en-GB"/>
        </w:rPr>
      </w:pPr>
      <w:r w:rsidRPr="00D30BAF">
        <w:rPr>
          <w:b w:val="0"/>
          <w:noProof/>
          <w:szCs w:val="20"/>
          <w:lang w:val="fr-FR" w:eastAsia="fr-FR"/>
        </w:rPr>
        <w:drawing>
          <wp:inline distT="0" distB="0" distL="0" distR="0" wp14:anchorId="12715A99" wp14:editId="21AD5083">
            <wp:extent cx="5710555" cy="52793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0555" cy="5279390"/>
                    </a:xfrm>
                    <a:prstGeom prst="rect">
                      <a:avLst/>
                    </a:prstGeom>
                    <a:noFill/>
                    <a:ln>
                      <a:noFill/>
                    </a:ln>
                  </pic:spPr>
                </pic:pic>
              </a:graphicData>
            </a:graphic>
          </wp:inline>
        </w:drawing>
      </w:r>
    </w:p>
    <w:p w14:paraId="15951B1D" w14:textId="77777777" w:rsidR="007D0985" w:rsidRPr="00D30BAF" w:rsidRDefault="0048009B" w:rsidP="0048009B">
      <w:pPr>
        <w:pStyle w:val="FigureTitle"/>
        <w:rPr>
          <w:lang w:val="en-GB"/>
        </w:rPr>
      </w:pPr>
      <w:r w:rsidRPr="00D30BAF">
        <w:rPr>
          <w:lang w:val="en-GB"/>
        </w:rPr>
        <w:t xml:space="preserve">Figure </w:t>
      </w:r>
      <w:bookmarkStart w:id="2874" w:name="F_306CheckServiceNominalSequence"/>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6</w:t>
      </w:r>
      <w:r w:rsidRPr="00D30BAF">
        <w:rPr>
          <w:lang w:val="en-GB"/>
        </w:rPr>
        <w:fldChar w:fldCharType="end"/>
      </w:r>
      <w:bookmarkEnd w:id="2874"/>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75" w:name="_Toc468186064"/>
      <w:bookmarkStart w:id="2876" w:name="_Toc480291736"/>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6</w:instrText>
      </w:r>
      <w:r w:rsidRPr="00D30BAF">
        <w:rPr>
          <w:lang w:val="en-GB"/>
        </w:rPr>
        <w:fldChar w:fldCharType="end"/>
      </w:r>
      <w:r w:rsidRPr="00D30BAF">
        <w:rPr>
          <w:lang w:val="en-GB"/>
        </w:rPr>
        <w:tab/>
        <w:instrText>Check Service Nominal Sequence</w:instrText>
      </w:r>
      <w:bookmarkEnd w:id="2875"/>
      <w:bookmarkEnd w:id="2876"/>
      <w:r w:rsidRPr="00D30BAF">
        <w:rPr>
          <w:lang w:val="en-GB"/>
        </w:rPr>
        <w:instrText>"</w:instrText>
      </w:r>
      <w:r w:rsidRPr="00D30BAF">
        <w:rPr>
          <w:lang w:val="en-GB"/>
        </w:rPr>
        <w:fldChar w:fldCharType="end"/>
      </w:r>
      <w:r w:rsidRPr="00D30BAF">
        <w:rPr>
          <w:lang w:val="en-GB"/>
        </w:rPr>
        <w:t>:  Check Service Nominal Sequence</w:t>
      </w:r>
    </w:p>
    <w:p w14:paraId="143DF3E4" w14:textId="77777777" w:rsidR="007D0985" w:rsidRPr="00D30BAF" w:rsidRDefault="007D0985" w:rsidP="007D0985">
      <w:pPr>
        <w:rPr>
          <w:lang w:val="en-GB"/>
        </w:rPr>
      </w:pPr>
      <w:r w:rsidRPr="00D30BAF">
        <w:rPr>
          <w:lang w:val="en-GB"/>
        </w:rPr>
        <w:t xml:space="preserve">A consumer first subscribes for check events before linking some already existing checks to some parameters. The figure shows how check evaluation is normally triggered by either a </w:t>
      </w:r>
      <w:r w:rsidRPr="00D30BAF">
        <w:rPr>
          <w:lang w:val="en-GB"/>
        </w:rPr>
        <w:lastRenderedPageBreak/>
        <w:t>periodic interval or a change in a monitored value</w:t>
      </w:r>
      <w:r w:rsidR="00235A30" w:rsidRPr="00D30BAF">
        <w:rPr>
          <w:lang w:val="en-GB"/>
        </w:rPr>
        <w:t>;</w:t>
      </w:r>
      <w:r w:rsidRPr="00D30BAF">
        <w:rPr>
          <w:lang w:val="en-GB"/>
        </w:rPr>
        <w:t xml:space="preserve"> however, the service also supports the optional ability for consumers to trigger the evaluation of checks using the triggerCheck operation. Finally, if a check event has not been generated for a configurable period of time, known as the maximum reporting interval, an event is generated regardless of whether the check is in violation or not. This maximum reporting interval supports the situation where regular confirmation of the non-violating state of a check is required.</w:t>
      </w:r>
    </w:p>
    <w:p w14:paraId="27C228D4" w14:textId="77777777" w:rsidR="007D0985" w:rsidRPr="00D30BAF" w:rsidRDefault="007D0985" w:rsidP="007D0985">
      <w:pPr>
        <w:rPr>
          <w:lang w:val="en-GB"/>
        </w:rPr>
      </w:pPr>
      <w:r w:rsidRPr="00D30BAF">
        <w:rPr>
          <w:lang w:val="en-GB"/>
        </w:rPr>
        <w:t>The list of currently violating checks can be obtained using the getCurrentTransitionList operation; to get a full report including non-violating checks the getSummaryReport operation should be used.</w:t>
      </w:r>
    </w:p>
    <w:p w14:paraId="5EA50CEE" w14:textId="77777777" w:rsidR="007D0985" w:rsidRPr="00D30BAF" w:rsidRDefault="0048009B" w:rsidP="007D0985">
      <w:pPr>
        <w:rPr>
          <w:lang w:val="en-GB"/>
        </w:rPr>
      </w:pPr>
      <w:r w:rsidRPr="00D30BAF">
        <w:rPr>
          <w:lang w:val="en-GB"/>
        </w:rPr>
        <w:t>F</w:t>
      </w:r>
      <w:r w:rsidR="007D0985" w:rsidRPr="00D30BAF">
        <w:rPr>
          <w:lang w:val="en-GB"/>
        </w:rPr>
        <w:t xml:space="preserve">igure </w:t>
      </w:r>
      <w:r w:rsidRPr="00D30BAF">
        <w:rPr>
          <w:lang w:val="en-GB"/>
        </w:rPr>
        <w:fldChar w:fldCharType="begin"/>
      </w:r>
      <w:r w:rsidRPr="00D30BAF">
        <w:rPr>
          <w:lang w:val="en-GB"/>
        </w:rPr>
        <w:instrText xml:space="preserve"> REF F_307FlowChartforDeterminingtheStatusofa \h </w:instrText>
      </w:r>
      <w:r w:rsidRPr="00D30BAF">
        <w:rPr>
          <w:lang w:val="en-GB"/>
        </w:rPr>
      </w:r>
      <w:r w:rsidRPr="00D30BAF">
        <w:rPr>
          <w:lang w:val="en-GB"/>
        </w:rPr>
        <w:fldChar w:fldCharType="separate"/>
      </w:r>
      <w:r w:rsidR="001A168F">
        <w:rPr>
          <w:noProof/>
          <w:lang w:val="en-GB"/>
        </w:rPr>
        <w:t>3</w:t>
      </w:r>
      <w:r w:rsidR="001A168F" w:rsidRPr="00D30BAF">
        <w:rPr>
          <w:lang w:val="en-GB"/>
        </w:rPr>
        <w:noBreakHyphen/>
      </w:r>
      <w:r w:rsidR="001A168F">
        <w:rPr>
          <w:noProof/>
          <w:lang w:val="en-GB"/>
        </w:rPr>
        <w:t>7</w:t>
      </w:r>
      <w:r w:rsidRPr="00D30BAF">
        <w:rPr>
          <w:lang w:val="en-GB"/>
        </w:rPr>
        <w:fldChar w:fldCharType="end"/>
      </w:r>
      <w:r w:rsidR="007D0985" w:rsidRPr="00D30BAF">
        <w:rPr>
          <w:lang w:val="en-GB"/>
        </w:rPr>
        <w:t xml:space="preserve"> shows the flow chart for determining the status of a che</w:t>
      </w:r>
      <w:r w:rsidRPr="00D30BAF">
        <w:rPr>
          <w:lang w:val="en-GB"/>
        </w:rPr>
        <w:t>ck.</w:t>
      </w:r>
    </w:p>
    <w:p w14:paraId="7CEDDDF9" w14:textId="77777777" w:rsidR="007D0985" w:rsidRPr="00D30BAF" w:rsidRDefault="00205566" w:rsidP="007D0985">
      <w:pPr>
        <w:jc w:val="center"/>
        <w:rPr>
          <w:lang w:val="en-GB"/>
        </w:rPr>
      </w:pPr>
      <w:r w:rsidRPr="00D30BAF">
        <w:rPr>
          <w:noProof/>
          <w:lang w:val="fr-FR" w:eastAsia="fr-FR"/>
        </w:rPr>
        <w:drawing>
          <wp:inline distT="0" distB="0" distL="0" distR="0" wp14:anchorId="10F67C85" wp14:editId="5B13C65E">
            <wp:extent cx="3597275" cy="51587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t="1190" b="2083"/>
                    <a:stretch>
                      <a:fillRect/>
                    </a:stretch>
                  </pic:blipFill>
                  <pic:spPr bwMode="auto">
                    <a:xfrm>
                      <a:off x="0" y="0"/>
                      <a:ext cx="3597275" cy="5158740"/>
                    </a:xfrm>
                    <a:prstGeom prst="rect">
                      <a:avLst/>
                    </a:prstGeom>
                    <a:noFill/>
                    <a:ln>
                      <a:noFill/>
                    </a:ln>
                  </pic:spPr>
                </pic:pic>
              </a:graphicData>
            </a:graphic>
          </wp:inline>
        </w:drawing>
      </w:r>
    </w:p>
    <w:p w14:paraId="4C699FA7" w14:textId="77777777" w:rsidR="007D0985" w:rsidRPr="00D30BAF" w:rsidRDefault="0048009B" w:rsidP="0048009B">
      <w:pPr>
        <w:pStyle w:val="FigureTitle"/>
        <w:rPr>
          <w:lang w:val="en-GB"/>
        </w:rPr>
      </w:pPr>
      <w:r w:rsidRPr="00D30BAF">
        <w:rPr>
          <w:lang w:val="en-GB"/>
        </w:rPr>
        <w:t xml:space="preserve">Figure </w:t>
      </w:r>
      <w:bookmarkStart w:id="2877" w:name="F_307FlowChartforDeterminingtheStatusofa"/>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7</w:t>
      </w:r>
      <w:r w:rsidRPr="00D30BAF">
        <w:rPr>
          <w:lang w:val="en-GB"/>
        </w:rPr>
        <w:fldChar w:fldCharType="end"/>
      </w:r>
      <w:bookmarkEnd w:id="2877"/>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78" w:name="_Toc468186065"/>
      <w:bookmarkStart w:id="2879" w:name="_Toc480291737"/>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7</w:instrText>
      </w:r>
      <w:r w:rsidRPr="00D30BAF">
        <w:rPr>
          <w:lang w:val="en-GB"/>
        </w:rPr>
        <w:fldChar w:fldCharType="end"/>
      </w:r>
      <w:r w:rsidRPr="00D30BAF">
        <w:rPr>
          <w:lang w:val="en-GB"/>
        </w:rPr>
        <w:tab/>
        <w:instrText>Flow Chart for Determining the Status of a Check</w:instrText>
      </w:r>
      <w:bookmarkEnd w:id="2878"/>
      <w:bookmarkEnd w:id="2879"/>
      <w:r w:rsidRPr="00D30BAF">
        <w:rPr>
          <w:lang w:val="en-GB"/>
        </w:rPr>
        <w:instrText>"</w:instrText>
      </w:r>
      <w:r w:rsidRPr="00D30BAF">
        <w:rPr>
          <w:lang w:val="en-GB"/>
        </w:rPr>
        <w:fldChar w:fldCharType="end"/>
      </w:r>
      <w:r w:rsidRPr="00D30BAF">
        <w:rPr>
          <w:lang w:val="en-GB"/>
        </w:rPr>
        <w:t>:  Flow Chart for Determining the Status of a Check</w:t>
      </w:r>
    </w:p>
    <w:p w14:paraId="0B1EAFCC" w14:textId="77777777" w:rsidR="007D0985" w:rsidRPr="00D30BAF" w:rsidRDefault="007D0985" w:rsidP="007D0985">
      <w:pPr>
        <w:rPr>
          <w:lang w:val="en-GB"/>
        </w:rPr>
      </w:pPr>
      <w:r w:rsidRPr="00D30BAF">
        <w:rPr>
          <w:lang w:val="en-GB"/>
        </w:rPr>
        <w:t>Each time a check is evaluated, the procedure indicated in the flow chart depicted in figure</w:t>
      </w:r>
      <w:r w:rsidR="00F33ED3" w:rsidRPr="00D30BAF">
        <w:rPr>
          <w:lang w:val="en-GB"/>
        </w:rPr>
        <w:t> </w:t>
      </w:r>
      <w:r w:rsidR="00F33ED3" w:rsidRPr="00D30BAF">
        <w:rPr>
          <w:lang w:val="en-GB"/>
        </w:rPr>
        <w:fldChar w:fldCharType="begin"/>
      </w:r>
      <w:r w:rsidR="00F33ED3" w:rsidRPr="00D30BAF">
        <w:rPr>
          <w:lang w:val="en-GB"/>
        </w:rPr>
        <w:instrText xml:space="preserve"> REF F_307FlowChartforDeterminingtheStatusofa \h </w:instrText>
      </w:r>
      <w:r w:rsidR="00F33ED3" w:rsidRPr="00D30BAF">
        <w:rPr>
          <w:lang w:val="en-GB"/>
        </w:rPr>
      </w:r>
      <w:r w:rsidR="00F33ED3" w:rsidRPr="00D30BAF">
        <w:rPr>
          <w:lang w:val="en-GB"/>
        </w:rPr>
        <w:fldChar w:fldCharType="separate"/>
      </w:r>
      <w:r w:rsidR="001A168F">
        <w:rPr>
          <w:noProof/>
          <w:lang w:val="en-GB"/>
        </w:rPr>
        <w:t>3</w:t>
      </w:r>
      <w:r w:rsidR="001A168F" w:rsidRPr="00D30BAF">
        <w:rPr>
          <w:lang w:val="en-GB"/>
        </w:rPr>
        <w:noBreakHyphen/>
      </w:r>
      <w:r w:rsidR="001A168F">
        <w:rPr>
          <w:noProof/>
          <w:lang w:val="en-GB"/>
        </w:rPr>
        <w:t>7</w:t>
      </w:r>
      <w:r w:rsidR="00F33ED3" w:rsidRPr="00D30BAF">
        <w:rPr>
          <w:lang w:val="en-GB"/>
        </w:rPr>
        <w:fldChar w:fldCharType="end"/>
      </w:r>
      <w:r w:rsidRPr="00D30BAF">
        <w:rPr>
          <w:lang w:val="en-GB"/>
        </w:rPr>
        <w:t xml:space="preserve"> is performed to calculate the check result. Each check link can have a condition included which </w:t>
      </w:r>
      <w:r w:rsidRPr="00D30BAF">
        <w:rPr>
          <w:lang w:val="en-GB"/>
        </w:rPr>
        <w:lastRenderedPageBreak/>
        <w:t>determines whether the check should be applied or not; this allows several checks to be associated to a single parameter and applied in different conditions.</w:t>
      </w:r>
    </w:p>
    <w:p w14:paraId="334AEEB1" w14:textId="77777777" w:rsidR="007D0985" w:rsidRPr="00D30BAF" w:rsidRDefault="007D0985" w:rsidP="007D0985">
      <w:pPr>
        <w:rPr>
          <w:lang w:val="en-GB"/>
        </w:rPr>
      </w:pPr>
      <w:r w:rsidRPr="00D30BAF">
        <w:rPr>
          <w:lang w:val="en-GB"/>
        </w:rPr>
        <w:t>The service defines five basic check types, constant, reference, delta, limit, and compound. A constant check is used to ensure that a parameter value either does not change or does not change from a set of specific values.</w:t>
      </w:r>
    </w:p>
    <w:p w14:paraId="5CB3BE03" w14:textId="77777777" w:rsidR="007D0985" w:rsidRPr="00D30BAF" w:rsidRDefault="007D0985" w:rsidP="007D0985">
      <w:pPr>
        <w:rPr>
          <w:lang w:val="en-GB"/>
        </w:rPr>
      </w:pPr>
      <w:r w:rsidRPr="00D30BAF">
        <w:rPr>
          <w:lang w:val="en-GB"/>
        </w:rPr>
        <w:t>In the Reference and Delta checks, a value is compared against another value which serves as a reference value. The reference value can be taken from either another parameter or the parameter being checked, and can be the previous value or a value in the past, specified by using a delta time in the ReferenceValue composite. This does not affect the logic of the flow chart above.</w:t>
      </w:r>
    </w:p>
    <w:p w14:paraId="768D5E64" w14:textId="77777777" w:rsidR="007D0985" w:rsidRPr="00D30BAF" w:rsidRDefault="007D0985" w:rsidP="007D0985">
      <w:pPr>
        <w:rPr>
          <w:lang w:val="en-GB"/>
        </w:rPr>
      </w:pPr>
      <w:r w:rsidRPr="00D30BAF">
        <w:rPr>
          <w:lang w:val="en-GB"/>
        </w:rPr>
        <w:t>Limit checks monitor parameters to see if the parameter value is either inside or outside a range of values.</w:t>
      </w:r>
    </w:p>
    <w:p w14:paraId="286B1259" w14:textId="77777777" w:rsidR="007D0985" w:rsidRPr="00D30BAF" w:rsidRDefault="007D0985" w:rsidP="007D0985">
      <w:pPr>
        <w:rPr>
          <w:lang w:val="en-GB"/>
        </w:rPr>
      </w:pPr>
      <w:r w:rsidRPr="00D30BAF">
        <w:rPr>
          <w:lang w:val="en-GB"/>
        </w:rPr>
        <w:t>The final check type, compound, monitors a set of previously defined checks and only violates when a specified number of those monitored checks violate themselves.</w:t>
      </w:r>
    </w:p>
    <w:p w14:paraId="2EABA917" w14:textId="77777777" w:rsidR="007D0985" w:rsidRPr="00D30BAF" w:rsidRDefault="007D0985" w:rsidP="007D0985">
      <w:pPr>
        <w:rPr>
          <w:lang w:val="en-GB"/>
        </w:rPr>
      </w:pPr>
      <w:r w:rsidRPr="00D30BAF">
        <w:rPr>
          <w:lang w:val="en-GB"/>
        </w:rPr>
        <w:t xml:space="preserve">The service only publishes check results (as check transition events) when either the result changes from the previous value (for example a check starts to violate), or the maximum reporting interval expires. This reduces the amount of </w:t>
      </w:r>
      <w:r w:rsidR="008D1768">
        <w:rPr>
          <w:lang w:val="en-GB"/>
        </w:rPr>
        <w:t>‘</w:t>
      </w:r>
      <w:r w:rsidRPr="00D30BAF">
        <w:rPr>
          <w:lang w:val="en-GB"/>
        </w:rPr>
        <w:t>no change</w:t>
      </w:r>
      <w:r w:rsidR="008D1768">
        <w:rPr>
          <w:lang w:val="en-GB"/>
        </w:rPr>
        <w:t>’</w:t>
      </w:r>
      <w:r w:rsidRPr="00D30BAF">
        <w:rPr>
          <w:lang w:val="en-GB"/>
        </w:rPr>
        <w:t xml:space="preserve"> reporting data being distributed. For situations where regular reporting of the check result is required, even when no change is detected, a low maximum reporting interval value should be specified.</w:t>
      </w:r>
    </w:p>
    <w:p w14:paraId="0A829925" w14:textId="77777777" w:rsidR="007D0985" w:rsidRPr="00D30BAF" w:rsidRDefault="00252D61" w:rsidP="00252D61">
      <w:pPr>
        <w:pStyle w:val="TableTitle"/>
        <w:rPr>
          <w:lang w:val="en-GB"/>
        </w:rPr>
      </w:pPr>
      <w:r>
        <w:rPr>
          <w:lang w:val="en-GB"/>
        </w:rPr>
        <w:t xml:space="preserve">Table </w:t>
      </w:r>
      <w:bookmarkStart w:id="2880" w:name="T_309Check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9</w:t>
      </w:r>
      <w:r>
        <w:rPr>
          <w:lang w:val="en-GB"/>
        </w:rPr>
        <w:fldChar w:fldCharType="end"/>
      </w:r>
      <w:bookmarkEnd w:id="2880"/>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81" w:name="_Toc468186084"/>
      <w:bookmarkStart w:id="2882" w:name="_Toc480291756"/>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9</w:instrText>
      </w:r>
      <w:r>
        <w:rPr>
          <w:lang w:val="en-GB"/>
        </w:rPr>
        <w:fldChar w:fldCharType="end"/>
      </w:r>
      <w:r>
        <w:rPr>
          <w:lang w:val="en-GB"/>
        </w:rPr>
        <w:tab/>
        <w:instrText>Check Service Operations</w:instrText>
      </w:r>
      <w:bookmarkEnd w:id="2881"/>
      <w:bookmarkEnd w:id="2882"/>
      <w:r>
        <w:rPr>
          <w:lang w:val="en-GB"/>
        </w:rPr>
        <w:instrText>"</w:instrText>
      </w:r>
      <w:r>
        <w:rPr>
          <w:lang w:val="en-GB"/>
        </w:rPr>
        <w:fldChar w:fldCharType="end"/>
      </w:r>
      <w:r>
        <w:rPr>
          <w:lang w:val="en-GB"/>
        </w:rPr>
        <w:t>:  Check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801"/>
        <w:gridCol w:w="1382"/>
        <w:gridCol w:w="1185"/>
        <w:gridCol w:w="1382"/>
      </w:tblGrid>
      <w:tr w:rsidR="007D0985" w:rsidRPr="00564B58" w14:paraId="62CA6E70" w14:textId="77777777" w:rsidTr="00564B58">
        <w:trPr>
          <w:cantSplit/>
          <w:trHeight w:val="20"/>
        </w:trPr>
        <w:tc>
          <w:tcPr>
            <w:tcW w:w="2250" w:type="dxa"/>
            <w:shd w:val="clear" w:color="auto" w:fill="00CCFF"/>
            <w:vAlign w:val="bottom"/>
          </w:tcPr>
          <w:p w14:paraId="4F39E65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801" w:type="dxa"/>
            <w:shd w:val="clear" w:color="auto" w:fill="00CCFF"/>
            <w:vAlign w:val="bottom"/>
          </w:tcPr>
          <w:p w14:paraId="7B46D03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382" w:type="dxa"/>
            <w:shd w:val="clear" w:color="auto" w:fill="00CCFF"/>
            <w:vAlign w:val="bottom"/>
          </w:tcPr>
          <w:p w14:paraId="66AF307D" w14:textId="77777777" w:rsidR="007D0985" w:rsidRPr="00564B58" w:rsidRDefault="007D0985" w:rsidP="00F33ED3">
            <w:pPr>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69E4092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6C3FB33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27AB6BF6" w14:textId="77777777" w:rsidTr="00564B58">
        <w:trPr>
          <w:cantSplit/>
          <w:trHeight w:val="20"/>
        </w:trPr>
        <w:tc>
          <w:tcPr>
            <w:tcW w:w="2250" w:type="dxa"/>
          </w:tcPr>
          <w:p w14:paraId="0AFBA07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MC</w:t>
            </w:r>
          </w:p>
        </w:tc>
        <w:tc>
          <w:tcPr>
            <w:tcW w:w="2801" w:type="dxa"/>
          </w:tcPr>
          <w:p w14:paraId="7247F70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w:t>
            </w:r>
          </w:p>
        </w:tc>
        <w:tc>
          <w:tcPr>
            <w:tcW w:w="1382" w:type="dxa"/>
          </w:tcPr>
          <w:p w14:paraId="4DDBD24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051EE3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382" w:type="dxa"/>
          </w:tcPr>
          <w:p w14:paraId="0D1632E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6FE6D57E" w14:textId="77777777" w:rsidTr="00564B58">
        <w:trPr>
          <w:cantSplit/>
          <w:trHeight w:val="20"/>
        </w:trPr>
        <w:tc>
          <w:tcPr>
            <w:tcW w:w="2250" w:type="dxa"/>
            <w:shd w:val="clear" w:color="auto" w:fill="00CCFF"/>
            <w:vAlign w:val="bottom"/>
          </w:tcPr>
          <w:p w14:paraId="76597E0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801" w:type="dxa"/>
            <w:shd w:val="clear" w:color="auto" w:fill="00CCFF"/>
            <w:vAlign w:val="bottom"/>
          </w:tcPr>
          <w:p w14:paraId="6243CAB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382" w:type="dxa"/>
            <w:shd w:val="clear" w:color="auto" w:fill="00CCFF"/>
            <w:vAlign w:val="bottom"/>
          </w:tcPr>
          <w:p w14:paraId="5DC402E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vAlign w:val="bottom"/>
          </w:tcPr>
          <w:p w14:paraId="43AF410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vAlign w:val="bottom"/>
          </w:tcPr>
          <w:p w14:paraId="355DF0A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Capability Set</w:t>
            </w:r>
          </w:p>
        </w:tc>
      </w:tr>
      <w:tr w:rsidR="007D0985" w:rsidRPr="00564B58" w14:paraId="34F87261" w14:textId="77777777" w:rsidTr="00564B58">
        <w:trPr>
          <w:cantSplit/>
          <w:trHeight w:val="20"/>
        </w:trPr>
        <w:tc>
          <w:tcPr>
            <w:tcW w:w="2250" w:type="dxa"/>
          </w:tcPr>
          <w:p w14:paraId="059928E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PROGRESS</w:t>
            </w:r>
          </w:p>
        </w:tc>
        <w:tc>
          <w:tcPr>
            <w:tcW w:w="2801" w:type="dxa"/>
          </w:tcPr>
          <w:p w14:paraId="5FC2EF92" w14:textId="77777777" w:rsidR="007D0985" w:rsidRPr="00564B58" w:rsidRDefault="00207C01" w:rsidP="00747B82">
            <w:pPr>
              <w:spacing w:before="0" w:line="240" w:lineRule="auto"/>
              <w:jc w:val="center"/>
              <w:rPr>
                <w:rFonts w:ascii="Arial" w:hAnsi="Arial" w:cs="Arial"/>
                <w:sz w:val="20"/>
                <w:lang w:val="en-GB"/>
              </w:rPr>
            </w:pPr>
            <w:hyperlink w:anchor="_OPERATION_Check_getCurrentTransitionList" w:history="1">
              <w:r w:rsidR="007D0985" w:rsidRPr="00564B58">
                <w:rPr>
                  <w:rStyle w:val="Lienhypertexte"/>
                  <w:rFonts w:ascii="Arial" w:hAnsi="Arial" w:cs="Arial"/>
                  <w:sz w:val="20"/>
                  <w:lang w:val="en-GB"/>
                </w:rPr>
                <w:t>getCurrentTransitionList</w:t>
              </w:r>
            </w:hyperlink>
          </w:p>
        </w:tc>
        <w:tc>
          <w:tcPr>
            <w:tcW w:w="1382" w:type="dxa"/>
          </w:tcPr>
          <w:p w14:paraId="546DA31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1185" w:type="dxa"/>
          </w:tcPr>
          <w:p w14:paraId="0D163DD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Merge w:val="restart"/>
            <w:vAlign w:val="center"/>
          </w:tcPr>
          <w:p w14:paraId="294E1E9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32431DF4" w14:textId="77777777" w:rsidTr="00564B58">
        <w:trPr>
          <w:cantSplit/>
          <w:trHeight w:val="20"/>
        </w:trPr>
        <w:tc>
          <w:tcPr>
            <w:tcW w:w="2250" w:type="dxa"/>
          </w:tcPr>
          <w:p w14:paraId="3A48BFD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PROGRESS</w:t>
            </w:r>
          </w:p>
        </w:tc>
        <w:tc>
          <w:tcPr>
            <w:tcW w:w="2801" w:type="dxa"/>
          </w:tcPr>
          <w:p w14:paraId="13F380D5" w14:textId="77777777" w:rsidR="007D0985" w:rsidRPr="00564B58" w:rsidRDefault="00207C01" w:rsidP="00747B82">
            <w:pPr>
              <w:spacing w:before="0" w:line="240" w:lineRule="auto"/>
              <w:jc w:val="center"/>
              <w:rPr>
                <w:rFonts w:ascii="Arial" w:hAnsi="Arial" w:cs="Arial"/>
                <w:sz w:val="20"/>
                <w:lang w:val="en-GB"/>
              </w:rPr>
            </w:pPr>
            <w:hyperlink w:anchor="_OPERATION_Check_getSummaryReport" w:history="1">
              <w:r w:rsidR="007D0985" w:rsidRPr="00564B58">
                <w:rPr>
                  <w:rStyle w:val="Lienhypertexte"/>
                  <w:rFonts w:ascii="Arial" w:hAnsi="Arial" w:cs="Arial"/>
                  <w:sz w:val="20"/>
                  <w:lang w:val="en-GB"/>
                </w:rPr>
                <w:t>getSummaryReport</w:t>
              </w:r>
            </w:hyperlink>
          </w:p>
        </w:tc>
        <w:tc>
          <w:tcPr>
            <w:tcW w:w="1382" w:type="dxa"/>
          </w:tcPr>
          <w:p w14:paraId="7FA21EE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1185" w:type="dxa"/>
          </w:tcPr>
          <w:p w14:paraId="0989691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Merge/>
          </w:tcPr>
          <w:p w14:paraId="7791DFC9" w14:textId="77777777" w:rsidR="007D0985" w:rsidRPr="00564B58" w:rsidRDefault="007D0985" w:rsidP="00747B82">
            <w:pPr>
              <w:spacing w:before="0" w:line="240" w:lineRule="auto"/>
              <w:rPr>
                <w:rFonts w:ascii="Arial" w:hAnsi="Arial" w:cs="Arial"/>
                <w:sz w:val="20"/>
                <w:lang w:val="en-GB"/>
              </w:rPr>
            </w:pPr>
          </w:p>
        </w:tc>
      </w:tr>
      <w:tr w:rsidR="007D0985" w:rsidRPr="00564B58" w14:paraId="6B40D6B6" w14:textId="77777777" w:rsidTr="00564B58">
        <w:trPr>
          <w:cantSplit/>
          <w:trHeight w:val="20"/>
        </w:trPr>
        <w:tc>
          <w:tcPr>
            <w:tcW w:w="2250" w:type="dxa"/>
          </w:tcPr>
          <w:p w14:paraId="53E0DDE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74ADAC99" w14:textId="77777777" w:rsidR="007D0985" w:rsidRPr="00564B58" w:rsidRDefault="00207C01" w:rsidP="00747B82">
            <w:pPr>
              <w:spacing w:before="0" w:line="240" w:lineRule="auto"/>
              <w:jc w:val="center"/>
              <w:rPr>
                <w:rFonts w:ascii="Arial" w:hAnsi="Arial" w:cs="Arial"/>
                <w:sz w:val="20"/>
                <w:lang w:val="en-GB"/>
              </w:rPr>
            </w:pPr>
            <w:hyperlink w:anchor="_OPERATION_Check_enableService" w:history="1">
              <w:r w:rsidR="007D0985" w:rsidRPr="00564B58">
                <w:rPr>
                  <w:rStyle w:val="Lienhypertexte"/>
                  <w:rFonts w:ascii="Arial" w:hAnsi="Arial" w:cs="Arial"/>
                  <w:sz w:val="20"/>
                  <w:lang w:val="en-GB"/>
                </w:rPr>
                <w:t>enableService</w:t>
              </w:r>
            </w:hyperlink>
          </w:p>
        </w:tc>
        <w:tc>
          <w:tcPr>
            <w:tcW w:w="1382" w:type="dxa"/>
          </w:tcPr>
          <w:p w14:paraId="45C366F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1185" w:type="dxa"/>
          </w:tcPr>
          <w:p w14:paraId="7450DAA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5CE228B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3BB98E4B" w14:textId="77777777" w:rsidTr="00564B58">
        <w:trPr>
          <w:cantSplit/>
          <w:trHeight w:val="20"/>
        </w:trPr>
        <w:tc>
          <w:tcPr>
            <w:tcW w:w="2250" w:type="dxa"/>
          </w:tcPr>
          <w:p w14:paraId="3179E2F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2C05692A" w14:textId="77777777" w:rsidR="007D0985" w:rsidRPr="00564B58" w:rsidRDefault="00207C01" w:rsidP="00747B82">
            <w:pPr>
              <w:spacing w:before="0" w:line="240" w:lineRule="auto"/>
              <w:jc w:val="center"/>
              <w:rPr>
                <w:rFonts w:ascii="Arial" w:hAnsi="Arial" w:cs="Arial"/>
                <w:sz w:val="20"/>
                <w:lang w:val="en-GB"/>
              </w:rPr>
            </w:pPr>
            <w:hyperlink w:anchor="_OPERATION_Check_getServiceStatus" w:history="1">
              <w:r w:rsidR="007D0985" w:rsidRPr="00564B58">
                <w:rPr>
                  <w:rStyle w:val="Lienhypertexte"/>
                  <w:rFonts w:ascii="Arial" w:hAnsi="Arial" w:cs="Arial"/>
                  <w:sz w:val="20"/>
                  <w:lang w:val="en-GB"/>
                </w:rPr>
                <w:t>getServiceStatus</w:t>
              </w:r>
            </w:hyperlink>
          </w:p>
        </w:tc>
        <w:tc>
          <w:tcPr>
            <w:tcW w:w="1382" w:type="dxa"/>
          </w:tcPr>
          <w:p w14:paraId="66A029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296ACAC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0F114DA" w14:textId="77777777" w:rsidR="007D0985" w:rsidRPr="00564B58" w:rsidRDefault="007D0985" w:rsidP="00747B82">
            <w:pPr>
              <w:spacing w:before="0" w:line="240" w:lineRule="auto"/>
              <w:rPr>
                <w:rFonts w:ascii="Arial" w:hAnsi="Arial" w:cs="Arial"/>
                <w:sz w:val="20"/>
                <w:lang w:val="en-GB"/>
              </w:rPr>
            </w:pPr>
          </w:p>
        </w:tc>
      </w:tr>
      <w:tr w:rsidR="007D0985" w:rsidRPr="00564B58" w14:paraId="1890387D" w14:textId="77777777" w:rsidTr="00564B58">
        <w:trPr>
          <w:cantSplit/>
          <w:trHeight w:val="20"/>
        </w:trPr>
        <w:tc>
          <w:tcPr>
            <w:tcW w:w="2250" w:type="dxa"/>
          </w:tcPr>
          <w:p w14:paraId="5894955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5731CB20" w14:textId="77777777" w:rsidR="007D0985" w:rsidRPr="00564B58" w:rsidRDefault="00207C01" w:rsidP="00747B82">
            <w:pPr>
              <w:spacing w:before="0" w:line="240" w:lineRule="auto"/>
              <w:jc w:val="center"/>
              <w:rPr>
                <w:rFonts w:ascii="Arial" w:hAnsi="Arial" w:cs="Arial"/>
                <w:sz w:val="20"/>
                <w:lang w:val="en-GB"/>
              </w:rPr>
            </w:pPr>
            <w:hyperlink w:anchor="_OPERATION_Check_enableCheck" w:history="1">
              <w:r w:rsidR="007D0985" w:rsidRPr="00564B58">
                <w:rPr>
                  <w:rStyle w:val="Lienhypertexte"/>
                  <w:rFonts w:ascii="Arial" w:hAnsi="Arial" w:cs="Arial"/>
                  <w:sz w:val="20"/>
                  <w:lang w:val="en-GB"/>
                </w:rPr>
                <w:t>enableCheck</w:t>
              </w:r>
            </w:hyperlink>
          </w:p>
        </w:tc>
        <w:tc>
          <w:tcPr>
            <w:tcW w:w="1382" w:type="dxa"/>
          </w:tcPr>
          <w:p w14:paraId="2C4A5E0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1185" w:type="dxa"/>
          </w:tcPr>
          <w:p w14:paraId="3C05C60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Align w:val="center"/>
          </w:tcPr>
          <w:p w14:paraId="448AB6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179E59E6" w14:textId="77777777" w:rsidTr="00564B58">
        <w:trPr>
          <w:cantSplit/>
          <w:trHeight w:val="20"/>
        </w:trPr>
        <w:tc>
          <w:tcPr>
            <w:tcW w:w="2250" w:type="dxa"/>
          </w:tcPr>
          <w:p w14:paraId="6FD3DB1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2D89E138" w14:textId="77777777" w:rsidR="007D0985" w:rsidRPr="00564B58" w:rsidRDefault="00207C01" w:rsidP="00747B82">
            <w:pPr>
              <w:spacing w:before="0" w:line="240" w:lineRule="auto"/>
              <w:jc w:val="center"/>
              <w:rPr>
                <w:rFonts w:ascii="Arial" w:hAnsi="Arial" w:cs="Arial"/>
                <w:sz w:val="20"/>
                <w:lang w:val="en-GB"/>
              </w:rPr>
            </w:pPr>
            <w:hyperlink w:anchor="_OPERATION_Check_triggerCheck" w:history="1">
              <w:r w:rsidR="007D0985" w:rsidRPr="00564B58">
                <w:rPr>
                  <w:rStyle w:val="Lienhypertexte"/>
                  <w:rFonts w:ascii="Arial" w:hAnsi="Arial" w:cs="Arial"/>
                  <w:sz w:val="20"/>
                  <w:lang w:val="en-GB"/>
                </w:rPr>
                <w:t>triggerCheck</w:t>
              </w:r>
            </w:hyperlink>
          </w:p>
        </w:tc>
        <w:tc>
          <w:tcPr>
            <w:tcW w:w="1382" w:type="dxa"/>
          </w:tcPr>
          <w:p w14:paraId="1D91FA9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c>
          <w:tcPr>
            <w:tcW w:w="1185" w:type="dxa"/>
          </w:tcPr>
          <w:p w14:paraId="04470CC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Align w:val="center"/>
          </w:tcPr>
          <w:p w14:paraId="34C228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51F07ED2" w14:textId="77777777" w:rsidTr="00564B58">
        <w:trPr>
          <w:cantSplit/>
          <w:trHeight w:val="20"/>
        </w:trPr>
        <w:tc>
          <w:tcPr>
            <w:tcW w:w="2250" w:type="dxa"/>
          </w:tcPr>
          <w:p w14:paraId="30EB8E1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57B7EC44" w14:textId="77777777" w:rsidR="007D0985" w:rsidRPr="00564B58" w:rsidRDefault="00207C01" w:rsidP="00747B82">
            <w:pPr>
              <w:spacing w:before="0" w:line="240" w:lineRule="auto"/>
              <w:jc w:val="center"/>
              <w:rPr>
                <w:rFonts w:ascii="Arial" w:hAnsi="Arial" w:cs="Arial"/>
                <w:sz w:val="20"/>
                <w:lang w:val="en-GB"/>
              </w:rPr>
            </w:pPr>
            <w:hyperlink w:anchor="_OPERATION_Check_listDefinition" w:history="1">
              <w:r w:rsidR="007D0985" w:rsidRPr="00564B58">
                <w:rPr>
                  <w:rStyle w:val="Lienhypertexte"/>
                  <w:rFonts w:ascii="Arial" w:hAnsi="Arial" w:cs="Arial"/>
                  <w:sz w:val="20"/>
                  <w:lang w:val="en-GB"/>
                </w:rPr>
                <w:t>listDefinition</w:t>
              </w:r>
            </w:hyperlink>
          </w:p>
        </w:tc>
        <w:tc>
          <w:tcPr>
            <w:tcW w:w="1382" w:type="dxa"/>
          </w:tcPr>
          <w:p w14:paraId="45EFBE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c>
          <w:tcPr>
            <w:tcW w:w="1185" w:type="dxa"/>
          </w:tcPr>
          <w:p w14:paraId="196FE1E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7439369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3B5E13DC" w14:textId="77777777" w:rsidTr="00564B58">
        <w:trPr>
          <w:cantSplit/>
          <w:trHeight w:val="20"/>
        </w:trPr>
        <w:tc>
          <w:tcPr>
            <w:tcW w:w="2250" w:type="dxa"/>
          </w:tcPr>
          <w:p w14:paraId="123E263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754CE358" w14:textId="77777777" w:rsidR="007D0985" w:rsidRPr="00564B58" w:rsidRDefault="00207C01" w:rsidP="00747B82">
            <w:pPr>
              <w:spacing w:before="0" w:line="240" w:lineRule="auto"/>
              <w:jc w:val="center"/>
              <w:rPr>
                <w:rFonts w:ascii="Arial" w:hAnsi="Arial" w:cs="Arial"/>
                <w:sz w:val="20"/>
                <w:lang w:val="en-GB"/>
              </w:rPr>
            </w:pPr>
            <w:hyperlink w:anchor="_OPERATION_Check_listCheckLinks" w:history="1">
              <w:r w:rsidR="007D0985" w:rsidRPr="00564B58">
                <w:rPr>
                  <w:rStyle w:val="Lienhypertexte"/>
                  <w:rFonts w:ascii="Arial" w:hAnsi="Arial" w:cs="Arial"/>
                  <w:sz w:val="20"/>
                  <w:lang w:val="en-GB"/>
                </w:rPr>
                <w:t>listCheckLinks</w:t>
              </w:r>
            </w:hyperlink>
          </w:p>
        </w:tc>
        <w:tc>
          <w:tcPr>
            <w:tcW w:w="1382" w:type="dxa"/>
          </w:tcPr>
          <w:p w14:paraId="21BA9F3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8</w:t>
            </w:r>
          </w:p>
        </w:tc>
        <w:tc>
          <w:tcPr>
            <w:tcW w:w="1185" w:type="dxa"/>
          </w:tcPr>
          <w:p w14:paraId="0F7B627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B7C51E2" w14:textId="77777777" w:rsidR="007D0985" w:rsidRPr="00564B58" w:rsidRDefault="007D0985" w:rsidP="00747B82">
            <w:pPr>
              <w:spacing w:before="0" w:line="240" w:lineRule="auto"/>
              <w:rPr>
                <w:rFonts w:ascii="Arial" w:hAnsi="Arial" w:cs="Arial"/>
                <w:sz w:val="20"/>
                <w:lang w:val="en-GB"/>
              </w:rPr>
            </w:pPr>
          </w:p>
        </w:tc>
      </w:tr>
      <w:tr w:rsidR="007D0985" w:rsidRPr="00564B58" w14:paraId="1834C8DD" w14:textId="77777777" w:rsidTr="00564B58">
        <w:trPr>
          <w:cantSplit/>
          <w:trHeight w:val="20"/>
        </w:trPr>
        <w:tc>
          <w:tcPr>
            <w:tcW w:w="2250" w:type="dxa"/>
          </w:tcPr>
          <w:p w14:paraId="232CA0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021E2C08" w14:textId="77777777" w:rsidR="007D0985" w:rsidRPr="00564B58" w:rsidRDefault="00207C01" w:rsidP="00747B82">
            <w:pPr>
              <w:spacing w:before="0" w:line="240" w:lineRule="auto"/>
              <w:jc w:val="center"/>
              <w:rPr>
                <w:rFonts w:ascii="Arial" w:hAnsi="Arial" w:cs="Arial"/>
                <w:sz w:val="20"/>
                <w:lang w:val="en-GB"/>
              </w:rPr>
            </w:pPr>
            <w:hyperlink w:anchor="_OPERATION_Check_addCheck" w:history="1">
              <w:r w:rsidR="007D0985" w:rsidRPr="00564B58">
                <w:rPr>
                  <w:rStyle w:val="Lienhypertexte"/>
                  <w:rFonts w:ascii="Arial" w:hAnsi="Arial" w:cs="Arial"/>
                  <w:sz w:val="20"/>
                  <w:lang w:val="en-GB"/>
                </w:rPr>
                <w:t>addCheck</w:t>
              </w:r>
            </w:hyperlink>
          </w:p>
        </w:tc>
        <w:tc>
          <w:tcPr>
            <w:tcW w:w="1382" w:type="dxa"/>
          </w:tcPr>
          <w:p w14:paraId="5A8BCE1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9</w:t>
            </w:r>
          </w:p>
        </w:tc>
        <w:tc>
          <w:tcPr>
            <w:tcW w:w="1185" w:type="dxa"/>
          </w:tcPr>
          <w:p w14:paraId="406D9E5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485FA47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44F162F9" w14:textId="77777777" w:rsidTr="00564B58">
        <w:trPr>
          <w:cantSplit/>
          <w:trHeight w:val="20"/>
        </w:trPr>
        <w:tc>
          <w:tcPr>
            <w:tcW w:w="2250" w:type="dxa"/>
          </w:tcPr>
          <w:p w14:paraId="3C0A8E2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7BFBDC55" w14:textId="77777777" w:rsidR="007D0985" w:rsidRPr="00564B58" w:rsidRDefault="00207C01" w:rsidP="00747B82">
            <w:pPr>
              <w:spacing w:before="0" w:line="240" w:lineRule="auto"/>
              <w:jc w:val="center"/>
              <w:rPr>
                <w:rFonts w:ascii="Arial" w:hAnsi="Arial" w:cs="Arial"/>
                <w:sz w:val="20"/>
                <w:lang w:val="en-GB"/>
              </w:rPr>
            </w:pPr>
            <w:hyperlink w:anchor="_OPERATION_Check_updateDefinition" w:history="1">
              <w:r w:rsidR="007D0985" w:rsidRPr="00564B58">
                <w:rPr>
                  <w:rStyle w:val="Lienhypertexte"/>
                  <w:rFonts w:ascii="Arial" w:hAnsi="Arial" w:cs="Arial"/>
                  <w:sz w:val="20"/>
                  <w:lang w:val="en-GB"/>
                </w:rPr>
                <w:t>updateDefinition</w:t>
              </w:r>
            </w:hyperlink>
          </w:p>
        </w:tc>
        <w:tc>
          <w:tcPr>
            <w:tcW w:w="1382" w:type="dxa"/>
          </w:tcPr>
          <w:p w14:paraId="0840A03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10</w:t>
            </w:r>
          </w:p>
        </w:tc>
        <w:tc>
          <w:tcPr>
            <w:tcW w:w="1185" w:type="dxa"/>
          </w:tcPr>
          <w:p w14:paraId="32502BA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48A6E022" w14:textId="77777777" w:rsidR="007D0985" w:rsidRPr="00564B58" w:rsidRDefault="007D0985" w:rsidP="00747B82">
            <w:pPr>
              <w:spacing w:before="0" w:line="240" w:lineRule="auto"/>
              <w:rPr>
                <w:rFonts w:ascii="Arial" w:hAnsi="Arial" w:cs="Arial"/>
                <w:sz w:val="20"/>
                <w:lang w:val="en-GB"/>
              </w:rPr>
            </w:pPr>
          </w:p>
        </w:tc>
      </w:tr>
      <w:tr w:rsidR="007D0985" w:rsidRPr="00564B58" w14:paraId="6F1551D4" w14:textId="77777777" w:rsidTr="00564B58">
        <w:trPr>
          <w:cantSplit/>
          <w:trHeight w:val="20"/>
        </w:trPr>
        <w:tc>
          <w:tcPr>
            <w:tcW w:w="2250" w:type="dxa"/>
          </w:tcPr>
          <w:p w14:paraId="7B6ED68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6627E9DA" w14:textId="77777777" w:rsidR="007D0985" w:rsidRPr="00564B58" w:rsidRDefault="00207C01" w:rsidP="00747B82">
            <w:pPr>
              <w:spacing w:before="0" w:line="240" w:lineRule="auto"/>
              <w:jc w:val="center"/>
              <w:rPr>
                <w:rFonts w:ascii="Arial" w:hAnsi="Arial" w:cs="Arial"/>
                <w:sz w:val="20"/>
                <w:lang w:val="en-GB"/>
              </w:rPr>
            </w:pPr>
            <w:hyperlink w:anchor="_OPERATION_Check_removeCheck" w:history="1">
              <w:r w:rsidR="007D0985" w:rsidRPr="00564B58">
                <w:rPr>
                  <w:rStyle w:val="Lienhypertexte"/>
                  <w:rFonts w:ascii="Arial" w:hAnsi="Arial" w:cs="Arial"/>
                  <w:sz w:val="20"/>
                  <w:lang w:val="en-GB"/>
                </w:rPr>
                <w:t>removeCheck</w:t>
              </w:r>
            </w:hyperlink>
          </w:p>
        </w:tc>
        <w:tc>
          <w:tcPr>
            <w:tcW w:w="1382" w:type="dxa"/>
          </w:tcPr>
          <w:p w14:paraId="24434C0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11</w:t>
            </w:r>
          </w:p>
        </w:tc>
        <w:tc>
          <w:tcPr>
            <w:tcW w:w="1185" w:type="dxa"/>
          </w:tcPr>
          <w:p w14:paraId="44C9723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7F2FFD4C" w14:textId="77777777" w:rsidR="007D0985" w:rsidRPr="00564B58" w:rsidRDefault="007D0985" w:rsidP="00747B82">
            <w:pPr>
              <w:spacing w:before="0" w:line="240" w:lineRule="auto"/>
              <w:rPr>
                <w:rFonts w:ascii="Arial" w:hAnsi="Arial" w:cs="Arial"/>
                <w:sz w:val="20"/>
                <w:lang w:val="en-GB"/>
              </w:rPr>
            </w:pPr>
          </w:p>
        </w:tc>
      </w:tr>
      <w:tr w:rsidR="007D0985" w:rsidRPr="00564B58" w14:paraId="4CAEA863" w14:textId="77777777" w:rsidTr="00564B58">
        <w:trPr>
          <w:cantSplit/>
          <w:trHeight w:val="20"/>
        </w:trPr>
        <w:tc>
          <w:tcPr>
            <w:tcW w:w="2250" w:type="dxa"/>
          </w:tcPr>
          <w:p w14:paraId="1FF130B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801" w:type="dxa"/>
          </w:tcPr>
          <w:p w14:paraId="02E6E2AE" w14:textId="77777777" w:rsidR="007D0985" w:rsidRPr="00564B58" w:rsidRDefault="00207C01" w:rsidP="00747B82">
            <w:pPr>
              <w:spacing w:before="0" w:line="240" w:lineRule="auto"/>
              <w:jc w:val="center"/>
              <w:rPr>
                <w:rFonts w:ascii="Arial" w:hAnsi="Arial" w:cs="Arial"/>
                <w:sz w:val="20"/>
                <w:lang w:val="en-GB"/>
              </w:rPr>
            </w:pPr>
            <w:hyperlink w:anchor="_OPERATION_Check_addParameterCheck" w:history="1">
              <w:r w:rsidR="007D0985" w:rsidRPr="00564B58">
                <w:rPr>
                  <w:rStyle w:val="Lienhypertexte"/>
                  <w:rFonts w:ascii="Arial" w:hAnsi="Arial" w:cs="Arial"/>
                  <w:sz w:val="20"/>
                  <w:lang w:val="en-GB"/>
                </w:rPr>
                <w:t>addParameterCheck</w:t>
              </w:r>
            </w:hyperlink>
          </w:p>
        </w:tc>
        <w:tc>
          <w:tcPr>
            <w:tcW w:w="1382" w:type="dxa"/>
          </w:tcPr>
          <w:p w14:paraId="6E92ECE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12</w:t>
            </w:r>
          </w:p>
        </w:tc>
        <w:tc>
          <w:tcPr>
            <w:tcW w:w="1185" w:type="dxa"/>
          </w:tcPr>
          <w:p w14:paraId="15971C8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612E6A3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r>
      <w:tr w:rsidR="007D0985" w:rsidRPr="00564B58" w14:paraId="158E1B80" w14:textId="77777777" w:rsidTr="00564B58">
        <w:trPr>
          <w:cantSplit/>
          <w:trHeight w:val="20"/>
        </w:trPr>
        <w:tc>
          <w:tcPr>
            <w:tcW w:w="2250" w:type="dxa"/>
          </w:tcPr>
          <w:p w14:paraId="637EABF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801" w:type="dxa"/>
          </w:tcPr>
          <w:p w14:paraId="0D97FFF2" w14:textId="77777777" w:rsidR="007D0985" w:rsidRPr="00564B58" w:rsidRDefault="00207C01" w:rsidP="00747B82">
            <w:pPr>
              <w:spacing w:before="0" w:line="240" w:lineRule="auto"/>
              <w:jc w:val="center"/>
              <w:rPr>
                <w:rFonts w:ascii="Arial" w:hAnsi="Arial" w:cs="Arial"/>
                <w:sz w:val="20"/>
                <w:lang w:val="en-GB"/>
              </w:rPr>
            </w:pPr>
            <w:hyperlink w:anchor="_OPERATION_Check_removeParameterCheck" w:history="1">
              <w:r w:rsidR="007D0985" w:rsidRPr="00564B58">
                <w:rPr>
                  <w:rStyle w:val="Lienhypertexte"/>
                  <w:rFonts w:ascii="Arial" w:hAnsi="Arial" w:cs="Arial"/>
                  <w:sz w:val="20"/>
                  <w:lang w:val="en-GB"/>
                </w:rPr>
                <w:t>removeParameterCheck</w:t>
              </w:r>
            </w:hyperlink>
          </w:p>
        </w:tc>
        <w:tc>
          <w:tcPr>
            <w:tcW w:w="1382" w:type="dxa"/>
          </w:tcPr>
          <w:p w14:paraId="1B4298E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13</w:t>
            </w:r>
          </w:p>
        </w:tc>
        <w:tc>
          <w:tcPr>
            <w:tcW w:w="1185" w:type="dxa"/>
          </w:tcPr>
          <w:p w14:paraId="64F0429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70375393" w14:textId="77777777" w:rsidR="007D0985" w:rsidRPr="00564B58" w:rsidRDefault="007D0985" w:rsidP="00747B82">
            <w:pPr>
              <w:spacing w:before="0" w:line="240" w:lineRule="auto"/>
              <w:rPr>
                <w:rFonts w:ascii="Arial" w:hAnsi="Arial" w:cs="Arial"/>
                <w:sz w:val="20"/>
                <w:lang w:val="en-GB"/>
              </w:rPr>
            </w:pPr>
          </w:p>
        </w:tc>
      </w:tr>
    </w:tbl>
    <w:p w14:paraId="07C1C2F6" w14:textId="77777777" w:rsidR="007D0985" w:rsidRPr="00D30BAF" w:rsidRDefault="007D0985" w:rsidP="008E1CCF">
      <w:pPr>
        <w:pStyle w:val="Titre3"/>
        <w:spacing w:before="480"/>
      </w:pPr>
      <w:r w:rsidRPr="00D30BAF">
        <w:lastRenderedPageBreak/>
        <w:t>High</w:t>
      </w:r>
      <w:r w:rsidR="00F64A4A">
        <w:t>-</w:t>
      </w:r>
      <w:r w:rsidRPr="00D30BAF">
        <w:t>Level Requirements</w:t>
      </w:r>
    </w:p>
    <w:p w14:paraId="2F611975" w14:textId="77777777" w:rsidR="007D0985" w:rsidRPr="00D30BAF" w:rsidRDefault="007D0985" w:rsidP="008E1CCF">
      <w:pPr>
        <w:pStyle w:val="Paragraph4"/>
        <w:rPr>
          <w:lang w:val="en-GB"/>
        </w:rPr>
      </w:pPr>
      <w:r w:rsidRPr="00D30BAF">
        <w:rPr>
          <w:lang w:val="en-GB"/>
        </w:rPr>
        <w:t>The check service shall provide:</w:t>
      </w:r>
    </w:p>
    <w:p w14:paraId="3B1A58EC"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reporting the check transitions;</w:t>
      </w:r>
    </w:p>
    <w:p w14:paraId="7CD23125"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requesting the latest check transitions;</w:t>
      </w:r>
    </w:p>
    <w:p w14:paraId="26B4495C"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controlling the global check evaluation;</w:t>
      </w:r>
    </w:p>
    <w:p w14:paraId="6D6F1E11"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controlling the individual check reporting;</w:t>
      </w:r>
    </w:p>
    <w:p w14:paraId="5AE17599"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triggering the evaluation of checks;</w:t>
      </w:r>
    </w:p>
    <w:p w14:paraId="16695F80"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adding check definitions;</w:t>
      </w:r>
    </w:p>
    <w:p w14:paraId="63818112"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modifying check definitions;</w:t>
      </w:r>
    </w:p>
    <w:p w14:paraId="7A418BFE"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removing check definitions;</w:t>
      </w:r>
    </w:p>
    <w:p w14:paraId="3FA48429"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listing check definitions;</w:t>
      </w:r>
    </w:p>
    <w:p w14:paraId="256F0086" w14:textId="77777777" w:rsidR="007D0985" w:rsidRPr="00D30BAF" w:rsidRDefault="007D0985" w:rsidP="00C754C3">
      <w:pPr>
        <w:pStyle w:val="Liste"/>
        <w:numPr>
          <w:ilvl w:val="0"/>
          <w:numId w:val="118"/>
        </w:numPr>
        <w:tabs>
          <w:tab w:val="clear" w:pos="360"/>
          <w:tab w:val="num" w:pos="720"/>
        </w:tabs>
        <w:ind w:left="720"/>
        <w:rPr>
          <w:lang w:val="en-GB"/>
        </w:rPr>
      </w:pPr>
      <w:r w:rsidRPr="00D30BAF">
        <w:rPr>
          <w:lang w:val="en-GB"/>
        </w:rPr>
        <w:t>the capability for modifying the association of checks to parameters.</w:t>
      </w:r>
    </w:p>
    <w:p w14:paraId="2E73D02D" w14:textId="77777777" w:rsidR="007D0985" w:rsidRPr="00D30BAF" w:rsidRDefault="007D0985" w:rsidP="008E1CCF">
      <w:pPr>
        <w:pStyle w:val="Paragraph4"/>
        <w:rPr>
          <w:lang w:val="en-GB"/>
        </w:rPr>
      </w:pPr>
      <w:r w:rsidRPr="00D30BAF">
        <w:rPr>
          <w:lang w:val="en-GB"/>
        </w:rPr>
        <w:t>The check service shall use the event service for issuing the corresponding event generated by the check service.</w:t>
      </w:r>
    </w:p>
    <w:p w14:paraId="2C060A5E" w14:textId="77777777" w:rsidR="007D0985" w:rsidRPr="00D30BAF" w:rsidRDefault="007D0985" w:rsidP="008E1CCF">
      <w:pPr>
        <w:pStyle w:val="Paragraph4"/>
        <w:rPr>
          <w:lang w:val="en-GB"/>
        </w:rPr>
      </w:pPr>
      <w:r w:rsidRPr="00D30BAF">
        <w:rPr>
          <w:lang w:val="en-GB"/>
        </w:rPr>
        <w:t>The check may support the evaluation of the following check types:</w:t>
      </w:r>
    </w:p>
    <w:p w14:paraId="7EC87E94" w14:textId="77777777" w:rsidR="007D0985" w:rsidRPr="00D30BAF" w:rsidRDefault="007D0985" w:rsidP="00C754C3">
      <w:pPr>
        <w:pStyle w:val="Liste"/>
        <w:numPr>
          <w:ilvl w:val="0"/>
          <w:numId w:val="119"/>
        </w:numPr>
        <w:tabs>
          <w:tab w:val="clear" w:pos="360"/>
          <w:tab w:val="num" w:pos="720"/>
        </w:tabs>
        <w:ind w:left="720"/>
        <w:rPr>
          <w:lang w:val="en-GB"/>
        </w:rPr>
      </w:pPr>
      <w:r w:rsidRPr="00D30BAF">
        <w:rPr>
          <w:lang w:val="en-GB"/>
        </w:rPr>
        <w:t>Constant check;</w:t>
      </w:r>
    </w:p>
    <w:p w14:paraId="6CACEA13" w14:textId="77777777" w:rsidR="007D0985" w:rsidRPr="00D30BAF" w:rsidRDefault="007D0985" w:rsidP="00C754C3">
      <w:pPr>
        <w:pStyle w:val="Liste"/>
        <w:numPr>
          <w:ilvl w:val="0"/>
          <w:numId w:val="119"/>
        </w:numPr>
        <w:tabs>
          <w:tab w:val="clear" w:pos="360"/>
          <w:tab w:val="num" w:pos="720"/>
        </w:tabs>
        <w:ind w:left="720"/>
        <w:rPr>
          <w:lang w:val="en-GB"/>
        </w:rPr>
      </w:pPr>
      <w:r w:rsidRPr="00D30BAF">
        <w:rPr>
          <w:lang w:val="en-GB"/>
        </w:rPr>
        <w:t>Reference check;</w:t>
      </w:r>
    </w:p>
    <w:p w14:paraId="409CD3E9" w14:textId="77777777" w:rsidR="007D0985" w:rsidRPr="00D30BAF" w:rsidRDefault="007D0985" w:rsidP="00C754C3">
      <w:pPr>
        <w:pStyle w:val="Liste"/>
        <w:numPr>
          <w:ilvl w:val="0"/>
          <w:numId w:val="119"/>
        </w:numPr>
        <w:tabs>
          <w:tab w:val="clear" w:pos="360"/>
          <w:tab w:val="num" w:pos="720"/>
        </w:tabs>
        <w:ind w:left="720"/>
        <w:rPr>
          <w:lang w:val="en-GB"/>
        </w:rPr>
      </w:pPr>
      <w:r w:rsidRPr="00D30BAF">
        <w:rPr>
          <w:lang w:val="en-GB"/>
        </w:rPr>
        <w:t>Delta check;</w:t>
      </w:r>
    </w:p>
    <w:p w14:paraId="5B7A78F8" w14:textId="77777777" w:rsidR="007D0985" w:rsidRPr="00D30BAF" w:rsidRDefault="007D0985" w:rsidP="00C754C3">
      <w:pPr>
        <w:pStyle w:val="Liste"/>
        <w:numPr>
          <w:ilvl w:val="0"/>
          <w:numId w:val="119"/>
        </w:numPr>
        <w:tabs>
          <w:tab w:val="clear" w:pos="360"/>
          <w:tab w:val="num" w:pos="720"/>
        </w:tabs>
        <w:ind w:left="720"/>
        <w:rPr>
          <w:lang w:val="en-GB"/>
        </w:rPr>
      </w:pPr>
      <w:r w:rsidRPr="00D30BAF">
        <w:rPr>
          <w:lang w:val="en-GB"/>
        </w:rPr>
        <w:t>Limit check;</w:t>
      </w:r>
    </w:p>
    <w:p w14:paraId="047FAE72" w14:textId="77777777" w:rsidR="007D0985" w:rsidRPr="00D30BAF" w:rsidRDefault="007D0985" w:rsidP="00C754C3">
      <w:pPr>
        <w:pStyle w:val="Liste"/>
        <w:numPr>
          <w:ilvl w:val="0"/>
          <w:numId w:val="119"/>
        </w:numPr>
        <w:tabs>
          <w:tab w:val="clear" w:pos="360"/>
          <w:tab w:val="num" w:pos="720"/>
        </w:tabs>
        <w:ind w:left="720"/>
        <w:rPr>
          <w:lang w:val="en-GB"/>
        </w:rPr>
      </w:pPr>
      <w:r w:rsidRPr="00D30BAF">
        <w:rPr>
          <w:lang w:val="en-GB"/>
        </w:rPr>
        <w:t>Compound check.</w:t>
      </w:r>
    </w:p>
    <w:p w14:paraId="3153F18E" w14:textId="77777777" w:rsidR="007D0985" w:rsidRPr="00D30BAF" w:rsidRDefault="007D0985" w:rsidP="008E1CCF">
      <w:pPr>
        <w:pStyle w:val="Paragraph4"/>
        <w:rPr>
          <w:lang w:val="en-GB"/>
        </w:rPr>
      </w:pPr>
      <w:r w:rsidRPr="00D30BAF">
        <w:rPr>
          <w:lang w:val="en-GB"/>
        </w:rPr>
        <w:t>When performing a limit check, the check service shall:</w:t>
      </w:r>
    </w:p>
    <w:p w14:paraId="7C669984" w14:textId="77777777" w:rsidR="007D0985" w:rsidRPr="00D30BAF" w:rsidRDefault="007D0985" w:rsidP="00C754C3">
      <w:pPr>
        <w:pStyle w:val="Liste"/>
        <w:numPr>
          <w:ilvl w:val="0"/>
          <w:numId w:val="120"/>
        </w:numPr>
        <w:tabs>
          <w:tab w:val="clear" w:pos="360"/>
          <w:tab w:val="num" w:pos="720"/>
        </w:tabs>
        <w:ind w:left="720"/>
        <w:rPr>
          <w:lang w:val="en-GB"/>
        </w:rPr>
      </w:pPr>
      <w:r w:rsidRPr="00D30BAF">
        <w:rPr>
          <w:lang w:val="en-GB"/>
        </w:rPr>
        <w:t>check that the value of a parameter lies within or on a pair of limit values if set to violate outside the range, or outside a pair of limits if set to violate in range;</w:t>
      </w:r>
    </w:p>
    <w:p w14:paraId="071C615B" w14:textId="77777777" w:rsidR="007D0985" w:rsidRPr="00D30BAF" w:rsidRDefault="007D0985" w:rsidP="00C754C3">
      <w:pPr>
        <w:pStyle w:val="Liste"/>
        <w:numPr>
          <w:ilvl w:val="0"/>
          <w:numId w:val="120"/>
        </w:numPr>
        <w:tabs>
          <w:tab w:val="clear" w:pos="360"/>
          <w:tab w:val="num" w:pos="720"/>
        </w:tabs>
        <w:ind w:left="720"/>
        <w:rPr>
          <w:lang w:val="en-GB"/>
        </w:rPr>
      </w:pPr>
      <w:r w:rsidRPr="00D30BAF">
        <w:rPr>
          <w:lang w:val="en-GB"/>
        </w:rPr>
        <w:t>declare the check successful when the expression evaluates to true for the correct number of successive valid samples.</w:t>
      </w:r>
    </w:p>
    <w:p w14:paraId="66CF9209" w14:textId="77777777" w:rsidR="007D0985" w:rsidRPr="00D30BAF" w:rsidRDefault="007D0985" w:rsidP="008E1CCF">
      <w:pPr>
        <w:pStyle w:val="Paragraph4"/>
        <w:rPr>
          <w:lang w:val="en-GB"/>
        </w:rPr>
      </w:pPr>
      <w:r w:rsidRPr="00D30BAF">
        <w:rPr>
          <w:lang w:val="en-GB"/>
        </w:rPr>
        <w:t>When performing a constant check, the check service shall:</w:t>
      </w:r>
    </w:p>
    <w:p w14:paraId="44224307" w14:textId="77777777" w:rsidR="007D0985" w:rsidRPr="00D30BAF" w:rsidRDefault="007D0985" w:rsidP="00C754C3">
      <w:pPr>
        <w:pStyle w:val="Liste"/>
        <w:numPr>
          <w:ilvl w:val="0"/>
          <w:numId w:val="121"/>
        </w:numPr>
        <w:tabs>
          <w:tab w:val="clear" w:pos="360"/>
          <w:tab w:val="num" w:pos="720"/>
        </w:tabs>
        <w:ind w:left="720"/>
        <w:rPr>
          <w:lang w:val="en-GB"/>
        </w:rPr>
      </w:pPr>
      <w:r w:rsidRPr="00D30BAF">
        <w:rPr>
          <w:lang w:val="en-GB"/>
        </w:rPr>
        <w:t>check that the parameter value evaluates to one of the expected values;</w:t>
      </w:r>
    </w:p>
    <w:p w14:paraId="717242A0" w14:textId="77777777" w:rsidR="007D0985" w:rsidRPr="00D30BAF" w:rsidRDefault="007D0985" w:rsidP="00C754C3">
      <w:pPr>
        <w:pStyle w:val="Liste"/>
        <w:numPr>
          <w:ilvl w:val="0"/>
          <w:numId w:val="121"/>
        </w:numPr>
        <w:tabs>
          <w:tab w:val="clear" w:pos="360"/>
          <w:tab w:val="num" w:pos="720"/>
        </w:tabs>
        <w:ind w:left="720"/>
        <w:rPr>
          <w:lang w:val="en-GB"/>
        </w:rPr>
      </w:pPr>
      <w:r w:rsidRPr="00D30BAF">
        <w:rPr>
          <w:lang w:val="en-GB"/>
        </w:rPr>
        <w:t>declare the check successful when the expression evaluates to true for the correct number of successive valid samples.</w:t>
      </w:r>
    </w:p>
    <w:p w14:paraId="4772E138" w14:textId="77777777" w:rsidR="007D0985" w:rsidRPr="00D30BAF" w:rsidRDefault="007D0985" w:rsidP="008E1CCF">
      <w:pPr>
        <w:pStyle w:val="Paragraph4"/>
        <w:rPr>
          <w:lang w:val="en-GB"/>
        </w:rPr>
      </w:pPr>
      <w:r w:rsidRPr="00D30BAF">
        <w:rPr>
          <w:lang w:val="en-GB"/>
        </w:rPr>
        <w:lastRenderedPageBreak/>
        <w:t>When performing a referenced check, the check service shall:</w:t>
      </w:r>
    </w:p>
    <w:p w14:paraId="1D370D2B" w14:textId="77777777" w:rsidR="007D0985" w:rsidRPr="00D30BAF" w:rsidRDefault="007D0985" w:rsidP="00C754C3">
      <w:pPr>
        <w:pStyle w:val="Liste"/>
        <w:numPr>
          <w:ilvl w:val="0"/>
          <w:numId w:val="122"/>
        </w:numPr>
        <w:tabs>
          <w:tab w:val="clear" w:pos="360"/>
          <w:tab w:val="num" w:pos="720"/>
        </w:tabs>
        <w:ind w:left="720"/>
        <w:rPr>
          <w:lang w:val="en-GB"/>
        </w:rPr>
      </w:pPr>
      <w:r w:rsidRPr="00D30BAF">
        <w:rPr>
          <w:lang w:val="en-GB"/>
        </w:rPr>
        <w:t>check that the parameter value evaluates to the referenced value;</w:t>
      </w:r>
    </w:p>
    <w:p w14:paraId="6400ECB5" w14:textId="77777777" w:rsidR="007D0985" w:rsidRPr="00D30BAF" w:rsidRDefault="007D0985" w:rsidP="00C754C3">
      <w:pPr>
        <w:pStyle w:val="Liste"/>
        <w:numPr>
          <w:ilvl w:val="0"/>
          <w:numId w:val="122"/>
        </w:numPr>
        <w:tabs>
          <w:tab w:val="clear" w:pos="360"/>
          <w:tab w:val="num" w:pos="720"/>
        </w:tabs>
        <w:ind w:left="720"/>
        <w:rPr>
          <w:lang w:val="en-GB"/>
        </w:rPr>
      </w:pPr>
      <w:r w:rsidRPr="00D30BAF">
        <w:rPr>
          <w:lang w:val="en-GB"/>
        </w:rPr>
        <w:t>declare the check successful when the expression evaluates to true for the correct number of successive valid samples.</w:t>
      </w:r>
    </w:p>
    <w:p w14:paraId="1285BD8A" w14:textId="77777777" w:rsidR="007D0985" w:rsidRPr="00D30BAF" w:rsidRDefault="007D0985" w:rsidP="008E1CCF">
      <w:pPr>
        <w:pStyle w:val="Paragraph4"/>
        <w:rPr>
          <w:lang w:val="en-GB"/>
        </w:rPr>
      </w:pPr>
      <w:r w:rsidRPr="00D30BAF">
        <w:rPr>
          <w:lang w:val="en-GB"/>
        </w:rPr>
        <w:t>When performing a delta check, the check service shall:</w:t>
      </w:r>
    </w:p>
    <w:p w14:paraId="2FC50C2F" w14:textId="77777777" w:rsidR="007D0985" w:rsidRPr="00D30BAF" w:rsidRDefault="007D0985" w:rsidP="00C754C3">
      <w:pPr>
        <w:pStyle w:val="Liste"/>
        <w:numPr>
          <w:ilvl w:val="0"/>
          <w:numId w:val="123"/>
        </w:numPr>
        <w:tabs>
          <w:tab w:val="clear" w:pos="360"/>
          <w:tab w:val="num" w:pos="720"/>
        </w:tabs>
        <w:ind w:left="720"/>
        <w:rPr>
          <w:lang w:val="en-GB"/>
        </w:rPr>
      </w:pPr>
      <w:r w:rsidRPr="00D30BAF">
        <w:rPr>
          <w:lang w:val="en-GB"/>
        </w:rPr>
        <w:t>calculate the difference, i.e., the delta value, as either an absolute or percentage depending on the check definition between two parameter values;</w:t>
      </w:r>
    </w:p>
    <w:p w14:paraId="357131A1" w14:textId="77777777" w:rsidR="007D0985" w:rsidRPr="00D30BAF" w:rsidRDefault="007D0985" w:rsidP="00C754C3">
      <w:pPr>
        <w:pStyle w:val="Liste"/>
        <w:numPr>
          <w:ilvl w:val="0"/>
          <w:numId w:val="123"/>
        </w:numPr>
        <w:tabs>
          <w:tab w:val="clear" w:pos="360"/>
          <w:tab w:val="num" w:pos="720"/>
        </w:tabs>
        <w:ind w:left="720"/>
        <w:rPr>
          <w:lang w:val="en-GB"/>
        </w:rPr>
      </w:pPr>
      <w:r w:rsidRPr="00D30BAF">
        <w:rPr>
          <w:lang w:val="en-GB"/>
        </w:rPr>
        <w:t>check that the difference lies within or on a pair of threshold values if set to violate in range, or outside a pair of thresholds if set to violate outside the range;</w:t>
      </w:r>
    </w:p>
    <w:p w14:paraId="5289BD10" w14:textId="77777777" w:rsidR="007D0985" w:rsidRPr="00D30BAF" w:rsidRDefault="007D0985" w:rsidP="00C754C3">
      <w:pPr>
        <w:pStyle w:val="Liste"/>
        <w:numPr>
          <w:ilvl w:val="0"/>
          <w:numId w:val="123"/>
        </w:numPr>
        <w:tabs>
          <w:tab w:val="clear" w:pos="360"/>
          <w:tab w:val="num" w:pos="720"/>
        </w:tabs>
        <w:ind w:left="720"/>
        <w:rPr>
          <w:lang w:val="en-GB"/>
        </w:rPr>
      </w:pPr>
      <w:r w:rsidRPr="00D30BAF">
        <w:rPr>
          <w:lang w:val="en-GB"/>
        </w:rPr>
        <w:t>declare the check successful when the expression evaluates to true for the correct number of successive valid samples.</w:t>
      </w:r>
    </w:p>
    <w:p w14:paraId="0926E4E9" w14:textId="77777777" w:rsidR="007D0985" w:rsidRPr="00D30BAF" w:rsidRDefault="007D0985" w:rsidP="008E1CCF">
      <w:pPr>
        <w:pStyle w:val="Paragraph4"/>
        <w:rPr>
          <w:lang w:val="en-GB"/>
        </w:rPr>
      </w:pPr>
      <w:r w:rsidRPr="00D30BAF">
        <w:rPr>
          <w:lang w:val="en-GB"/>
        </w:rPr>
        <w:t>When performing a compound check, the check service shall:</w:t>
      </w:r>
    </w:p>
    <w:p w14:paraId="342866CF" w14:textId="77777777" w:rsidR="007D0985" w:rsidRPr="00D30BAF" w:rsidRDefault="007D0985" w:rsidP="00C754C3">
      <w:pPr>
        <w:pStyle w:val="Liste"/>
        <w:numPr>
          <w:ilvl w:val="0"/>
          <w:numId w:val="124"/>
        </w:numPr>
        <w:tabs>
          <w:tab w:val="clear" w:pos="360"/>
          <w:tab w:val="num" w:pos="720"/>
        </w:tabs>
        <w:ind w:left="720"/>
        <w:rPr>
          <w:lang w:val="en-GB"/>
        </w:rPr>
      </w:pPr>
      <w:r w:rsidRPr="00D30BAF">
        <w:rPr>
          <w:lang w:val="en-GB"/>
        </w:rPr>
        <w:t>monitor the check links referenced by the compound check definition and count the number of referenced checks in violation;</w:t>
      </w:r>
    </w:p>
    <w:p w14:paraId="0CFCD477" w14:textId="77777777" w:rsidR="007D0985" w:rsidRPr="00D30BAF" w:rsidRDefault="007D0985" w:rsidP="00C754C3">
      <w:pPr>
        <w:pStyle w:val="Liste"/>
        <w:numPr>
          <w:ilvl w:val="0"/>
          <w:numId w:val="124"/>
        </w:numPr>
        <w:tabs>
          <w:tab w:val="clear" w:pos="360"/>
          <w:tab w:val="num" w:pos="720"/>
        </w:tabs>
        <w:ind w:left="720"/>
        <w:rPr>
          <w:lang w:val="en-GB"/>
        </w:rPr>
      </w:pPr>
      <w:r w:rsidRPr="00D30BAF">
        <w:rPr>
          <w:lang w:val="en-GB"/>
        </w:rPr>
        <w:t>declare the compound check violated when the number of referenced checks in violation equals or exceeds the defined count value.</w:t>
      </w:r>
    </w:p>
    <w:p w14:paraId="5A6F94B9" w14:textId="77777777" w:rsidR="007D0985" w:rsidRPr="00D30BAF" w:rsidRDefault="007D0985" w:rsidP="008E1CCF">
      <w:pPr>
        <w:pStyle w:val="Paragraph4"/>
        <w:rPr>
          <w:lang w:val="en-GB"/>
        </w:rPr>
      </w:pPr>
      <w:r w:rsidRPr="00D30BAF">
        <w:rPr>
          <w:lang w:val="en-GB"/>
        </w:rPr>
        <w:t>The check service shall provide the capability to process several check definitions for the same parameter.</w:t>
      </w:r>
    </w:p>
    <w:p w14:paraId="05A95F97" w14:textId="77777777" w:rsidR="007D0985" w:rsidRPr="00D30BAF" w:rsidRDefault="007D0985" w:rsidP="008E1CCF">
      <w:pPr>
        <w:pStyle w:val="Paragraph4"/>
        <w:rPr>
          <w:lang w:val="en-GB"/>
        </w:rPr>
      </w:pPr>
      <w:r w:rsidRPr="00D30BAF">
        <w:rPr>
          <w:lang w:val="en-GB"/>
        </w:rPr>
        <w:t>Each check definition shall contain:</w:t>
      </w:r>
    </w:p>
    <w:p w14:paraId="4DC4EA4A" w14:textId="77777777" w:rsidR="007D0985" w:rsidRPr="00D30BAF" w:rsidRDefault="007D0985" w:rsidP="00C754C3">
      <w:pPr>
        <w:pStyle w:val="Liste"/>
        <w:numPr>
          <w:ilvl w:val="0"/>
          <w:numId w:val="125"/>
        </w:numPr>
        <w:tabs>
          <w:tab w:val="clear" w:pos="360"/>
          <w:tab w:val="num" w:pos="720"/>
        </w:tabs>
        <w:ind w:left="720"/>
        <w:rPr>
          <w:lang w:val="en-GB"/>
        </w:rPr>
      </w:pPr>
      <w:r w:rsidRPr="00D30BAF">
        <w:rPr>
          <w:lang w:val="en-GB"/>
        </w:rPr>
        <w:t>the identifier of the check definition;</w:t>
      </w:r>
    </w:p>
    <w:p w14:paraId="165CE8D6" w14:textId="77777777" w:rsidR="007D0985" w:rsidRPr="00D30BAF" w:rsidRDefault="007D0985" w:rsidP="00C754C3">
      <w:pPr>
        <w:pStyle w:val="Liste"/>
        <w:numPr>
          <w:ilvl w:val="0"/>
          <w:numId w:val="125"/>
        </w:numPr>
        <w:tabs>
          <w:tab w:val="clear" w:pos="360"/>
          <w:tab w:val="num" w:pos="720"/>
        </w:tabs>
        <w:ind w:left="720"/>
        <w:rPr>
          <w:lang w:val="en-GB"/>
        </w:rPr>
      </w:pPr>
      <w:r w:rsidRPr="00D30BAF">
        <w:rPr>
          <w:lang w:val="en-GB"/>
        </w:rPr>
        <w:t>the description of the check definition;</w:t>
      </w:r>
    </w:p>
    <w:p w14:paraId="055D05F4" w14:textId="77777777" w:rsidR="007D0985" w:rsidRPr="00D30BAF" w:rsidRDefault="007D0985" w:rsidP="00C754C3">
      <w:pPr>
        <w:pStyle w:val="Liste"/>
        <w:numPr>
          <w:ilvl w:val="0"/>
          <w:numId w:val="125"/>
        </w:numPr>
        <w:tabs>
          <w:tab w:val="clear" w:pos="360"/>
          <w:tab w:val="num" w:pos="720"/>
        </w:tabs>
        <w:ind w:left="720"/>
        <w:rPr>
          <w:lang w:val="en-GB"/>
        </w:rPr>
      </w:pPr>
      <w:r w:rsidRPr="00D30BAF">
        <w:rPr>
          <w:lang w:val="en-GB"/>
        </w:rPr>
        <w:t>the details specific to that check type.</w:t>
      </w:r>
    </w:p>
    <w:p w14:paraId="5CBA1B8F" w14:textId="77777777" w:rsidR="007D0985" w:rsidRPr="00D30BAF" w:rsidRDefault="007D0985" w:rsidP="008E1CCF">
      <w:pPr>
        <w:pStyle w:val="Paragraph4"/>
        <w:rPr>
          <w:lang w:val="en-GB"/>
        </w:rPr>
      </w:pPr>
      <w:r w:rsidRPr="00D30BAF">
        <w:rPr>
          <w:lang w:val="en-GB"/>
        </w:rPr>
        <w:t>A check definition shall be applied to a specific parameter using a check link.</w:t>
      </w:r>
    </w:p>
    <w:p w14:paraId="6AC02672" w14:textId="77777777" w:rsidR="007D0985" w:rsidRPr="00D30BAF" w:rsidRDefault="007D0985" w:rsidP="008E1CCF">
      <w:pPr>
        <w:pStyle w:val="Paragraph4"/>
        <w:rPr>
          <w:lang w:val="en-GB"/>
        </w:rPr>
      </w:pPr>
      <w:r w:rsidRPr="00D30BAF">
        <w:rPr>
          <w:lang w:val="en-GB"/>
        </w:rPr>
        <w:t>Each check link shall contain:</w:t>
      </w:r>
    </w:p>
    <w:p w14:paraId="688FDA06"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the identifier of the check definition to use;</w:t>
      </w:r>
    </w:p>
    <w:p w14:paraId="71AC069F"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the identifier of the parameter to monitor;</w:t>
      </w:r>
    </w:p>
    <w:p w14:paraId="6F86F7EC"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a Boolean that controls whether the check is evaluated;</w:t>
      </w:r>
    </w:p>
    <w:p w14:paraId="27E203CF"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a Boolean that indicates whether the check should be evaluated when the parameter value changes;</w:t>
      </w:r>
    </w:p>
    <w:p w14:paraId="24B8E568"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a Boolean indicating whether the check should apply to the raw or converted value;</w:t>
      </w:r>
    </w:p>
    <w:p w14:paraId="64458C03"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t>the checking interval;</w:t>
      </w:r>
    </w:p>
    <w:p w14:paraId="5B1948FF" w14:textId="77777777" w:rsidR="007D0985" w:rsidRPr="00D30BAF" w:rsidRDefault="007D0985" w:rsidP="00C754C3">
      <w:pPr>
        <w:pStyle w:val="Liste"/>
        <w:numPr>
          <w:ilvl w:val="0"/>
          <w:numId w:val="126"/>
        </w:numPr>
        <w:tabs>
          <w:tab w:val="clear" w:pos="360"/>
          <w:tab w:val="num" w:pos="720"/>
        </w:tabs>
        <w:ind w:left="720"/>
        <w:rPr>
          <w:lang w:val="en-GB"/>
        </w:rPr>
      </w:pPr>
      <w:r w:rsidRPr="00D30BAF">
        <w:rPr>
          <w:lang w:val="en-GB"/>
        </w:rPr>
        <w:lastRenderedPageBreak/>
        <w:t>an optional check validity condition that yielding false prevents the check being performed.</w:t>
      </w:r>
    </w:p>
    <w:p w14:paraId="74124CC7" w14:textId="77777777" w:rsidR="007D0985" w:rsidRPr="00D30BAF" w:rsidRDefault="007D0985" w:rsidP="008E1CCF">
      <w:pPr>
        <w:pStyle w:val="Paragraph4"/>
        <w:rPr>
          <w:lang w:val="en-GB"/>
        </w:rPr>
      </w:pPr>
      <w:r w:rsidRPr="00D30BAF">
        <w:rPr>
          <w:lang w:val="en-GB"/>
        </w:rPr>
        <w:t>Each check validity condition shall contain:</w:t>
      </w:r>
    </w:p>
    <w:p w14:paraId="7D186EF1" w14:textId="77777777" w:rsidR="007D0985" w:rsidRPr="00D30BAF" w:rsidRDefault="007D0985" w:rsidP="00C754C3">
      <w:pPr>
        <w:pStyle w:val="Liste"/>
        <w:numPr>
          <w:ilvl w:val="0"/>
          <w:numId w:val="127"/>
        </w:numPr>
        <w:tabs>
          <w:tab w:val="clear" w:pos="360"/>
          <w:tab w:val="num" w:pos="720"/>
        </w:tabs>
        <w:ind w:left="720"/>
        <w:rPr>
          <w:lang w:val="en-GB"/>
        </w:rPr>
      </w:pPr>
      <w:r w:rsidRPr="00D30BAF">
        <w:rPr>
          <w:lang w:val="en-GB"/>
        </w:rPr>
        <w:t>the identifier of a parameter to use as a validity parameter;</w:t>
      </w:r>
    </w:p>
    <w:p w14:paraId="2D650F1C" w14:textId="77777777" w:rsidR="007D0985" w:rsidRPr="00D30BAF" w:rsidRDefault="007D0985" w:rsidP="00C754C3">
      <w:pPr>
        <w:pStyle w:val="Liste"/>
        <w:numPr>
          <w:ilvl w:val="0"/>
          <w:numId w:val="127"/>
        </w:numPr>
        <w:tabs>
          <w:tab w:val="clear" w:pos="360"/>
          <w:tab w:val="num" w:pos="720"/>
        </w:tabs>
        <w:ind w:left="720"/>
        <w:rPr>
          <w:lang w:val="en-GB"/>
        </w:rPr>
      </w:pPr>
      <w:r w:rsidRPr="00D30BAF">
        <w:rPr>
          <w:lang w:val="en-GB"/>
        </w:rPr>
        <w:t>an expression operator;</w:t>
      </w:r>
    </w:p>
    <w:p w14:paraId="19016CE2" w14:textId="77777777" w:rsidR="007D0985" w:rsidRPr="00D30BAF" w:rsidRDefault="007D0985" w:rsidP="00C754C3">
      <w:pPr>
        <w:pStyle w:val="Liste"/>
        <w:numPr>
          <w:ilvl w:val="0"/>
          <w:numId w:val="127"/>
        </w:numPr>
        <w:tabs>
          <w:tab w:val="clear" w:pos="360"/>
          <w:tab w:val="num" w:pos="720"/>
        </w:tabs>
        <w:ind w:left="720"/>
        <w:rPr>
          <w:lang w:val="en-GB"/>
        </w:rPr>
      </w:pPr>
      <w:r w:rsidRPr="00D30BAF">
        <w:rPr>
          <w:lang w:val="en-GB"/>
        </w:rPr>
        <w:t>a Boolean indicating whether the expression should apply to the raw or converted value;</w:t>
      </w:r>
    </w:p>
    <w:p w14:paraId="66BAC70E" w14:textId="77777777" w:rsidR="007D0985" w:rsidRPr="00D30BAF" w:rsidRDefault="007D0985" w:rsidP="00C754C3">
      <w:pPr>
        <w:pStyle w:val="Liste"/>
        <w:numPr>
          <w:ilvl w:val="0"/>
          <w:numId w:val="127"/>
        </w:numPr>
        <w:tabs>
          <w:tab w:val="clear" w:pos="360"/>
          <w:tab w:val="num" w:pos="720"/>
        </w:tabs>
        <w:ind w:left="720"/>
        <w:rPr>
          <w:lang w:val="en-GB"/>
        </w:rPr>
      </w:pPr>
      <w:r w:rsidRPr="00D30BAF">
        <w:rPr>
          <w:lang w:val="en-GB"/>
        </w:rPr>
        <w:t>a value to evaluate against.</w:t>
      </w:r>
    </w:p>
    <w:p w14:paraId="267363B1" w14:textId="77777777" w:rsidR="007D0985" w:rsidRPr="00D30BAF" w:rsidRDefault="007D0985" w:rsidP="008E1CCF">
      <w:pPr>
        <w:pStyle w:val="Titre3"/>
        <w:spacing w:before="480"/>
      </w:pPr>
      <w:r w:rsidRPr="00D30BAF">
        <w:t>Functional Requirements</w:t>
      </w:r>
    </w:p>
    <w:p w14:paraId="33C43D97" w14:textId="77777777" w:rsidR="007D0985" w:rsidRPr="00D30BAF" w:rsidRDefault="007D0985" w:rsidP="008E1CCF">
      <w:pPr>
        <w:pStyle w:val="Paragraph4"/>
        <w:rPr>
          <w:lang w:val="en-GB"/>
        </w:rPr>
      </w:pPr>
      <w:r w:rsidRPr="00D30BAF">
        <w:rPr>
          <w:lang w:val="en-GB"/>
        </w:rPr>
        <w:t>Global check evaluation shall be controlled by the enableService operation.</w:t>
      </w:r>
    </w:p>
    <w:p w14:paraId="0A7B9DDB" w14:textId="77777777" w:rsidR="007D0985" w:rsidRPr="00D30BAF" w:rsidRDefault="007D0985" w:rsidP="008E1CCF">
      <w:pPr>
        <w:pStyle w:val="Paragraph4"/>
        <w:rPr>
          <w:lang w:val="en-GB"/>
        </w:rPr>
      </w:pPr>
      <w:r w:rsidRPr="00D30BAF">
        <w:rPr>
          <w:lang w:val="en-GB"/>
        </w:rPr>
        <w:t>Disabling the check service globally shall pause all check evaluations.</w:t>
      </w:r>
    </w:p>
    <w:p w14:paraId="43637F6C" w14:textId="77777777" w:rsidR="007D0985" w:rsidRPr="00D30BAF" w:rsidRDefault="007D0985" w:rsidP="008E1CCF">
      <w:pPr>
        <w:pStyle w:val="Paragraph4"/>
        <w:rPr>
          <w:lang w:val="en-GB"/>
        </w:rPr>
      </w:pPr>
      <w:r w:rsidRPr="00D30BAF">
        <w:rPr>
          <w:lang w:val="en-GB"/>
        </w:rPr>
        <w:t>Enabling the check service globally shall resume all check evaluations as they were when they were paused.</w:t>
      </w:r>
    </w:p>
    <w:p w14:paraId="5B1C3A29" w14:textId="77777777" w:rsidR="007D0985" w:rsidRPr="00D30BAF" w:rsidRDefault="007D0985" w:rsidP="008E1CCF">
      <w:pPr>
        <w:pStyle w:val="Paragraph4"/>
        <w:rPr>
          <w:lang w:val="en-GB"/>
        </w:rPr>
      </w:pPr>
      <w:r w:rsidRPr="00D30BAF">
        <w:rPr>
          <w:lang w:val="en-GB"/>
        </w:rPr>
        <w:t>The addParameterCheck operation shall be used to create a link between a check definition and the parameter to be checked.</w:t>
      </w:r>
    </w:p>
    <w:p w14:paraId="64F00E42" w14:textId="77777777" w:rsidR="007D0985" w:rsidRPr="00D30BAF" w:rsidRDefault="007D0985" w:rsidP="008E1CCF">
      <w:pPr>
        <w:pStyle w:val="Paragraph4"/>
        <w:rPr>
          <w:lang w:val="en-GB"/>
        </w:rPr>
      </w:pPr>
      <w:r w:rsidRPr="00D30BAF">
        <w:rPr>
          <w:lang w:val="en-GB"/>
        </w:rPr>
        <w:t>Individual check evaluation shall be controlled by the checkEnabled Boolean value in the CheckLinkDefinition object.</w:t>
      </w:r>
    </w:p>
    <w:p w14:paraId="685FF23C" w14:textId="77777777" w:rsidR="007D0985" w:rsidRPr="00D30BAF" w:rsidRDefault="007D0985" w:rsidP="008E1CCF">
      <w:pPr>
        <w:pStyle w:val="Paragraph4"/>
        <w:rPr>
          <w:lang w:val="en-GB"/>
        </w:rPr>
      </w:pPr>
      <w:r w:rsidRPr="00D30BAF">
        <w:rPr>
          <w:lang w:val="en-GB"/>
        </w:rPr>
        <w:t>Setting the checkEnabled field to TRUE shall enable check evaluation for a specific CheckLink object.</w:t>
      </w:r>
    </w:p>
    <w:p w14:paraId="43DCD617" w14:textId="77777777" w:rsidR="007D0985" w:rsidRPr="00D30BAF" w:rsidRDefault="007D0985" w:rsidP="008E1CCF">
      <w:pPr>
        <w:pStyle w:val="Paragraph4"/>
        <w:rPr>
          <w:lang w:val="en-GB"/>
        </w:rPr>
      </w:pPr>
      <w:r w:rsidRPr="00D30BAF">
        <w:rPr>
          <w:lang w:val="en-GB"/>
        </w:rPr>
        <w:t>The checkEnabled value may be set by using the enableCheck operation.</w:t>
      </w:r>
    </w:p>
    <w:p w14:paraId="0A0E1896" w14:textId="77777777" w:rsidR="007D0985" w:rsidRPr="00D30BAF" w:rsidRDefault="007D0985" w:rsidP="008E1CCF">
      <w:pPr>
        <w:pStyle w:val="Paragraph4"/>
        <w:rPr>
          <w:lang w:val="en-GB"/>
        </w:rPr>
      </w:pPr>
      <w:r w:rsidRPr="00D30BAF">
        <w:rPr>
          <w:lang w:val="en-GB"/>
        </w:rPr>
        <w:t>If the checkOnChange value is TRUE, any change in the state (such as validity becoming VALID) or value of a parameter shall cause an evaluation of the parameter value against the check.</w:t>
      </w:r>
    </w:p>
    <w:p w14:paraId="59D1D901" w14:textId="77777777" w:rsidR="007D0985" w:rsidRPr="00D30BAF" w:rsidRDefault="007D0985" w:rsidP="008E1CCF">
      <w:pPr>
        <w:pStyle w:val="Paragraph4"/>
        <w:rPr>
          <w:lang w:val="en-GB"/>
        </w:rPr>
      </w:pPr>
      <w:r w:rsidRPr="00D30BAF">
        <w:rPr>
          <w:lang w:val="en-GB"/>
        </w:rPr>
        <w:t>If the checkOnChange value is TRUE, any change in the state (such as validity becoming VALID) or the value of the parameter referenced by a check condition shall cause an evaluation of the parameter value against the check.</w:t>
      </w:r>
    </w:p>
    <w:p w14:paraId="627EE323" w14:textId="77777777" w:rsidR="007D0985" w:rsidRPr="00D30BAF" w:rsidRDefault="007D0985" w:rsidP="008E1CCF">
      <w:pPr>
        <w:pStyle w:val="Paragraph4"/>
        <w:rPr>
          <w:lang w:val="en-GB"/>
        </w:rPr>
      </w:pPr>
      <w:r w:rsidRPr="00D30BAF">
        <w:rPr>
          <w:lang w:val="en-GB"/>
        </w:rPr>
        <w:t>If a check is required to be evaluated periodically, then the time between these evaluations shall be controlled using the checkInterval Duration value in the CheckLinkDefinition object.</w:t>
      </w:r>
    </w:p>
    <w:p w14:paraId="38DCA582" w14:textId="77777777" w:rsidR="00BF141C" w:rsidRPr="00D30BAF" w:rsidRDefault="007D0985" w:rsidP="008E1CCF">
      <w:pPr>
        <w:pStyle w:val="Paragraph4"/>
        <w:rPr>
          <w:lang w:val="en-GB"/>
        </w:rPr>
      </w:pPr>
      <w:r w:rsidRPr="00D30BAF">
        <w:rPr>
          <w:lang w:val="en-GB"/>
        </w:rPr>
        <w:t>For periodic check evaluations to occur the checkOnChange value must be FALSE</w:t>
      </w:r>
      <w:r w:rsidR="00BF141C" w:rsidRPr="00D30BAF">
        <w:rPr>
          <w:lang w:val="en-GB"/>
        </w:rPr>
        <w:t>.</w:t>
      </w:r>
    </w:p>
    <w:p w14:paraId="03C6465F" w14:textId="77777777" w:rsidR="007D0985" w:rsidRPr="00D30BAF" w:rsidRDefault="00BF141C" w:rsidP="00BF141C">
      <w:pPr>
        <w:pStyle w:val="Notelevel1"/>
        <w:rPr>
          <w:lang w:val="en-GB"/>
        </w:rPr>
      </w:pPr>
      <w:r w:rsidRPr="00D30BAF">
        <w:rPr>
          <w:lang w:val="en-GB"/>
        </w:rPr>
        <w:lastRenderedPageBreak/>
        <w:t>NOTE</w:t>
      </w:r>
      <w:r w:rsidRPr="00D30BAF">
        <w:rPr>
          <w:lang w:val="en-GB"/>
        </w:rPr>
        <w:tab/>
        <w:t>–</w:t>
      </w:r>
      <w:r w:rsidRPr="00D30BAF">
        <w:rPr>
          <w:lang w:val="en-GB"/>
        </w:rPr>
        <w:tab/>
        <w:t>I</w:t>
      </w:r>
      <w:r w:rsidR="007D0985" w:rsidRPr="00D30BAF">
        <w:rPr>
          <w:lang w:val="en-GB"/>
        </w:rPr>
        <w:t>t is not possible to request periodic</w:t>
      </w:r>
      <w:r w:rsidRPr="00D30BAF">
        <w:rPr>
          <w:lang w:val="en-GB"/>
        </w:rPr>
        <w:t>-</w:t>
      </w:r>
      <w:r w:rsidR="007D0985" w:rsidRPr="00D30BAF">
        <w:rPr>
          <w:lang w:val="en-GB"/>
        </w:rPr>
        <w:t xml:space="preserve"> and change</w:t>
      </w:r>
      <w:r w:rsidRPr="00D30BAF">
        <w:rPr>
          <w:lang w:val="en-GB"/>
        </w:rPr>
        <w:t>-</w:t>
      </w:r>
      <w:r w:rsidR="007D0985" w:rsidRPr="00D30BAF">
        <w:rPr>
          <w:lang w:val="en-GB"/>
        </w:rPr>
        <w:t>based checking concurrently.</w:t>
      </w:r>
    </w:p>
    <w:p w14:paraId="68864B54" w14:textId="77777777" w:rsidR="007D0985" w:rsidRPr="00D30BAF" w:rsidRDefault="007D0985" w:rsidP="008E1CCF">
      <w:pPr>
        <w:pStyle w:val="Paragraph4"/>
        <w:rPr>
          <w:lang w:val="en-GB"/>
        </w:rPr>
      </w:pPr>
      <w:r w:rsidRPr="00D30BAF">
        <w:rPr>
          <w:lang w:val="en-GB"/>
        </w:rPr>
        <w:t xml:space="preserve">A checkInterval value of </w:t>
      </w:r>
      <w:r w:rsidR="008D1768">
        <w:rPr>
          <w:lang w:val="en-GB"/>
        </w:rPr>
        <w:t>‘</w:t>
      </w:r>
      <w:r w:rsidRPr="00D30BAF">
        <w:rPr>
          <w:lang w:val="en-GB"/>
        </w:rPr>
        <w:t>0</w:t>
      </w:r>
      <w:r w:rsidR="008D1768">
        <w:rPr>
          <w:lang w:val="en-GB"/>
        </w:rPr>
        <w:t>’</w:t>
      </w:r>
      <w:r w:rsidRPr="00D30BAF">
        <w:rPr>
          <w:lang w:val="en-GB"/>
        </w:rPr>
        <w:t xml:space="preserve"> shall mean that no periodic check evaluation shall be performed, and checks will be triggered by another mechanism in this case.</w:t>
      </w:r>
    </w:p>
    <w:p w14:paraId="0304C4CA" w14:textId="77777777" w:rsidR="007D0985" w:rsidRPr="00D30BAF" w:rsidRDefault="007D0985" w:rsidP="008E1CCF">
      <w:pPr>
        <w:pStyle w:val="Paragraph4"/>
        <w:rPr>
          <w:lang w:val="en-GB"/>
        </w:rPr>
      </w:pPr>
      <w:r w:rsidRPr="00D30BAF">
        <w:rPr>
          <w:lang w:val="en-GB"/>
        </w:rPr>
        <w:t>The checkInterval value shall only be set when the CheckLinkDefinition object is created.</w:t>
      </w:r>
    </w:p>
    <w:p w14:paraId="68FE22BE" w14:textId="77777777" w:rsidR="007D0985" w:rsidRPr="00D30BAF" w:rsidRDefault="007D0985" w:rsidP="008E1CCF">
      <w:pPr>
        <w:pStyle w:val="Paragraph4"/>
        <w:rPr>
          <w:lang w:val="en-GB"/>
        </w:rPr>
      </w:pPr>
      <w:r w:rsidRPr="00D30BAF">
        <w:rPr>
          <w:lang w:val="en-GB"/>
        </w:rPr>
        <w:t>If a checkInterval or maxReportingInterval that is not supported by the provider is requested (both on creation and update of the check), then an INVALID error shall be returned, and the change shall be rejected.</w:t>
      </w:r>
    </w:p>
    <w:p w14:paraId="7887B70D" w14:textId="77777777" w:rsidR="007D0985" w:rsidRPr="00D30BAF" w:rsidRDefault="007D0985" w:rsidP="008E1CCF">
      <w:pPr>
        <w:pStyle w:val="Paragraph4"/>
        <w:rPr>
          <w:lang w:val="en-GB"/>
        </w:rPr>
      </w:pPr>
      <w:r w:rsidRPr="00D30BAF">
        <w:rPr>
          <w:lang w:val="en-GB"/>
        </w:rPr>
        <w:t>The check shall be evaluated if the CheckLink object is enabled, the check condition as defined in the check link evaluates to TRUE, and the checked parameter is in a valid state.</w:t>
      </w:r>
    </w:p>
    <w:p w14:paraId="09867160" w14:textId="77777777" w:rsidR="007D0985" w:rsidRPr="00D30BAF" w:rsidRDefault="007D0985" w:rsidP="008E1CCF">
      <w:pPr>
        <w:pStyle w:val="Paragraph4"/>
        <w:rPr>
          <w:lang w:val="en-GB"/>
        </w:rPr>
      </w:pPr>
      <w:r w:rsidRPr="00D30BAF">
        <w:rPr>
          <w:lang w:val="en-GB"/>
        </w:rPr>
        <w:t>The triggerCheck operation shall trigger a check evaluation and immediately publish the result in a CheckTransition event if the check violates.</w:t>
      </w:r>
    </w:p>
    <w:p w14:paraId="05B828E6" w14:textId="77777777" w:rsidR="007D0985" w:rsidRPr="00D30BAF" w:rsidRDefault="007D0985" w:rsidP="008E1CCF">
      <w:pPr>
        <w:pStyle w:val="Paragraph4"/>
        <w:rPr>
          <w:lang w:val="en-GB"/>
        </w:rPr>
      </w:pPr>
      <w:r w:rsidRPr="00D30BAF">
        <w:rPr>
          <w:lang w:val="en-GB"/>
        </w:rPr>
        <w:t>If the latest CheckResult cannot be determined, for example a getSummaryReport operation call for a CheckLink object that has not been evaluated yet, the associated CheckResult shall contain UNCHECKED for the check states and a checked value of NULL.</w:t>
      </w:r>
    </w:p>
    <w:p w14:paraId="0505BBCD" w14:textId="77777777" w:rsidR="007D0985" w:rsidRPr="00D30BAF" w:rsidRDefault="007D0985" w:rsidP="008E1CCF">
      <w:pPr>
        <w:pStyle w:val="Paragraph4"/>
        <w:rPr>
          <w:lang w:val="en-GB"/>
        </w:rPr>
      </w:pPr>
      <w:r w:rsidRPr="00D30BAF">
        <w:rPr>
          <w:lang w:val="en-GB"/>
        </w:rPr>
        <w:t>In a CheckDefinitionDetails only one of nominalTime and nominalCount is permitted to be zero, an INVALID error shall be returned from the addCheck or updateDefinition operation if this is not the case.</w:t>
      </w:r>
    </w:p>
    <w:p w14:paraId="48025C72" w14:textId="77777777" w:rsidR="007D0985" w:rsidRPr="00D30BAF" w:rsidRDefault="007D0985" w:rsidP="008E1CCF">
      <w:pPr>
        <w:pStyle w:val="Paragraph4"/>
        <w:rPr>
          <w:lang w:val="en-GB"/>
        </w:rPr>
      </w:pPr>
      <w:r w:rsidRPr="00D30BAF">
        <w:rPr>
          <w:lang w:val="en-GB"/>
        </w:rPr>
        <w:t>In a CheckDefinitionDetails only one of violationTime and violationCount is permitted to be zero, an INVALID error shall be returned from the addCheck or updateDefinition operation if this is not the case.</w:t>
      </w:r>
    </w:p>
    <w:p w14:paraId="1DA16B5D" w14:textId="77777777" w:rsidR="007D0985" w:rsidRPr="00D30BAF" w:rsidRDefault="007D0985" w:rsidP="008E1CCF">
      <w:pPr>
        <w:pStyle w:val="Paragraph4"/>
        <w:rPr>
          <w:lang w:val="en-GB"/>
        </w:rPr>
      </w:pPr>
      <w:r w:rsidRPr="00D30BAF">
        <w:rPr>
          <w:lang w:val="en-GB"/>
        </w:rPr>
        <w:t>If nominalTime is not zero, only when the nominalCount number of valid samples including the current one over a nominalTime time period of the checked parameter have passed the check evaluation shall a new check state and check result be calculated.</w:t>
      </w:r>
    </w:p>
    <w:p w14:paraId="54A0A27B" w14:textId="77777777" w:rsidR="007D0985" w:rsidRPr="00D30BAF" w:rsidRDefault="007D0985" w:rsidP="008E1CCF">
      <w:pPr>
        <w:pStyle w:val="Paragraph4"/>
        <w:rPr>
          <w:lang w:val="en-GB"/>
        </w:rPr>
      </w:pPr>
      <w:r w:rsidRPr="00D30BAF">
        <w:rPr>
          <w:lang w:val="en-GB"/>
        </w:rPr>
        <w:t>If nominalTime is zero, only when the nominalCount number of successive valid samples including the current one of the checked parameter have passed the check evaluation shall a new check state and check result be calculated.</w:t>
      </w:r>
    </w:p>
    <w:p w14:paraId="31861E67" w14:textId="77777777" w:rsidR="007D0985" w:rsidRPr="00D30BAF" w:rsidRDefault="007D0985" w:rsidP="008E1CCF">
      <w:pPr>
        <w:pStyle w:val="Paragraph4"/>
        <w:rPr>
          <w:lang w:val="en-GB"/>
        </w:rPr>
      </w:pPr>
      <w:r w:rsidRPr="00D30BAF">
        <w:rPr>
          <w:lang w:val="en-GB"/>
        </w:rPr>
        <w:t>If nominalTime is not zero, but nominalCount is zero, a new check result is always calculated (which then has a new timestamp).</w:t>
      </w:r>
    </w:p>
    <w:p w14:paraId="01492778" w14:textId="77777777" w:rsidR="007D0985" w:rsidRPr="00D30BAF" w:rsidRDefault="007D0985" w:rsidP="008E1CCF">
      <w:pPr>
        <w:pStyle w:val="Paragraph4"/>
        <w:rPr>
          <w:lang w:val="en-GB"/>
        </w:rPr>
      </w:pPr>
      <w:r w:rsidRPr="00D30BAF">
        <w:rPr>
          <w:lang w:val="en-GB"/>
        </w:rPr>
        <w:t>If violationTime is not zero, only when the violationCount number of valid samples including the current one over a violationTime time period of the checked parameter have failed the check evaluation shall a new check state and check result be calculated.</w:t>
      </w:r>
    </w:p>
    <w:p w14:paraId="6E7BD619" w14:textId="77777777" w:rsidR="007D0985" w:rsidRPr="00D30BAF" w:rsidRDefault="007D0985" w:rsidP="008E1CCF">
      <w:pPr>
        <w:pStyle w:val="Paragraph4"/>
        <w:rPr>
          <w:lang w:val="en-GB"/>
        </w:rPr>
      </w:pPr>
      <w:r w:rsidRPr="00D30BAF">
        <w:rPr>
          <w:lang w:val="en-GB"/>
        </w:rPr>
        <w:t>If violationTime is zero, only when the violationCount number of successive valid samples including the current one of the checked parameter have failed the check evaluation shall a new check state and check result be calculated.</w:t>
      </w:r>
    </w:p>
    <w:p w14:paraId="1FD15D12" w14:textId="77777777" w:rsidR="007D0985" w:rsidRPr="00D30BAF" w:rsidRDefault="007D0985" w:rsidP="008E1CCF">
      <w:pPr>
        <w:pStyle w:val="Paragraph4"/>
        <w:rPr>
          <w:lang w:val="en-GB"/>
        </w:rPr>
      </w:pPr>
      <w:r w:rsidRPr="00D30BAF">
        <w:rPr>
          <w:lang w:val="en-GB"/>
        </w:rPr>
        <w:lastRenderedPageBreak/>
        <w:t>If violationTime is not zero, but violationCount is zero, a new check result is always calculated (which then has a new timestamp).</w:t>
      </w:r>
    </w:p>
    <w:p w14:paraId="3DEC2E6A" w14:textId="77777777" w:rsidR="007D0985" w:rsidRPr="00D30BAF" w:rsidRDefault="007D0985" w:rsidP="008E1CCF">
      <w:pPr>
        <w:pStyle w:val="Paragraph4"/>
        <w:rPr>
          <w:lang w:val="en-GB"/>
        </w:rPr>
      </w:pPr>
      <w:r w:rsidRPr="00D30BAF">
        <w:rPr>
          <w:lang w:val="en-GB"/>
        </w:rPr>
        <w:t>For reference and delta checks it shall be possible to define the check to compare against a reference value.</w:t>
      </w:r>
    </w:p>
    <w:p w14:paraId="28BD7F29" w14:textId="77777777" w:rsidR="007D0985" w:rsidRPr="00D30BAF" w:rsidRDefault="007D0985" w:rsidP="008E1CCF">
      <w:pPr>
        <w:pStyle w:val="Paragraph4"/>
        <w:rPr>
          <w:lang w:val="en-GB"/>
        </w:rPr>
      </w:pPr>
      <w:r w:rsidRPr="00D30BAF">
        <w:rPr>
          <w:lang w:val="en-GB"/>
        </w:rPr>
        <w:t>The reference value checked against shall be updated once validCount samples of that referenced parameter exist at deltaTime in the past from time now.</w:t>
      </w:r>
    </w:p>
    <w:p w14:paraId="08C41BE5" w14:textId="77777777" w:rsidR="007D0985" w:rsidRPr="00D30BAF" w:rsidRDefault="007D0985" w:rsidP="008E1CCF">
      <w:pPr>
        <w:pStyle w:val="Paragraph4"/>
        <w:rPr>
          <w:lang w:val="en-GB"/>
        </w:rPr>
      </w:pPr>
      <w:r w:rsidRPr="00D30BAF">
        <w:rPr>
          <w:lang w:val="en-GB"/>
        </w:rPr>
        <w:t>For a delta check, the delta value shall be calculated as the difference between the reference value and the check parameter and supports both positive and negative deltas.</w:t>
      </w:r>
    </w:p>
    <w:p w14:paraId="666EC50E" w14:textId="77777777" w:rsidR="007D0985" w:rsidRPr="00D30BAF" w:rsidRDefault="007D0985" w:rsidP="008E1CCF">
      <w:pPr>
        <w:pStyle w:val="Paragraph4"/>
        <w:rPr>
          <w:lang w:val="en-GB"/>
        </w:rPr>
      </w:pPr>
      <w:r w:rsidRPr="00D30BAF">
        <w:rPr>
          <w:lang w:val="en-GB"/>
        </w:rPr>
        <w:t>For percentage based delta thresholds, the percentage is calculated as the arithmetic difference between the parameter value and the reference value, as a percentage of the first valid sample where the result of the calculation equal to 1.0 is interpreted as 100 per cent. For example, if the parameter value is 14 and the reference value is 8 then the calculation is (14 - 8) / 8 or 0.75 or 75%.</w:t>
      </w:r>
    </w:p>
    <w:p w14:paraId="428A9203" w14:textId="77777777" w:rsidR="007D0985" w:rsidRPr="00D30BAF" w:rsidRDefault="007D0985" w:rsidP="008E1CCF">
      <w:pPr>
        <w:pStyle w:val="Paragraph4"/>
        <w:rPr>
          <w:lang w:val="en-GB"/>
        </w:rPr>
      </w:pPr>
      <w:r w:rsidRPr="00D30BAF">
        <w:rPr>
          <w:lang w:val="en-GB"/>
        </w:rPr>
        <w:t>For percentage based delta thresholds, if reference value is zero then a divide by zero condition will occur, implementations shall detect this and the calculated delta will be +/- the maximum Float value.</w:t>
      </w:r>
    </w:p>
    <w:p w14:paraId="59105474" w14:textId="77777777" w:rsidR="007D0985" w:rsidRPr="00D30BAF" w:rsidRDefault="007D0985" w:rsidP="008E1CCF">
      <w:pPr>
        <w:pStyle w:val="Paragraph4"/>
        <w:rPr>
          <w:lang w:val="en-GB"/>
        </w:rPr>
      </w:pPr>
      <w:r w:rsidRPr="00D30BAF">
        <w:rPr>
          <w:lang w:val="en-GB"/>
        </w:rPr>
        <w:t>For a constant check, the result of the constant check shall be declared successful only if the parameter value passes evaluation against one of constant values in the definition.</w:t>
      </w:r>
    </w:p>
    <w:p w14:paraId="6284DE66" w14:textId="77777777" w:rsidR="007D0985" w:rsidRPr="00D30BAF" w:rsidRDefault="007D0985" w:rsidP="008E1CCF">
      <w:pPr>
        <w:pStyle w:val="Paragraph4"/>
        <w:rPr>
          <w:lang w:val="en-GB"/>
        </w:rPr>
      </w:pPr>
      <w:r w:rsidRPr="00D30BAF">
        <w:rPr>
          <w:lang w:val="en-GB"/>
        </w:rPr>
        <w:t xml:space="preserve">For a compound check, if the minimumChecksInViolation field is greater than </w:t>
      </w:r>
      <w:r w:rsidR="008D1768">
        <w:rPr>
          <w:lang w:val="en-GB"/>
        </w:rPr>
        <w:t>‘</w:t>
      </w:r>
      <w:r w:rsidRPr="00D30BAF">
        <w:rPr>
          <w:lang w:val="en-GB"/>
        </w:rPr>
        <w:t>0</w:t>
      </w:r>
      <w:r w:rsidR="008D1768">
        <w:rPr>
          <w:lang w:val="en-GB"/>
        </w:rPr>
        <w:t>’</w:t>
      </w:r>
      <w:r w:rsidRPr="00D30BAF">
        <w:rPr>
          <w:lang w:val="en-GB"/>
        </w:rPr>
        <w:t>, the result of the compound check shall be declared successful only if the count of referenced CheckLink objects currently in violation is less than the minimumChecksInViolation field.</w:t>
      </w:r>
    </w:p>
    <w:p w14:paraId="1E54DD5A" w14:textId="77777777" w:rsidR="007D0985" w:rsidRPr="00D30BAF" w:rsidRDefault="007D0985" w:rsidP="008E1CCF">
      <w:pPr>
        <w:pStyle w:val="Paragraph4"/>
        <w:rPr>
          <w:lang w:val="en-GB"/>
        </w:rPr>
      </w:pPr>
      <w:r w:rsidRPr="00D30BAF">
        <w:rPr>
          <w:lang w:val="en-GB"/>
        </w:rPr>
        <w:t xml:space="preserve">For a compound check, if the minimumChecksInViolation field is set to </w:t>
      </w:r>
      <w:r w:rsidR="008D1768">
        <w:rPr>
          <w:lang w:val="en-GB"/>
        </w:rPr>
        <w:t>‘</w:t>
      </w:r>
      <w:r w:rsidRPr="00D30BAF">
        <w:rPr>
          <w:lang w:val="en-GB"/>
        </w:rPr>
        <w:t>0</w:t>
      </w:r>
      <w:r w:rsidR="008D1768">
        <w:rPr>
          <w:lang w:val="en-GB"/>
        </w:rPr>
        <w:t>’</w:t>
      </w:r>
      <w:r w:rsidRPr="00D30BAF">
        <w:rPr>
          <w:lang w:val="en-GB"/>
        </w:rPr>
        <w:t>, the result of the compound check shall be declared successful if any of the referenced CheckLink objects is nominal</w:t>
      </w:r>
      <w:r w:rsidR="007F00EC" w:rsidRPr="00D30BAF">
        <w:rPr>
          <w:lang w:val="en-GB"/>
        </w:rPr>
        <w:t>,</w:t>
      </w:r>
      <w:r w:rsidRPr="00D30BAF">
        <w:rPr>
          <w:lang w:val="en-GB"/>
        </w:rPr>
        <w:t xml:space="preserve"> i.e.</w:t>
      </w:r>
      <w:r w:rsidR="007F00EC" w:rsidRPr="00D30BAF">
        <w:rPr>
          <w:lang w:val="en-GB"/>
        </w:rPr>
        <w:t>,</w:t>
      </w:r>
      <w:r w:rsidRPr="00D30BAF">
        <w:rPr>
          <w:lang w:val="en-GB"/>
        </w:rPr>
        <w:t xml:space="preserve"> not currently in violation.</w:t>
      </w:r>
    </w:p>
    <w:p w14:paraId="38BC878F" w14:textId="77777777" w:rsidR="007D0985" w:rsidRPr="00D30BAF" w:rsidRDefault="007D0985" w:rsidP="008E1CCF">
      <w:pPr>
        <w:pStyle w:val="Paragraph4"/>
        <w:rPr>
          <w:lang w:val="en-GB"/>
        </w:rPr>
      </w:pPr>
      <w:r w:rsidRPr="00D30BAF">
        <w:rPr>
          <w:lang w:val="en-GB"/>
        </w:rPr>
        <w:t>If the maxReportingInterval is not zero and if a CheckResult has not been generated in that time a CheckResult with the current check states shall be generated.</w:t>
      </w:r>
    </w:p>
    <w:p w14:paraId="33A945D4" w14:textId="77777777" w:rsidR="007D0985" w:rsidRPr="00D30BAF" w:rsidRDefault="007D0985" w:rsidP="008E1CCF">
      <w:pPr>
        <w:pStyle w:val="Paragraph4"/>
        <w:rPr>
          <w:lang w:val="en-GB"/>
        </w:rPr>
      </w:pPr>
      <w:r w:rsidRPr="00D30BAF">
        <w:rPr>
          <w:lang w:val="en-GB"/>
        </w:rPr>
        <w:t>The maxReportingInterval value shall be set by using the updateDefinition operation.</w:t>
      </w:r>
    </w:p>
    <w:p w14:paraId="7FE8976D" w14:textId="77777777" w:rsidR="007D0985" w:rsidRPr="00D30BAF" w:rsidRDefault="007D0985" w:rsidP="008E1CCF">
      <w:pPr>
        <w:pStyle w:val="Paragraph4"/>
        <w:rPr>
          <w:lang w:val="en-GB"/>
        </w:rPr>
      </w:pPr>
      <w:r w:rsidRPr="00D30BAF">
        <w:rPr>
          <w:lang w:val="en-GB"/>
        </w:rPr>
        <w:t>Each transition in the state or the result of a check shall cause the generation of a CheckResult and a CheckTransition event.</w:t>
      </w:r>
    </w:p>
    <w:p w14:paraId="19062065" w14:textId="77777777" w:rsidR="007D0985" w:rsidRPr="00D30BAF" w:rsidRDefault="007D0985" w:rsidP="008E1CCF">
      <w:pPr>
        <w:pStyle w:val="Titre3"/>
        <w:spacing w:before="480"/>
      </w:pPr>
      <w:r w:rsidRPr="00D30BAF">
        <w:t>COM usage</w:t>
      </w:r>
    </w:p>
    <w:p w14:paraId="1B157678" w14:textId="77777777" w:rsidR="007D0985" w:rsidRPr="00D30BAF" w:rsidRDefault="007D0985" w:rsidP="008E1CCF">
      <w:pPr>
        <w:pStyle w:val="Paragraph4"/>
        <w:rPr>
          <w:lang w:val="en-GB"/>
        </w:rPr>
      </w:pPr>
      <w:r w:rsidRPr="00D30BAF">
        <w:rPr>
          <w:lang w:val="en-GB"/>
        </w:rPr>
        <w:t>Each check of a provider shall be represented by a CheckIdentity COM object.</w:t>
      </w:r>
    </w:p>
    <w:p w14:paraId="216EA0C7" w14:textId="77777777" w:rsidR="007D0985" w:rsidRPr="00D30BAF" w:rsidRDefault="007D0985" w:rsidP="008E1CCF">
      <w:pPr>
        <w:pStyle w:val="Paragraph4"/>
        <w:rPr>
          <w:lang w:val="en-GB"/>
        </w:rPr>
      </w:pPr>
      <w:r w:rsidRPr="00D30BAF">
        <w:rPr>
          <w:lang w:val="en-GB"/>
        </w:rPr>
        <w:t>The body of the CheckIdentity COM object shall hold the name of the check.</w:t>
      </w:r>
    </w:p>
    <w:p w14:paraId="2C1ABB33" w14:textId="77777777" w:rsidR="007D0985" w:rsidRPr="00D30BAF" w:rsidRDefault="007D0985" w:rsidP="008E1CCF">
      <w:pPr>
        <w:pStyle w:val="Paragraph4"/>
        <w:rPr>
          <w:lang w:val="en-GB"/>
        </w:rPr>
      </w:pPr>
      <w:r w:rsidRPr="00D30BAF">
        <w:rPr>
          <w:lang w:val="en-GB"/>
        </w:rPr>
        <w:lastRenderedPageBreak/>
        <w:t>The check definition details shall be represented as one of the specific check definition COM objects (ConstantCheck, ReferenceCheck, DeltaCheck, LimitCheck, CompoundCheck).</w:t>
      </w:r>
    </w:p>
    <w:p w14:paraId="188C6341" w14:textId="77777777" w:rsidR="007D0985" w:rsidRPr="00D30BAF" w:rsidRDefault="007D0985" w:rsidP="008E1CCF">
      <w:pPr>
        <w:pStyle w:val="Paragraph4"/>
        <w:rPr>
          <w:lang w:val="en-GB"/>
        </w:rPr>
      </w:pPr>
      <w:r w:rsidRPr="00D30BAF">
        <w:rPr>
          <w:lang w:val="en-GB"/>
        </w:rPr>
        <w:t>The check definition object (ConstantCheck, ReferenceCheck, DeltaCheck, LimitCheck, CompoundCheck) shall use the related link to indicate which CheckIdentity object it uses.</w:t>
      </w:r>
    </w:p>
    <w:p w14:paraId="5CC87247" w14:textId="77777777" w:rsidR="007D0985" w:rsidRPr="00D30BAF" w:rsidRDefault="007D0985" w:rsidP="008E1CCF">
      <w:pPr>
        <w:pStyle w:val="Paragraph4"/>
        <w:rPr>
          <w:lang w:val="en-GB"/>
        </w:rPr>
      </w:pPr>
      <w:r w:rsidRPr="00D30BAF">
        <w:rPr>
          <w:lang w:val="en-GB"/>
        </w:rPr>
        <w:t>The link between which parameters are being evaluated for each check shall be represented as CheckLink COM objects.</w:t>
      </w:r>
    </w:p>
    <w:p w14:paraId="10D4FA71" w14:textId="77777777" w:rsidR="007D0985" w:rsidRPr="00D30BAF" w:rsidRDefault="007D0985" w:rsidP="008E1CCF">
      <w:pPr>
        <w:pStyle w:val="Paragraph4"/>
        <w:rPr>
          <w:lang w:val="en-GB"/>
        </w:rPr>
      </w:pPr>
      <w:r w:rsidRPr="00D30BAF">
        <w:rPr>
          <w:lang w:val="en-GB"/>
        </w:rPr>
        <w:t>The CheckLink object shall use the related link to indicate which CheckIdentity object it uses.</w:t>
      </w:r>
    </w:p>
    <w:p w14:paraId="55988310" w14:textId="77777777" w:rsidR="007D0985" w:rsidRPr="00D30BAF" w:rsidRDefault="007D0985" w:rsidP="008E1CCF">
      <w:pPr>
        <w:pStyle w:val="Paragraph4"/>
        <w:rPr>
          <w:lang w:val="en-GB"/>
        </w:rPr>
      </w:pPr>
      <w:r w:rsidRPr="00D30BAF">
        <w:rPr>
          <w:lang w:val="en-GB"/>
        </w:rPr>
        <w:t xml:space="preserve">If the CheckLink belongs to a compound </w:t>
      </w:r>
      <w:proofErr w:type="gramStart"/>
      <w:r w:rsidRPr="00D30BAF">
        <w:rPr>
          <w:lang w:val="en-GB"/>
        </w:rPr>
        <w:t>check</w:t>
      </w:r>
      <w:proofErr w:type="gramEnd"/>
      <w:r w:rsidRPr="00D30BAF">
        <w:rPr>
          <w:lang w:val="en-GB"/>
        </w:rPr>
        <w:t xml:space="preserve"> then the source link shall be set to NULL.</w:t>
      </w:r>
    </w:p>
    <w:p w14:paraId="56E8D7A0" w14:textId="77777777" w:rsidR="007D0985" w:rsidRPr="00D30BAF" w:rsidRDefault="007D0985" w:rsidP="008E1CCF">
      <w:pPr>
        <w:pStyle w:val="Paragraph4"/>
        <w:rPr>
          <w:lang w:val="en-GB"/>
        </w:rPr>
      </w:pPr>
      <w:r w:rsidRPr="00D30BAF">
        <w:rPr>
          <w:lang w:val="en-GB"/>
        </w:rPr>
        <w:t xml:space="preserve">If the CheckLink object does not belong to a compound </w:t>
      </w:r>
      <w:proofErr w:type="gramStart"/>
      <w:r w:rsidRPr="00D30BAF">
        <w:rPr>
          <w:lang w:val="en-GB"/>
        </w:rPr>
        <w:t>check</w:t>
      </w:r>
      <w:proofErr w:type="gramEnd"/>
      <w:r w:rsidRPr="00D30BAF">
        <w:rPr>
          <w:lang w:val="en-GB"/>
        </w:rPr>
        <w:t xml:space="preserve"> then the source link shall be used to indicate which ParameterIdentity object it is checking.</w:t>
      </w:r>
    </w:p>
    <w:p w14:paraId="3DA4F4A9" w14:textId="77777777" w:rsidR="007D0985" w:rsidRPr="00D30BAF" w:rsidRDefault="007D0985" w:rsidP="008E1CCF">
      <w:pPr>
        <w:pStyle w:val="Paragraph4"/>
        <w:rPr>
          <w:lang w:val="en-GB"/>
        </w:rPr>
      </w:pPr>
      <w:r w:rsidRPr="00D30BAF">
        <w:rPr>
          <w:lang w:val="en-GB"/>
        </w:rPr>
        <w:t>The definitions of the check links shall be represented as CheckLinkDefinition COM objects.</w:t>
      </w:r>
    </w:p>
    <w:p w14:paraId="7C4AC192" w14:textId="77777777" w:rsidR="007D0985" w:rsidRPr="00D30BAF" w:rsidRDefault="007D0985" w:rsidP="008E1CCF">
      <w:pPr>
        <w:pStyle w:val="Paragraph4"/>
        <w:rPr>
          <w:lang w:val="en-GB"/>
        </w:rPr>
      </w:pPr>
      <w:r w:rsidRPr="00D30BAF">
        <w:rPr>
          <w:lang w:val="en-GB"/>
        </w:rPr>
        <w:t>The CheckLinkDefinition object shall use the related link to indicate which CheckLink object it defines.</w:t>
      </w:r>
    </w:p>
    <w:p w14:paraId="5AF0F77F" w14:textId="77777777" w:rsidR="007D0985" w:rsidRPr="00D30BAF" w:rsidRDefault="007D0985" w:rsidP="008E1CCF">
      <w:pPr>
        <w:pStyle w:val="Paragraph4"/>
        <w:rPr>
          <w:lang w:val="en-GB"/>
        </w:rPr>
      </w:pPr>
      <w:r w:rsidRPr="00D30BAF">
        <w:rPr>
          <w:lang w:val="en-GB"/>
        </w:rPr>
        <w:t>Changes in the state or result of a check shall be represented as CheckTransition COM events.</w:t>
      </w:r>
    </w:p>
    <w:p w14:paraId="6953ADE8" w14:textId="77777777" w:rsidR="007D0985" w:rsidRPr="00D30BAF" w:rsidRDefault="007D0985" w:rsidP="008E1CCF">
      <w:pPr>
        <w:pStyle w:val="Paragraph4"/>
        <w:rPr>
          <w:lang w:val="en-GB"/>
        </w:rPr>
      </w:pPr>
      <w:r w:rsidRPr="00D30BAF">
        <w:rPr>
          <w:lang w:val="en-GB"/>
        </w:rPr>
        <w:t>The CheckTransition event objects shall use the related link to indicate which CheckLinkDefinition object it uses.</w:t>
      </w:r>
    </w:p>
    <w:p w14:paraId="4A439744" w14:textId="77777777" w:rsidR="007D0985" w:rsidRPr="00D30BAF" w:rsidRDefault="007D0985" w:rsidP="008E1CCF">
      <w:pPr>
        <w:pStyle w:val="Paragraph4"/>
        <w:rPr>
          <w:lang w:val="en-GB"/>
        </w:rPr>
      </w:pPr>
      <w:r w:rsidRPr="00D30BAF">
        <w:rPr>
          <w:lang w:val="en-GB"/>
        </w:rPr>
        <w:t>The CheckTransition event objects shall use the source link to indicate what object (if any) caused it to be evaluated, most likely the relevant ParameterValueInstance object or the COM OperationActivity object of a triggerCheck operation.</w:t>
      </w:r>
    </w:p>
    <w:p w14:paraId="1E0EDA75" w14:textId="77777777" w:rsidR="007D0985" w:rsidRPr="00D30BAF" w:rsidRDefault="007D0985" w:rsidP="008E1CCF">
      <w:pPr>
        <w:pStyle w:val="Paragraph4"/>
        <w:rPr>
          <w:lang w:val="en-GB"/>
        </w:rPr>
      </w:pPr>
      <w:r w:rsidRPr="00D30BAF">
        <w:rPr>
          <w:lang w:val="en-GB"/>
        </w:rPr>
        <w:t>In the case of the maximum reporting interval expiring, the source link of the CheckTransition event object shall be set to NULL.</w:t>
      </w:r>
    </w:p>
    <w:p w14:paraId="3ADF6A4F" w14:textId="77777777" w:rsidR="007D0985" w:rsidRPr="00D30BAF" w:rsidRDefault="00BB4075" w:rsidP="00BB4075">
      <w:pPr>
        <w:pStyle w:val="TableTitle"/>
        <w:rPr>
          <w:lang w:val="en-GB"/>
        </w:rPr>
      </w:pPr>
      <w:r>
        <w:rPr>
          <w:lang w:val="en-GB"/>
        </w:rPr>
        <w:t xml:space="preserve">Table </w:t>
      </w:r>
      <w:bookmarkStart w:id="2883" w:name="T_310Check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10</w:t>
      </w:r>
      <w:r>
        <w:rPr>
          <w:lang w:val="en-GB"/>
        </w:rPr>
        <w:fldChar w:fldCharType="end"/>
      </w:r>
      <w:bookmarkEnd w:id="2883"/>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84" w:name="_Toc468186085"/>
      <w:bookmarkStart w:id="2885" w:name="_Toc480291757"/>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10</w:instrText>
      </w:r>
      <w:r>
        <w:rPr>
          <w:lang w:val="en-GB"/>
        </w:rPr>
        <w:fldChar w:fldCharType="end"/>
      </w:r>
      <w:r>
        <w:rPr>
          <w:lang w:val="en-GB"/>
        </w:rPr>
        <w:tab/>
        <w:instrText>Check Service Object Types</w:instrText>
      </w:r>
      <w:bookmarkEnd w:id="2884"/>
      <w:bookmarkEnd w:id="2885"/>
      <w:r>
        <w:rPr>
          <w:lang w:val="en-GB"/>
        </w:rPr>
        <w:instrText>"</w:instrText>
      </w:r>
      <w:r>
        <w:rPr>
          <w:lang w:val="en-GB"/>
        </w:rPr>
        <w:fldChar w:fldCharType="end"/>
      </w:r>
      <w:r>
        <w:rPr>
          <w:lang w:val="en-GB"/>
        </w:rPr>
        <w:t>:  Check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976"/>
        <w:gridCol w:w="990"/>
        <w:gridCol w:w="2700"/>
        <w:gridCol w:w="1350"/>
        <w:gridCol w:w="2090"/>
      </w:tblGrid>
      <w:tr w:rsidR="007D0985" w:rsidRPr="00564B58" w14:paraId="0D6EEE31" w14:textId="77777777" w:rsidTr="00F17DF4">
        <w:trPr>
          <w:cantSplit/>
          <w:trHeight w:val="20"/>
        </w:trPr>
        <w:tc>
          <w:tcPr>
            <w:tcW w:w="1976" w:type="dxa"/>
            <w:shd w:val="clear" w:color="auto" w:fill="00CCFF"/>
            <w:vAlign w:val="bottom"/>
          </w:tcPr>
          <w:p w14:paraId="27FE2E3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Object Name</w:t>
            </w:r>
          </w:p>
        </w:tc>
        <w:tc>
          <w:tcPr>
            <w:tcW w:w="990" w:type="dxa"/>
            <w:shd w:val="clear" w:color="auto" w:fill="00CCFF"/>
            <w:vAlign w:val="bottom"/>
          </w:tcPr>
          <w:p w14:paraId="5D3EF14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700" w:type="dxa"/>
            <w:shd w:val="clear" w:color="auto" w:fill="00CCFF"/>
            <w:vAlign w:val="bottom"/>
          </w:tcPr>
          <w:p w14:paraId="52BC1F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1350" w:type="dxa"/>
            <w:shd w:val="clear" w:color="auto" w:fill="00CCFF"/>
            <w:vAlign w:val="bottom"/>
          </w:tcPr>
          <w:p w14:paraId="1613DC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2090" w:type="dxa"/>
            <w:shd w:val="clear" w:color="auto" w:fill="00CCFF"/>
            <w:vAlign w:val="bottom"/>
          </w:tcPr>
          <w:p w14:paraId="13004BF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4C6FDD31" w14:textId="77777777" w:rsidTr="00F17DF4">
        <w:trPr>
          <w:cantSplit/>
          <w:trHeight w:val="20"/>
        </w:trPr>
        <w:tc>
          <w:tcPr>
            <w:tcW w:w="1976" w:type="dxa"/>
          </w:tcPr>
          <w:p w14:paraId="73B48EC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CheckIdentity</w:t>
            </w:r>
          </w:p>
        </w:tc>
        <w:tc>
          <w:tcPr>
            <w:tcW w:w="990" w:type="dxa"/>
          </w:tcPr>
          <w:p w14:paraId="70D5BB2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700" w:type="dxa"/>
          </w:tcPr>
          <w:p w14:paraId="527AED1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1350" w:type="dxa"/>
          </w:tcPr>
          <w:p w14:paraId="50E65E4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c>
          <w:tcPr>
            <w:tcW w:w="2090" w:type="dxa"/>
          </w:tcPr>
          <w:p w14:paraId="30BC8CB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20E4BDB7" w14:textId="77777777" w:rsidTr="00F17DF4">
        <w:trPr>
          <w:cantSplit/>
          <w:trHeight w:val="20"/>
        </w:trPr>
        <w:tc>
          <w:tcPr>
            <w:tcW w:w="1976" w:type="dxa"/>
          </w:tcPr>
          <w:p w14:paraId="7A8572E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CheckLink</w:t>
            </w:r>
          </w:p>
        </w:tc>
        <w:tc>
          <w:tcPr>
            <w:tcW w:w="990" w:type="dxa"/>
          </w:tcPr>
          <w:p w14:paraId="6C96A4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2700" w:type="dxa"/>
          </w:tcPr>
          <w:p w14:paraId="6A3450F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 body</w:t>
            </w:r>
          </w:p>
        </w:tc>
        <w:tc>
          <w:tcPr>
            <w:tcW w:w="1350" w:type="dxa"/>
          </w:tcPr>
          <w:p w14:paraId="74135BD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25B80D5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Parameter::1</w:t>
            </w:r>
          </w:p>
        </w:tc>
      </w:tr>
      <w:tr w:rsidR="007D0985" w:rsidRPr="00564B58" w14:paraId="76EB3076" w14:textId="77777777" w:rsidTr="00F17DF4">
        <w:trPr>
          <w:cantSplit/>
          <w:trHeight w:val="20"/>
        </w:trPr>
        <w:tc>
          <w:tcPr>
            <w:tcW w:w="1976" w:type="dxa"/>
          </w:tcPr>
          <w:p w14:paraId="024ED9A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CheckLinkDefinition</w:t>
            </w:r>
          </w:p>
        </w:tc>
        <w:tc>
          <w:tcPr>
            <w:tcW w:w="990" w:type="dxa"/>
          </w:tcPr>
          <w:p w14:paraId="260133D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2700" w:type="dxa"/>
          </w:tcPr>
          <w:p w14:paraId="172E73DC" w14:textId="77777777" w:rsidR="007D0985" w:rsidRPr="00564B58" w:rsidRDefault="00207C01" w:rsidP="00747B82">
            <w:pPr>
              <w:spacing w:before="0" w:line="240" w:lineRule="auto"/>
              <w:jc w:val="center"/>
              <w:rPr>
                <w:rFonts w:ascii="Arial" w:hAnsi="Arial" w:cs="Arial"/>
                <w:sz w:val="20"/>
                <w:lang w:val="en-GB"/>
              </w:rPr>
            </w:pPr>
            <w:hyperlink w:anchor="_DATATYPE_CheckLinkDetails" w:history="1">
              <w:r w:rsidR="007D0985" w:rsidRPr="00564B58">
                <w:rPr>
                  <w:rStyle w:val="Lienhypertexte"/>
                  <w:rFonts w:ascii="Arial" w:hAnsi="Arial" w:cs="Arial"/>
                  <w:sz w:val="20"/>
                  <w:lang w:val="en-GB"/>
                </w:rPr>
                <w:t>CheckLinkDetails</w:t>
              </w:r>
            </w:hyperlink>
          </w:p>
        </w:tc>
        <w:tc>
          <w:tcPr>
            <w:tcW w:w="1350" w:type="dxa"/>
          </w:tcPr>
          <w:p w14:paraId="6C1F84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2090" w:type="dxa"/>
          </w:tcPr>
          <w:p w14:paraId="102F054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31138779" w14:textId="77777777" w:rsidTr="00F17DF4">
        <w:trPr>
          <w:cantSplit/>
          <w:trHeight w:val="20"/>
        </w:trPr>
        <w:tc>
          <w:tcPr>
            <w:tcW w:w="1976" w:type="dxa"/>
          </w:tcPr>
          <w:p w14:paraId="37AF28B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ConstantCheck</w:t>
            </w:r>
          </w:p>
        </w:tc>
        <w:tc>
          <w:tcPr>
            <w:tcW w:w="990" w:type="dxa"/>
          </w:tcPr>
          <w:p w14:paraId="55BA96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2700" w:type="dxa"/>
          </w:tcPr>
          <w:p w14:paraId="722D97E6" w14:textId="77777777" w:rsidR="007D0985" w:rsidRPr="00564B58" w:rsidRDefault="00207C01" w:rsidP="00747B82">
            <w:pPr>
              <w:spacing w:before="0" w:line="240" w:lineRule="auto"/>
              <w:jc w:val="center"/>
              <w:rPr>
                <w:rFonts w:ascii="Arial" w:hAnsi="Arial" w:cs="Arial"/>
                <w:sz w:val="20"/>
                <w:lang w:val="en-GB"/>
              </w:rPr>
            </w:pPr>
            <w:hyperlink w:anchor="_DATATYPE_ConstantCheckDefinition" w:history="1">
              <w:r w:rsidR="007D0985" w:rsidRPr="00564B58">
                <w:rPr>
                  <w:rStyle w:val="Lienhypertexte"/>
                  <w:rFonts w:ascii="Arial" w:hAnsi="Arial" w:cs="Arial"/>
                  <w:sz w:val="20"/>
                  <w:lang w:val="en-GB"/>
                </w:rPr>
                <w:t>ConstantCheckDefinition</w:t>
              </w:r>
            </w:hyperlink>
          </w:p>
        </w:tc>
        <w:tc>
          <w:tcPr>
            <w:tcW w:w="1350" w:type="dxa"/>
          </w:tcPr>
          <w:p w14:paraId="5A29511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7E19711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76616DCD" w14:textId="77777777" w:rsidTr="00F17DF4">
        <w:trPr>
          <w:cantSplit/>
          <w:trHeight w:val="20"/>
        </w:trPr>
        <w:tc>
          <w:tcPr>
            <w:tcW w:w="1976" w:type="dxa"/>
          </w:tcPr>
          <w:p w14:paraId="5540EED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lastRenderedPageBreak/>
              <w:t>ReferenceCheck</w:t>
            </w:r>
          </w:p>
        </w:tc>
        <w:tc>
          <w:tcPr>
            <w:tcW w:w="990" w:type="dxa"/>
          </w:tcPr>
          <w:p w14:paraId="3716BB2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c>
          <w:tcPr>
            <w:tcW w:w="2700" w:type="dxa"/>
          </w:tcPr>
          <w:p w14:paraId="7E172208" w14:textId="77777777" w:rsidR="007D0985" w:rsidRPr="00564B58" w:rsidRDefault="00207C01" w:rsidP="00747B82">
            <w:pPr>
              <w:spacing w:before="0" w:line="240" w:lineRule="auto"/>
              <w:jc w:val="center"/>
              <w:rPr>
                <w:rFonts w:ascii="Arial" w:hAnsi="Arial" w:cs="Arial"/>
                <w:sz w:val="20"/>
                <w:lang w:val="en-GB"/>
              </w:rPr>
            </w:pPr>
            <w:hyperlink w:anchor="_DATATYPE_ReferenceCheckDefinition" w:history="1">
              <w:r w:rsidR="007D0985" w:rsidRPr="00564B58">
                <w:rPr>
                  <w:rStyle w:val="Lienhypertexte"/>
                  <w:rFonts w:ascii="Arial" w:hAnsi="Arial" w:cs="Arial"/>
                  <w:sz w:val="20"/>
                  <w:lang w:val="en-GB"/>
                </w:rPr>
                <w:t>ReferenceCheckDefinition</w:t>
              </w:r>
            </w:hyperlink>
          </w:p>
        </w:tc>
        <w:tc>
          <w:tcPr>
            <w:tcW w:w="1350" w:type="dxa"/>
          </w:tcPr>
          <w:p w14:paraId="58817CB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7A99B92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1944EA7E" w14:textId="77777777" w:rsidTr="00F17DF4">
        <w:trPr>
          <w:cantSplit/>
          <w:trHeight w:val="20"/>
        </w:trPr>
        <w:tc>
          <w:tcPr>
            <w:tcW w:w="1976" w:type="dxa"/>
          </w:tcPr>
          <w:p w14:paraId="12BE40E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DeltaCheck</w:t>
            </w:r>
          </w:p>
        </w:tc>
        <w:tc>
          <w:tcPr>
            <w:tcW w:w="990" w:type="dxa"/>
          </w:tcPr>
          <w:p w14:paraId="27CC48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c>
          <w:tcPr>
            <w:tcW w:w="2700" w:type="dxa"/>
          </w:tcPr>
          <w:p w14:paraId="63089F11" w14:textId="77777777" w:rsidR="007D0985" w:rsidRPr="00564B58" w:rsidRDefault="00207C01" w:rsidP="00747B82">
            <w:pPr>
              <w:spacing w:before="0" w:line="240" w:lineRule="auto"/>
              <w:jc w:val="center"/>
              <w:rPr>
                <w:rFonts w:ascii="Arial" w:hAnsi="Arial" w:cs="Arial"/>
                <w:sz w:val="20"/>
                <w:lang w:val="en-GB"/>
              </w:rPr>
            </w:pPr>
            <w:hyperlink w:anchor="_DATATYPE_DeltaCheckDefinition" w:history="1">
              <w:r w:rsidR="007D0985" w:rsidRPr="00564B58">
                <w:rPr>
                  <w:rStyle w:val="Lienhypertexte"/>
                  <w:rFonts w:ascii="Arial" w:hAnsi="Arial" w:cs="Arial"/>
                  <w:sz w:val="20"/>
                  <w:lang w:val="en-GB"/>
                </w:rPr>
                <w:t>DeltaCheckDefinition</w:t>
              </w:r>
            </w:hyperlink>
          </w:p>
        </w:tc>
        <w:tc>
          <w:tcPr>
            <w:tcW w:w="1350" w:type="dxa"/>
          </w:tcPr>
          <w:p w14:paraId="5CCB387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7B41757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443C8717" w14:textId="77777777" w:rsidTr="00F17DF4">
        <w:trPr>
          <w:cantSplit/>
          <w:trHeight w:val="20"/>
        </w:trPr>
        <w:tc>
          <w:tcPr>
            <w:tcW w:w="1976" w:type="dxa"/>
          </w:tcPr>
          <w:p w14:paraId="03E4B2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LimitCheck</w:t>
            </w:r>
          </w:p>
        </w:tc>
        <w:tc>
          <w:tcPr>
            <w:tcW w:w="990" w:type="dxa"/>
          </w:tcPr>
          <w:p w14:paraId="77A194D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8</w:t>
            </w:r>
          </w:p>
        </w:tc>
        <w:tc>
          <w:tcPr>
            <w:tcW w:w="2700" w:type="dxa"/>
          </w:tcPr>
          <w:p w14:paraId="0CD81E54" w14:textId="77777777" w:rsidR="007D0985" w:rsidRPr="00564B58" w:rsidRDefault="00207C01" w:rsidP="00747B82">
            <w:pPr>
              <w:spacing w:before="0" w:line="240" w:lineRule="auto"/>
              <w:jc w:val="center"/>
              <w:rPr>
                <w:rFonts w:ascii="Arial" w:hAnsi="Arial" w:cs="Arial"/>
                <w:sz w:val="20"/>
                <w:lang w:val="en-GB"/>
              </w:rPr>
            </w:pPr>
            <w:hyperlink w:anchor="_DATATYPE_LimitCheckDefinition" w:history="1">
              <w:r w:rsidR="007D0985" w:rsidRPr="00564B58">
                <w:rPr>
                  <w:rStyle w:val="Lienhypertexte"/>
                  <w:rFonts w:ascii="Arial" w:hAnsi="Arial" w:cs="Arial"/>
                  <w:sz w:val="20"/>
                  <w:lang w:val="en-GB"/>
                </w:rPr>
                <w:t>LimitCheckDefinition</w:t>
              </w:r>
            </w:hyperlink>
          </w:p>
        </w:tc>
        <w:tc>
          <w:tcPr>
            <w:tcW w:w="1350" w:type="dxa"/>
          </w:tcPr>
          <w:p w14:paraId="5A1039B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3B83A42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0B320BF7" w14:textId="77777777" w:rsidTr="00F17DF4">
        <w:trPr>
          <w:cantSplit/>
          <w:trHeight w:val="20"/>
        </w:trPr>
        <w:tc>
          <w:tcPr>
            <w:tcW w:w="1976" w:type="dxa"/>
          </w:tcPr>
          <w:p w14:paraId="611755E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CompoundCheck</w:t>
            </w:r>
          </w:p>
        </w:tc>
        <w:tc>
          <w:tcPr>
            <w:tcW w:w="990" w:type="dxa"/>
          </w:tcPr>
          <w:p w14:paraId="57480D0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9</w:t>
            </w:r>
          </w:p>
        </w:tc>
        <w:tc>
          <w:tcPr>
            <w:tcW w:w="2700" w:type="dxa"/>
          </w:tcPr>
          <w:p w14:paraId="0228E4FF" w14:textId="77777777" w:rsidR="007D0985" w:rsidRPr="00564B58" w:rsidRDefault="00207C01" w:rsidP="00747B82">
            <w:pPr>
              <w:spacing w:before="0" w:line="240" w:lineRule="auto"/>
              <w:jc w:val="center"/>
              <w:rPr>
                <w:rFonts w:ascii="Arial" w:hAnsi="Arial" w:cs="Arial"/>
                <w:sz w:val="20"/>
                <w:lang w:val="en-GB"/>
              </w:rPr>
            </w:pPr>
            <w:hyperlink w:anchor="_DATATYPE_CompoundCheckDefinition" w:history="1">
              <w:r w:rsidR="007D0985" w:rsidRPr="00564B58">
                <w:rPr>
                  <w:rStyle w:val="Lienhypertexte"/>
                  <w:rFonts w:ascii="Arial" w:hAnsi="Arial" w:cs="Arial"/>
                  <w:sz w:val="20"/>
                  <w:lang w:val="en-GB"/>
                </w:rPr>
                <w:t>CompoundCheckDefinition</w:t>
              </w:r>
            </w:hyperlink>
          </w:p>
        </w:tc>
        <w:tc>
          <w:tcPr>
            <w:tcW w:w="1350" w:type="dxa"/>
          </w:tcPr>
          <w:p w14:paraId="75E5AC2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090" w:type="dxa"/>
          </w:tcPr>
          <w:p w14:paraId="07094F4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r>
    </w:tbl>
    <w:p w14:paraId="1A01C1AC" w14:textId="77777777" w:rsidR="007D0985" w:rsidRPr="00D30BAF" w:rsidRDefault="007D0985" w:rsidP="008E1CCF">
      <w:pPr>
        <w:pStyle w:val="Titre3"/>
        <w:spacing w:before="480"/>
      </w:pPr>
      <w:r w:rsidRPr="00D30BAF">
        <w:t>COM Event Service usage</w:t>
      </w:r>
    </w:p>
    <w:p w14:paraId="506FAD23" w14:textId="77777777" w:rsidR="007D0985" w:rsidRPr="00D30BAF" w:rsidRDefault="007D0985" w:rsidP="008E1CCF">
      <w:pPr>
        <w:pStyle w:val="Paragraph4"/>
        <w:rPr>
          <w:lang w:val="en-GB"/>
        </w:rPr>
      </w:pPr>
      <w:r w:rsidRPr="00D30BAF">
        <w:rPr>
          <w:lang w:val="en-GB"/>
        </w:rPr>
        <w:t>When a check is evaluated and its state changes, the change in state shall be represented as CheckTransition COM events.</w:t>
      </w:r>
    </w:p>
    <w:p w14:paraId="675206C2" w14:textId="77777777" w:rsidR="007D0985" w:rsidRPr="00D30BAF" w:rsidRDefault="007D0985" w:rsidP="008E1CCF">
      <w:pPr>
        <w:pStyle w:val="Paragraph4"/>
        <w:rPr>
          <w:lang w:val="en-GB"/>
        </w:rPr>
      </w:pPr>
      <w:r w:rsidRPr="00D30BAF">
        <w:rPr>
          <w:lang w:val="en-GB"/>
        </w:rPr>
        <w:t>When the maximum reporting interval expires the generated check result shall be represented as CheckTransition COM event.</w:t>
      </w:r>
    </w:p>
    <w:p w14:paraId="50DA21A8" w14:textId="77777777" w:rsidR="007D0985" w:rsidRPr="00D30BAF" w:rsidRDefault="00BB4075" w:rsidP="00BB4075">
      <w:pPr>
        <w:pStyle w:val="TableTitle"/>
        <w:rPr>
          <w:lang w:val="en-GB"/>
        </w:rPr>
      </w:pPr>
      <w:r>
        <w:rPr>
          <w:lang w:val="en-GB"/>
        </w:rPr>
        <w:t xml:space="preserve">Table </w:t>
      </w:r>
      <w:bookmarkStart w:id="2886" w:name="T_311CheckServiceEvent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11</w:t>
      </w:r>
      <w:r>
        <w:rPr>
          <w:lang w:val="en-GB"/>
        </w:rPr>
        <w:fldChar w:fldCharType="end"/>
      </w:r>
      <w:bookmarkEnd w:id="2886"/>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887" w:name="_Toc468186086"/>
      <w:bookmarkStart w:id="2888" w:name="_Toc480291758"/>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11</w:instrText>
      </w:r>
      <w:r>
        <w:rPr>
          <w:lang w:val="en-GB"/>
        </w:rPr>
        <w:fldChar w:fldCharType="end"/>
      </w:r>
      <w:r>
        <w:rPr>
          <w:lang w:val="en-GB"/>
        </w:rPr>
        <w:tab/>
        <w:instrText>Check Service Events</w:instrText>
      </w:r>
      <w:bookmarkEnd w:id="2887"/>
      <w:bookmarkEnd w:id="2888"/>
      <w:r>
        <w:rPr>
          <w:lang w:val="en-GB"/>
        </w:rPr>
        <w:instrText>"</w:instrText>
      </w:r>
      <w:r>
        <w:rPr>
          <w:lang w:val="en-GB"/>
        </w:rPr>
        <w:fldChar w:fldCharType="end"/>
      </w:r>
      <w:r>
        <w:rPr>
          <w:lang w:val="en-GB"/>
        </w:rPr>
        <w:t>:  Check Service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706"/>
        <w:gridCol w:w="990"/>
        <w:gridCol w:w="1980"/>
        <w:gridCol w:w="1170"/>
        <w:gridCol w:w="3260"/>
      </w:tblGrid>
      <w:tr w:rsidR="007D0985" w:rsidRPr="00564B58" w14:paraId="1C87F94C" w14:textId="77777777" w:rsidTr="00FF33C2">
        <w:trPr>
          <w:cantSplit/>
          <w:trHeight w:val="20"/>
          <w:tblHeader/>
        </w:trPr>
        <w:tc>
          <w:tcPr>
            <w:tcW w:w="1706" w:type="dxa"/>
            <w:shd w:val="clear" w:color="auto" w:fill="00CCFF"/>
            <w:vAlign w:val="bottom"/>
          </w:tcPr>
          <w:p w14:paraId="5B4A1A6C"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Event Name</w:t>
            </w:r>
          </w:p>
        </w:tc>
        <w:tc>
          <w:tcPr>
            <w:tcW w:w="990" w:type="dxa"/>
            <w:shd w:val="clear" w:color="auto" w:fill="00CCFF"/>
            <w:vAlign w:val="bottom"/>
          </w:tcPr>
          <w:p w14:paraId="44E48CC2"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1980" w:type="dxa"/>
            <w:shd w:val="clear" w:color="auto" w:fill="00CCFF"/>
            <w:vAlign w:val="bottom"/>
          </w:tcPr>
          <w:p w14:paraId="0EF8BB0E"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1170" w:type="dxa"/>
            <w:shd w:val="clear" w:color="auto" w:fill="00CCFF"/>
            <w:vAlign w:val="bottom"/>
          </w:tcPr>
          <w:p w14:paraId="772CD3FC"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3260" w:type="dxa"/>
            <w:shd w:val="clear" w:color="auto" w:fill="00CCFF"/>
            <w:vAlign w:val="bottom"/>
          </w:tcPr>
          <w:p w14:paraId="0DCD6AD4"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4ACADC14" w14:textId="77777777" w:rsidTr="00FF33C2">
        <w:trPr>
          <w:cantSplit/>
          <w:trHeight w:val="20"/>
        </w:trPr>
        <w:tc>
          <w:tcPr>
            <w:tcW w:w="1706" w:type="dxa"/>
          </w:tcPr>
          <w:p w14:paraId="2773878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CheckTransition</w:t>
            </w:r>
          </w:p>
        </w:tc>
        <w:tc>
          <w:tcPr>
            <w:tcW w:w="990" w:type="dxa"/>
          </w:tcPr>
          <w:p w14:paraId="1622A18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980" w:type="dxa"/>
          </w:tcPr>
          <w:p w14:paraId="499C8CD1" w14:textId="77777777" w:rsidR="007D0985" w:rsidRPr="00564B58" w:rsidRDefault="00207C01" w:rsidP="00747B82">
            <w:pPr>
              <w:spacing w:before="0" w:line="240" w:lineRule="auto"/>
              <w:jc w:val="center"/>
              <w:rPr>
                <w:rFonts w:ascii="Arial" w:hAnsi="Arial" w:cs="Arial"/>
                <w:sz w:val="20"/>
                <w:lang w:val="en-GB"/>
              </w:rPr>
            </w:pPr>
            <w:hyperlink w:anchor="_DATATYPE_CheckResult" w:history="1">
              <w:r w:rsidR="007D0985" w:rsidRPr="00564B58">
                <w:rPr>
                  <w:rStyle w:val="Lienhypertexte"/>
                  <w:rFonts w:ascii="Arial" w:hAnsi="Arial" w:cs="Arial"/>
                  <w:sz w:val="20"/>
                  <w:lang w:val="en-GB"/>
                </w:rPr>
                <w:t>CheckResult</w:t>
              </w:r>
            </w:hyperlink>
          </w:p>
        </w:tc>
        <w:tc>
          <w:tcPr>
            <w:tcW w:w="1170" w:type="dxa"/>
          </w:tcPr>
          <w:p w14:paraId="15D30BA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3260" w:type="dxa"/>
          </w:tcPr>
          <w:p w14:paraId="5C733526" w14:textId="77777777" w:rsidR="007D0985" w:rsidRPr="00564B58" w:rsidRDefault="007D0985" w:rsidP="00FF33C2">
            <w:pPr>
              <w:spacing w:before="0" w:line="240" w:lineRule="auto"/>
              <w:jc w:val="left"/>
              <w:rPr>
                <w:rFonts w:ascii="Arial" w:hAnsi="Arial" w:cs="Arial"/>
                <w:sz w:val="20"/>
                <w:lang w:val="en-GB"/>
              </w:rPr>
            </w:pPr>
            <w:r w:rsidRPr="00564B58">
              <w:rPr>
                <w:rFonts w:ascii="Arial" w:hAnsi="Arial" w:cs="Arial"/>
                <w:sz w:val="20"/>
                <w:lang w:val="en-GB"/>
              </w:rPr>
              <w:t>The object that caused the check evaluation to occur, most likely the relevant ParameterValueInstance object, but also be the COM OperationActivity object of a triggerCheck operation or NULL in the case of the maximum reporting interval expiring.</w:t>
            </w:r>
          </w:p>
        </w:tc>
      </w:tr>
    </w:tbl>
    <w:p w14:paraId="6369CCF8" w14:textId="77777777" w:rsidR="007D0985" w:rsidRPr="00D30BAF" w:rsidRDefault="008E1CCF" w:rsidP="008E1CCF">
      <w:pPr>
        <w:pStyle w:val="Titre3"/>
        <w:spacing w:before="480"/>
      </w:pPr>
      <w:r w:rsidRPr="00D30BAF">
        <w:t>Discussion—</w:t>
      </w:r>
      <w:r w:rsidR="007D0985" w:rsidRPr="00D30BAF">
        <w:t>COM Object Relationships</w:t>
      </w:r>
    </w:p>
    <w:p w14:paraId="6CE940E6" w14:textId="77777777" w:rsidR="007D0985" w:rsidRPr="00D30BAF" w:rsidRDefault="007D0985" w:rsidP="007D0985">
      <w:pPr>
        <w:rPr>
          <w:lang w:val="en-GB"/>
        </w:rPr>
      </w:pPr>
      <w:r w:rsidRPr="00D30BAF">
        <w:rPr>
          <w:lang w:val="en-GB"/>
        </w:rPr>
        <w:t xml:space="preserve">Figure </w:t>
      </w:r>
      <w:r w:rsidR="008E1CCF" w:rsidRPr="00D30BAF">
        <w:rPr>
          <w:lang w:val="en-GB"/>
        </w:rPr>
        <w:fldChar w:fldCharType="begin"/>
      </w:r>
      <w:r w:rsidR="008E1CCF" w:rsidRPr="00D30BAF">
        <w:rPr>
          <w:lang w:val="en-GB"/>
        </w:rPr>
        <w:instrText xml:space="preserve"> REF F_308CheckServiceCOMObjectandEventRelati \h </w:instrText>
      </w:r>
      <w:r w:rsidR="008E1CCF" w:rsidRPr="00D30BAF">
        <w:rPr>
          <w:lang w:val="en-GB"/>
        </w:rPr>
      </w:r>
      <w:r w:rsidR="008E1CCF" w:rsidRPr="00D30BAF">
        <w:rPr>
          <w:lang w:val="en-GB"/>
        </w:rPr>
        <w:fldChar w:fldCharType="separate"/>
      </w:r>
      <w:r w:rsidR="001A168F">
        <w:rPr>
          <w:noProof/>
          <w:lang w:val="en-GB"/>
        </w:rPr>
        <w:t>3</w:t>
      </w:r>
      <w:r w:rsidR="001A168F" w:rsidRPr="00D30BAF">
        <w:rPr>
          <w:lang w:val="en-GB"/>
        </w:rPr>
        <w:noBreakHyphen/>
      </w:r>
      <w:r w:rsidR="001A168F">
        <w:rPr>
          <w:noProof/>
          <w:lang w:val="en-GB"/>
        </w:rPr>
        <w:t>8</w:t>
      </w:r>
      <w:r w:rsidR="008E1CCF" w:rsidRPr="00D30BAF">
        <w:rPr>
          <w:lang w:val="en-GB"/>
        </w:rPr>
        <w:fldChar w:fldCharType="end"/>
      </w:r>
      <w:r w:rsidR="008E1CCF" w:rsidRPr="00D30BAF">
        <w:rPr>
          <w:lang w:val="en-GB"/>
        </w:rPr>
        <w:t xml:space="preserve"> </w:t>
      </w:r>
      <w:r w:rsidRPr="00D30BAF">
        <w:rPr>
          <w:lang w:val="en-GB"/>
        </w:rPr>
        <w:t>below shows the COM object and event</w:t>
      </w:r>
      <w:r w:rsidR="008E1CCF" w:rsidRPr="00D30BAF">
        <w:rPr>
          <w:lang w:val="en-GB"/>
        </w:rPr>
        <w:t xml:space="preserve"> relationships for this service.</w:t>
      </w:r>
    </w:p>
    <w:p w14:paraId="4B6BAC98" w14:textId="77777777" w:rsidR="007D0985" w:rsidRPr="00D30BAF" w:rsidRDefault="00205566" w:rsidP="00E43271">
      <w:pPr>
        <w:jc w:val="center"/>
        <w:rPr>
          <w:lang w:val="en-GB"/>
        </w:rPr>
      </w:pPr>
      <w:r w:rsidRPr="00D30BAF">
        <w:rPr>
          <w:noProof/>
          <w:lang w:val="fr-FR" w:eastAsia="fr-FR"/>
        </w:rPr>
        <w:lastRenderedPageBreak/>
        <w:drawing>
          <wp:inline distT="0" distB="0" distL="0" distR="0" wp14:anchorId="20ADEC00" wp14:editId="4B438C66">
            <wp:extent cx="4951730" cy="51155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t="1041" b="2217"/>
                    <a:stretch>
                      <a:fillRect/>
                    </a:stretch>
                  </pic:blipFill>
                  <pic:spPr bwMode="auto">
                    <a:xfrm>
                      <a:off x="0" y="0"/>
                      <a:ext cx="4951730" cy="5115560"/>
                    </a:xfrm>
                    <a:prstGeom prst="rect">
                      <a:avLst/>
                    </a:prstGeom>
                    <a:noFill/>
                    <a:ln>
                      <a:noFill/>
                    </a:ln>
                  </pic:spPr>
                </pic:pic>
              </a:graphicData>
            </a:graphic>
          </wp:inline>
        </w:drawing>
      </w:r>
    </w:p>
    <w:p w14:paraId="7CC91290" w14:textId="77777777" w:rsidR="007D0985" w:rsidRPr="00D30BAF" w:rsidRDefault="008E1CCF" w:rsidP="008E1CCF">
      <w:pPr>
        <w:pStyle w:val="FigureTitle"/>
        <w:rPr>
          <w:lang w:val="en-GB"/>
        </w:rPr>
      </w:pPr>
      <w:r w:rsidRPr="00D30BAF">
        <w:rPr>
          <w:lang w:val="en-GB"/>
        </w:rPr>
        <w:t xml:space="preserve">Figure </w:t>
      </w:r>
      <w:bookmarkStart w:id="2889" w:name="F_308CheckServiceCOMObjectandEventRelati"/>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8</w:t>
      </w:r>
      <w:r w:rsidRPr="00D30BAF">
        <w:rPr>
          <w:lang w:val="en-GB"/>
        </w:rPr>
        <w:fldChar w:fldCharType="end"/>
      </w:r>
      <w:bookmarkEnd w:id="2889"/>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890" w:name="_Toc468186066"/>
      <w:bookmarkStart w:id="2891" w:name="_Toc480291738"/>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8</w:instrText>
      </w:r>
      <w:r w:rsidRPr="00D30BAF">
        <w:rPr>
          <w:lang w:val="en-GB"/>
        </w:rPr>
        <w:fldChar w:fldCharType="end"/>
      </w:r>
      <w:r w:rsidRPr="00D30BAF">
        <w:rPr>
          <w:lang w:val="en-GB"/>
        </w:rPr>
        <w:tab/>
        <w:instrText>Check Service COM Object and Event Relationships</w:instrText>
      </w:r>
      <w:bookmarkEnd w:id="2890"/>
      <w:bookmarkEnd w:id="2891"/>
      <w:r w:rsidRPr="00D30BAF">
        <w:rPr>
          <w:lang w:val="en-GB"/>
        </w:rPr>
        <w:instrText>"</w:instrText>
      </w:r>
      <w:r w:rsidRPr="00D30BAF">
        <w:rPr>
          <w:lang w:val="en-GB"/>
        </w:rPr>
        <w:fldChar w:fldCharType="end"/>
      </w:r>
      <w:r w:rsidRPr="00D30BAF">
        <w:rPr>
          <w:lang w:val="en-GB"/>
        </w:rPr>
        <w:t>:  Check Service COM Object and Event Relationships</w:t>
      </w:r>
    </w:p>
    <w:p w14:paraId="48DA2C3A" w14:textId="77777777" w:rsidR="007D0985" w:rsidRPr="00D30BAF" w:rsidRDefault="007D0985" w:rsidP="008E1CCF">
      <w:pPr>
        <w:pStyle w:val="Titre3"/>
        <w:spacing w:before="480"/>
      </w:pPr>
      <w:r w:rsidRPr="00D30BAF">
        <w:t>COM Archive Service usage</w:t>
      </w:r>
    </w:p>
    <w:p w14:paraId="74DF881B" w14:textId="77777777" w:rsidR="007D0985" w:rsidRPr="00D30BAF" w:rsidRDefault="007D0985" w:rsidP="00E43271">
      <w:pPr>
        <w:pStyle w:val="Paragraph4"/>
        <w:rPr>
          <w:lang w:val="en-GB"/>
        </w:rPr>
      </w:pPr>
      <w:r w:rsidRPr="00D30BAF">
        <w:rPr>
          <w:lang w:val="en-GB"/>
        </w:rPr>
        <w:t>CheckIdentity objects should be stored in the COM archive.</w:t>
      </w:r>
    </w:p>
    <w:p w14:paraId="3E75683F" w14:textId="77777777" w:rsidR="007D0985" w:rsidRPr="00D30BAF" w:rsidRDefault="007D0985" w:rsidP="00E43271">
      <w:pPr>
        <w:pStyle w:val="Paragraph4"/>
        <w:rPr>
          <w:lang w:val="en-GB"/>
        </w:rPr>
      </w:pPr>
      <w:r w:rsidRPr="00D30BAF">
        <w:rPr>
          <w:lang w:val="en-GB"/>
        </w:rPr>
        <w:t>The COM objects that hold the check definition details (such as ConstantCheck, ReferenceCheck, DeltaCheck, LimitCheck, CompoundCheck) should be stored in the COM archive.</w:t>
      </w:r>
    </w:p>
    <w:p w14:paraId="392D1D37" w14:textId="77777777" w:rsidR="007D0985" w:rsidRPr="00D30BAF" w:rsidRDefault="007D0985" w:rsidP="00E43271">
      <w:pPr>
        <w:pStyle w:val="Paragraph4"/>
        <w:rPr>
          <w:lang w:val="en-GB"/>
        </w:rPr>
      </w:pPr>
      <w:r w:rsidRPr="00D30BAF">
        <w:rPr>
          <w:lang w:val="en-GB"/>
        </w:rPr>
        <w:t>CheckLink objects should be stored in the COM archive.</w:t>
      </w:r>
    </w:p>
    <w:p w14:paraId="12C6A924" w14:textId="77777777" w:rsidR="007D0985" w:rsidRPr="00D30BAF" w:rsidRDefault="007D0985" w:rsidP="00E43271">
      <w:pPr>
        <w:pStyle w:val="Paragraph4"/>
        <w:rPr>
          <w:lang w:val="en-GB"/>
        </w:rPr>
      </w:pPr>
      <w:r w:rsidRPr="00D30BAF">
        <w:rPr>
          <w:lang w:val="en-GB"/>
        </w:rPr>
        <w:t>CheckLinkDefinition objects should be stored in the COM archive.</w:t>
      </w:r>
    </w:p>
    <w:p w14:paraId="6A537B9A" w14:textId="77777777" w:rsidR="007D0985" w:rsidRPr="00D30BAF" w:rsidRDefault="007D0985" w:rsidP="00E43271">
      <w:pPr>
        <w:pStyle w:val="Paragraph4"/>
        <w:rPr>
          <w:lang w:val="en-GB"/>
        </w:rPr>
      </w:pPr>
      <w:r w:rsidRPr="00D30BAF">
        <w:rPr>
          <w:lang w:val="en-GB"/>
        </w:rPr>
        <w:t>When a check transition event is published, the event should be stored in the COM archive.</w:t>
      </w:r>
    </w:p>
    <w:p w14:paraId="1FB9C59F" w14:textId="77777777" w:rsidR="007D0985" w:rsidRPr="00D30BAF" w:rsidRDefault="007D0985" w:rsidP="008E1CCF">
      <w:pPr>
        <w:pStyle w:val="Titre3"/>
        <w:spacing w:before="480"/>
      </w:pPr>
      <w:r w:rsidRPr="00D30BAF">
        <w:lastRenderedPageBreak/>
        <w:t>OPERATION: getCurrentTransitionList</w:t>
      </w:r>
    </w:p>
    <w:p w14:paraId="34DF3636" w14:textId="77777777" w:rsidR="007D0985" w:rsidRPr="00D30BAF" w:rsidRDefault="00346C45" w:rsidP="007D0985">
      <w:pPr>
        <w:pStyle w:val="Titre4"/>
        <w:rPr>
          <w:lang w:val="en-GB"/>
        </w:rPr>
      </w:pPr>
      <w:r w:rsidRPr="00D30BAF">
        <w:rPr>
          <w:lang w:val="en-GB"/>
        </w:rPr>
        <w:t>Overview</w:t>
      </w:r>
    </w:p>
    <w:p w14:paraId="722F7A19" w14:textId="77777777" w:rsidR="007D0985" w:rsidRPr="00D30BAF" w:rsidRDefault="007D0985" w:rsidP="00346C45">
      <w:pPr>
        <w:spacing w:after="240" w:line="240" w:lineRule="auto"/>
        <w:rPr>
          <w:lang w:val="en-GB"/>
        </w:rPr>
      </w:pPr>
      <w:r w:rsidRPr="00D30BAF">
        <w:rPr>
          <w:lang w:val="en-GB"/>
        </w:rPr>
        <w:t>The getCurrentTransitionList operation allows a consumer to obtain the latest result of a number of checks filtering on check 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46AB06F8" w14:textId="77777777" w:rsidTr="00564B58">
        <w:trPr>
          <w:cantSplit/>
          <w:trHeight w:val="20"/>
        </w:trPr>
        <w:tc>
          <w:tcPr>
            <w:tcW w:w="2395" w:type="dxa"/>
            <w:shd w:val="clear" w:color="auto" w:fill="00CCFF"/>
          </w:tcPr>
          <w:p w14:paraId="226C1209"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6FCADF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getCurrentTransitionList</w:t>
            </w:r>
          </w:p>
        </w:tc>
      </w:tr>
      <w:tr w:rsidR="007D0985" w:rsidRPr="00564B58" w14:paraId="3B570605" w14:textId="77777777" w:rsidTr="00564B58">
        <w:trPr>
          <w:cantSplit/>
          <w:trHeight w:val="20"/>
        </w:trPr>
        <w:tc>
          <w:tcPr>
            <w:tcW w:w="2395" w:type="dxa"/>
            <w:shd w:val="clear" w:color="auto" w:fill="00CCFF"/>
          </w:tcPr>
          <w:p w14:paraId="2A3725F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20B7843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PROGRESS</w:t>
            </w:r>
          </w:p>
        </w:tc>
      </w:tr>
      <w:tr w:rsidR="007D0985" w:rsidRPr="00564B58" w14:paraId="1BFBFFE0" w14:textId="77777777" w:rsidTr="00B21238">
        <w:trPr>
          <w:cantSplit/>
          <w:trHeight w:val="20"/>
        </w:trPr>
        <w:tc>
          <w:tcPr>
            <w:tcW w:w="2395" w:type="dxa"/>
            <w:shd w:val="clear" w:color="auto" w:fill="00CCFF"/>
          </w:tcPr>
          <w:p w14:paraId="148ECCD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4554A0C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5AA8E23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07D01E2" w14:textId="77777777" w:rsidTr="00B21238">
        <w:trPr>
          <w:cantSplit/>
          <w:trHeight w:val="20"/>
        </w:trPr>
        <w:tc>
          <w:tcPr>
            <w:tcW w:w="2395" w:type="dxa"/>
            <w:shd w:val="clear" w:color="auto" w:fill="E0E0E0"/>
          </w:tcPr>
          <w:p w14:paraId="2D93F35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1FEA341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PROGRESS</w:t>
            </w:r>
          </w:p>
        </w:tc>
        <w:tc>
          <w:tcPr>
            <w:tcW w:w="5044" w:type="dxa"/>
          </w:tcPr>
          <w:p w14:paraId="76DCD24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filter : (</w:t>
            </w:r>
            <w:hyperlink w:anchor="_DATATYPE_CheckResultFilter" w:history="1">
              <w:r w:rsidRPr="00564B58">
                <w:rPr>
                  <w:rStyle w:val="Lienhypertexte"/>
                  <w:rFonts w:ascii="Arial" w:hAnsi="Arial" w:cs="Arial"/>
                  <w:sz w:val="20"/>
                  <w:lang w:val="en-GB"/>
                </w:rPr>
                <w:t>CheckResultFilter</w:t>
              </w:r>
            </w:hyperlink>
            <w:r w:rsidRPr="00564B58">
              <w:rPr>
                <w:rFonts w:ascii="Arial" w:hAnsi="Arial" w:cs="Arial"/>
                <w:sz w:val="20"/>
                <w:lang w:val="en-GB"/>
              </w:rPr>
              <w:t>)</w:t>
            </w:r>
          </w:p>
        </w:tc>
      </w:tr>
      <w:tr w:rsidR="007D0985" w:rsidRPr="00564B58" w14:paraId="724921B9" w14:textId="77777777" w:rsidTr="00B21238">
        <w:trPr>
          <w:cantSplit/>
          <w:trHeight w:val="20"/>
        </w:trPr>
        <w:tc>
          <w:tcPr>
            <w:tcW w:w="2395" w:type="dxa"/>
            <w:shd w:val="clear" w:color="auto" w:fill="E0E0E0"/>
          </w:tcPr>
          <w:p w14:paraId="26BE053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62DA8E6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ACK</w:t>
            </w:r>
          </w:p>
        </w:tc>
        <w:tc>
          <w:tcPr>
            <w:tcW w:w="5044" w:type="dxa"/>
            <w:shd w:val="clear" w:color="auto" w:fill="E0E0E0"/>
          </w:tcPr>
          <w:p w14:paraId="75950E0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Empty</w:t>
            </w:r>
          </w:p>
        </w:tc>
      </w:tr>
      <w:tr w:rsidR="007D0985" w:rsidRPr="00564B58" w14:paraId="2384547E" w14:textId="77777777" w:rsidTr="00B21238">
        <w:trPr>
          <w:cantSplit/>
          <w:trHeight w:val="20"/>
        </w:trPr>
        <w:tc>
          <w:tcPr>
            <w:tcW w:w="2395" w:type="dxa"/>
            <w:shd w:val="clear" w:color="auto" w:fill="E0E0E0"/>
          </w:tcPr>
          <w:p w14:paraId="7A9FB31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5BA7319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UPDATE</w:t>
            </w:r>
          </w:p>
        </w:tc>
        <w:tc>
          <w:tcPr>
            <w:tcW w:w="5044" w:type="dxa"/>
          </w:tcPr>
          <w:p w14:paraId="3825F71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updateSummaries : (List&lt;</w:t>
            </w:r>
            <w:hyperlink w:anchor="_DATATYPE_CheckResultSummary" w:history="1">
              <w:r w:rsidRPr="00564B58">
                <w:rPr>
                  <w:rStyle w:val="Lienhypertexte"/>
                  <w:rFonts w:ascii="Arial" w:hAnsi="Arial" w:cs="Arial"/>
                  <w:sz w:val="20"/>
                  <w:lang w:val="en-GB"/>
                </w:rPr>
                <w:t>CheckResultSummary</w:t>
              </w:r>
            </w:hyperlink>
            <w:r w:rsidRPr="00564B58">
              <w:rPr>
                <w:rFonts w:ascii="Arial" w:hAnsi="Arial" w:cs="Arial"/>
                <w:sz w:val="20"/>
                <w:lang w:val="en-GB"/>
              </w:rPr>
              <w:t>&gt;)</w:t>
            </w:r>
          </w:p>
        </w:tc>
      </w:tr>
      <w:tr w:rsidR="007D0985" w:rsidRPr="00564B58" w14:paraId="149DD577" w14:textId="77777777" w:rsidTr="00B21238">
        <w:trPr>
          <w:cantSplit/>
          <w:trHeight w:val="20"/>
        </w:trPr>
        <w:tc>
          <w:tcPr>
            <w:tcW w:w="2395" w:type="dxa"/>
            <w:shd w:val="clear" w:color="auto" w:fill="E0E0E0"/>
          </w:tcPr>
          <w:p w14:paraId="26AA2F4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69E497E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5044" w:type="dxa"/>
          </w:tcPr>
          <w:p w14:paraId="01A43BF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responseSummaries : (List&lt;</w:t>
            </w:r>
            <w:hyperlink w:anchor="_DATATYPE_CheckResultSummary" w:history="1">
              <w:r w:rsidRPr="00564B58">
                <w:rPr>
                  <w:rStyle w:val="Lienhypertexte"/>
                  <w:rFonts w:ascii="Arial" w:hAnsi="Arial" w:cs="Arial"/>
                  <w:sz w:val="20"/>
                  <w:lang w:val="en-GB"/>
                </w:rPr>
                <w:t>CheckResultSummary</w:t>
              </w:r>
            </w:hyperlink>
            <w:r w:rsidRPr="00564B58">
              <w:rPr>
                <w:rFonts w:ascii="Arial" w:hAnsi="Arial" w:cs="Arial"/>
                <w:sz w:val="20"/>
                <w:lang w:val="en-GB"/>
              </w:rPr>
              <w:t>&gt;)</w:t>
            </w:r>
          </w:p>
        </w:tc>
      </w:tr>
    </w:tbl>
    <w:p w14:paraId="06130270" w14:textId="77777777" w:rsidR="007D0985" w:rsidRPr="00D30BAF" w:rsidRDefault="007D0985" w:rsidP="008E1CCF">
      <w:pPr>
        <w:pStyle w:val="Titre4"/>
        <w:spacing w:before="480"/>
        <w:rPr>
          <w:lang w:val="en-GB"/>
        </w:rPr>
      </w:pPr>
      <w:r w:rsidRPr="00D30BAF">
        <w:rPr>
          <w:lang w:val="en-GB"/>
        </w:rPr>
        <w:t>Structures</w:t>
      </w:r>
    </w:p>
    <w:p w14:paraId="22513740" w14:textId="77777777" w:rsidR="007D0985" w:rsidRPr="00D30BAF" w:rsidRDefault="007D0985" w:rsidP="00E43271">
      <w:pPr>
        <w:pStyle w:val="Paragraph5"/>
        <w:rPr>
          <w:lang w:val="en-GB"/>
        </w:rPr>
      </w:pPr>
      <w:r w:rsidRPr="00D30BAF">
        <w:rPr>
          <w:lang w:val="en-GB"/>
        </w:rPr>
        <w:t>The filter field shall contain a set of object instance identifiers for which the check result is required.</w:t>
      </w:r>
    </w:p>
    <w:p w14:paraId="20C1690F" w14:textId="77777777" w:rsidR="007D0985" w:rsidRPr="00D30BAF" w:rsidRDefault="007D0985" w:rsidP="00E43271">
      <w:pPr>
        <w:pStyle w:val="Paragraph5"/>
        <w:rPr>
          <w:lang w:val="en-GB"/>
        </w:rPr>
      </w:pPr>
      <w:r w:rsidRPr="00D30BAF">
        <w:rPr>
          <w:lang w:val="en-GB"/>
        </w:rPr>
        <w:t xml:space="preserve">If the checkFilterViaGroups field is </w:t>
      </w:r>
      <w:proofErr w:type="gramStart"/>
      <w:r w:rsidRPr="00D30BAF">
        <w:rPr>
          <w:lang w:val="en-GB"/>
        </w:rPr>
        <w:t>TRUE</w:t>
      </w:r>
      <w:proofErr w:type="gramEnd"/>
      <w:r w:rsidRPr="00D30BAF">
        <w:rPr>
          <w:lang w:val="en-GB"/>
        </w:rPr>
        <w:t xml:space="preserve"> then the checkFilter field shall contain GroupIdentity object instance identifiers</w:t>
      </w:r>
      <w:r w:rsidR="004A1279" w:rsidRPr="00D30BAF">
        <w:rPr>
          <w:lang w:val="en-GB"/>
        </w:rPr>
        <w:t>;</w:t>
      </w:r>
      <w:r w:rsidRPr="00D30BAF">
        <w:rPr>
          <w:lang w:val="en-GB"/>
        </w:rPr>
        <w:t xml:space="preserve"> otherwise the field contains CheckIdentity object instance identifiers.</w:t>
      </w:r>
    </w:p>
    <w:p w14:paraId="36E81544" w14:textId="77777777" w:rsidR="007D0985" w:rsidRPr="00D30BAF" w:rsidRDefault="007D0985" w:rsidP="00E43271">
      <w:pPr>
        <w:pStyle w:val="Paragraph5"/>
        <w:rPr>
          <w:lang w:val="en-GB"/>
        </w:rPr>
      </w:pPr>
      <w:r w:rsidRPr="00D30BAF">
        <w:rPr>
          <w:lang w:val="en-GB"/>
        </w:rPr>
        <w:t>The CheckIdentity objects referenced, either directly or indirectly via groups, by the checkFilter field shall be the CheckIdentity objects to match.</w:t>
      </w:r>
    </w:p>
    <w:p w14:paraId="0084A55D" w14:textId="77777777" w:rsidR="007D0985" w:rsidRPr="00D30BAF" w:rsidRDefault="007D0985" w:rsidP="00E43271">
      <w:pPr>
        <w:pStyle w:val="Paragraph5"/>
        <w:rPr>
          <w:lang w:val="en-GB"/>
        </w:rPr>
      </w:pPr>
      <w:r w:rsidRPr="00D30BAF">
        <w:rPr>
          <w:lang w:val="en-GB"/>
        </w:rPr>
        <w:t xml:space="preserve">The checkFilter field shall support the wildcard value of </w:t>
      </w:r>
      <w:r w:rsidR="008D1768">
        <w:rPr>
          <w:lang w:val="en-GB"/>
        </w:rPr>
        <w:t>‘</w:t>
      </w:r>
      <w:r w:rsidRPr="00D30BAF">
        <w:rPr>
          <w:lang w:val="en-GB"/>
        </w:rPr>
        <w:t>0</w:t>
      </w:r>
      <w:r w:rsidR="008D1768">
        <w:rPr>
          <w:lang w:val="en-GB"/>
        </w:rPr>
        <w:t>’</w:t>
      </w:r>
      <w:r w:rsidRPr="00D30BAF">
        <w:rPr>
          <w:lang w:val="en-GB"/>
        </w:rPr>
        <w:t xml:space="preserve"> and shall match all CheckIdentity objects of the provider.</w:t>
      </w:r>
    </w:p>
    <w:p w14:paraId="7BC89FDF" w14:textId="77777777" w:rsidR="007D0985" w:rsidRPr="00D30BAF" w:rsidRDefault="007D0985" w:rsidP="00E43271">
      <w:pPr>
        <w:pStyle w:val="Paragraph5"/>
        <w:rPr>
          <w:lang w:val="en-GB"/>
        </w:rPr>
      </w:pPr>
      <w:r w:rsidRPr="00D30BAF">
        <w:rPr>
          <w:lang w:val="en-GB"/>
        </w:rPr>
        <w:t>The service provider shall check for the wildcard value in the list of object instance identifiers in the checkFilter field first and if found no other checks of supplied CheckIdentity object instance identifiers shall be made.</w:t>
      </w:r>
    </w:p>
    <w:p w14:paraId="5AAA2BF7" w14:textId="77777777" w:rsidR="007D0985" w:rsidRPr="00D30BAF" w:rsidRDefault="007D0985" w:rsidP="00E43271">
      <w:pPr>
        <w:pStyle w:val="Paragraph5"/>
        <w:rPr>
          <w:lang w:val="en-GB"/>
        </w:rPr>
      </w:pPr>
      <w:r w:rsidRPr="00D30BAF">
        <w:rPr>
          <w:lang w:val="en-GB"/>
        </w:rPr>
        <w:t xml:space="preserve">If the parameterFilterViaGroups field is </w:t>
      </w:r>
      <w:proofErr w:type="gramStart"/>
      <w:r w:rsidRPr="00D30BAF">
        <w:rPr>
          <w:lang w:val="en-GB"/>
        </w:rPr>
        <w:t>TRUE</w:t>
      </w:r>
      <w:proofErr w:type="gramEnd"/>
      <w:r w:rsidRPr="00D30BAF">
        <w:rPr>
          <w:lang w:val="en-GB"/>
        </w:rPr>
        <w:t xml:space="preserve"> then the parameterFilter field shall contain GroupIdentity object instance identifiers</w:t>
      </w:r>
      <w:r w:rsidR="004A1279" w:rsidRPr="00D30BAF">
        <w:rPr>
          <w:lang w:val="en-GB"/>
        </w:rPr>
        <w:t>;</w:t>
      </w:r>
      <w:r w:rsidRPr="00D30BAF">
        <w:rPr>
          <w:lang w:val="en-GB"/>
        </w:rPr>
        <w:t xml:space="preserve"> otherwise the field contains ParameterIdentity object instance identifiers.</w:t>
      </w:r>
    </w:p>
    <w:p w14:paraId="4D659525" w14:textId="77777777" w:rsidR="007D0985" w:rsidRPr="00D30BAF" w:rsidRDefault="007D0985" w:rsidP="00E43271">
      <w:pPr>
        <w:pStyle w:val="Paragraph5"/>
        <w:rPr>
          <w:lang w:val="en-GB"/>
        </w:rPr>
      </w:pPr>
      <w:r w:rsidRPr="00D30BAF">
        <w:rPr>
          <w:lang w:val="en-GB"/>
        </w:rPr>
        <w:t>The ParameterIdentity objects referenced, either directly or indirectly via groups, by the parameterFilter field shall be the ParameterIdentity objects to match.</w:t>
      </w:r>
    </w:p>
    <w:p w14:paraId="4D17944B" w14:textId="77777777" w:rsidR="007D0985" w:rsidRPr="00D30BAF" w:rsidRDefault="007D0985" w:rsidP="00E43271">
      <w:pPr>
        <w:pStyle w:val="Paragraph5"/>
        <w:rPr>
          <w:lang w:val="en-GB"/>
        </w:rPr>
      </w:pPr>
      <w:r w:rsidRPr="00D30BAF">
        <w:rPr>
          <w:lang w:val="en-GB"/>
        </w:rPr>
        <w:t xml:space="preserve">The parameterFilter field shall support the wildcard value of </w:t>
      </w:r>
      <w:r w:rsidR="008D1768">
        <w:rPr>
          <w:lang w:val="en-GB"/>
        </w:rPr>
        <w:t>‘</w:t>
      </w:r>
      <w:r w:rsidRPr="00D30BAF">
        <w:rPr>
          <w:lang w:val="en-GB"/>
        </w:rPr>
        <w:t>0</w:t>
      </w:r>
      <w:r w:rsidR="008D1768">
        <w:rPr>
          <w:lang w:val="en-GB"/>
        </w:rPr>
        <w:t>’</w:t>
      </w:r>
      <w:r w:rsidRPr="00D30BAF">
        <w:rPr>
          <w:lang w:val="en-GB"/>
        </w:rPr>
        <w:t xml:space="preserve"> and shall match all ParameterIdentity objects of the provider.</w:t>
      </w:r>
    </w:p>
    <w:p w14:paraId="1CA0D1A6" w14:textId="77777777" w:rsidR="007D0985" w:rsidRPr="00D30BAF" w:rsidRDefault="007D0985" w:rsidP="00E43271">
      <w:pPr>
        <w:pStyle w:val="Paragraph5"/>
        <w:rPr>
          <w:lang w:val="en-GB"/>
        </w:rPr>
      </w:pPr>
      <w:r w:rsidRPr="00D30BAF">
        <w:rPr>
          <w:lang w:val="en-GB"/>
        </w:rPr>
        <w:lastRenderedPageBreak/>
        <w:t>The service provider shall check for the wildcard value in the list of object instance identifiers in the parameterFilter field first and if found no other checks of supplied ParameterIdentity object instance identifiers shall be made.</w:t>
      </w:r>
    </w:p>
    <w:p w14:paraId="60977CF5" w14:textId="77777777" w:rsidR="007D0985" w:rsidRPr="00D30BAF" w:rsidRDefault="007D0985" w:rsidP="00E43271">
      <w:pPr>
        <w:pStyle w:val="Paragraph5"/>
        <w:rPr>
          <w:lang w:val="en-GB"/>
        </w:rPr>
      </w:pPr>
      <w:r w:rsidRPr="00D30BAF">
        <w:rPr>
          <w:lang w:val="en-GB"/>
        </w:rPr>
        <w:t xml:space="preserve">If a referenced GroupIdentity object is </w:t>
      </w:r>
      <w:proofErr w:type="gramStart"/>
      <w:r w:rsidRPr="00D30BAF">
        <w:rPr>
          <w:lang w:val="en-GB"/>
        </w:rPr>
        <w:t>unknown</w:t>
      </w:r>
      <w:proofErr w:type="gramEnd"/>
      <w:r w:rsidRPr="00D30BAF">
        <w:rPr>
          <w:lang w:val="en-GB"/>
        </w:rPr>
        <w:t xml:space="preserve"> then an UNKNOWN error shall be returned.</w:t>
      </w:r>
    </w:p>
    <w:p w14:paraId="2EA1B0ED" w14:textId="77777777" w:rsidR="007D0985" w:rsidRPr="00D30BAF" w:rsidRDefault="007D0985" w:rsidP="00E43271">
      <w:pPr>
        <w:pStyle w:val="Paragraph5"/>
        <w:rPr>
          <w:lang w:val="en-GB"/>
        </w:rPr>
      </w:pPr>
      <w:r w:rsidRPr="00D30BAF">
        <w:rPr>
          <w:lang w:val="en-GB"/>
        </w:rPr>
        <w:t>If a requested Group, or the Group objects referenced by that Group, does not contain CheckIdentity objects for the checkFilter or ParameterIdentity for the parameterFilter then an INVALID error shall be returned.</w:t>
      </w:r>
    </w:p>
    <w:p w14:paraId="0C0D397C" w14:textId="77777777" w:rsidR="007D0985" w:rsidRPr="00D30BAF" w:rsidRDefault="007D0985" w:rsidP="00E43271">
      <w:pPr>
        <w:pStyle w:val="Paragraph5"/>
        <w:rPr>
          <w:lang w:val="en-GB"/>
        </w:rPr>
      </w:pPr>
      <w:r w:rsidRPr="00D30BAF">
        <w:rPr>
          <w:lang w:val="en-GB"/>
        </w:rPr>
        <w:t>If a referenced CheckIdentity object, either directly or indirectly via groups, is unknown then an UNKNOWN error shall be returned.</w:t>
      </w:r>
    </w:p>
    <w:p w14:paraId="7263052A" w14:textId="77777777" w:rsidR="007D0985" w:rsidRPr="00D30BAF" w:rsidRDefault="007D0985" w:rsidP="00E43271">
      <w:pPr>
        <w:pStyle w:val="Paragraph5"/>
        <w:rPr>
          <w:lang w:val="en-GB"/>
        </w:rPr>
      </w:pPr>
      <w:r w:rsidRPr="00D30BAF">
        <w:rPr>
          <w:lang w:val="en-GB"/>
        </w:rPr>
        <w:t>If a referenced ParameterIdentity object, either directly or indirectly via groups, is unknown then an UNKNOWN error shall be returned.</w:t>
      </w:r>
    </w:p>
    <w:p w14:paraId="5BCA0229" w14:textId="77777777" w:rsidR="007D0985" w:rsidRPr="00D30BAF" w:rsidRDefault="007D0985" w:rsidP="00E43271">
      <w:pPr>
        <w:pStyle w:val="Paragraph5"/>
        <w:rPr>
          <w:lang w:val="en-GB"/>
        </w:rPr>
      </w:pPr>
      <w:r w:rsidRPr="00D30BAF">
        <w:rPr>
          <w:lang w:val="en-GB"/>
        </w:rPr>
        <w:t>The filter field shall also contain a list of CheckState enumerations of which states to filter on.</w:t>
      </w:r>
    </w:p>
    <w:p w14:paraId="6FC1B9EE" w14:textId="77777777" w:rsidR="007D0985" w:rsidRPr="00D30BAF" w:rsidRDefault="007D0985" w:rsidP="00E43271">
      <w:pPr>
        <w:pStyle w:val="Paragraph5"/>
        <w:rPr>
          <w:lang w:val="en-GB"/>
        </w:rPr>
      </w:pPr>
      <w:r w:rsidRPr="00D30BAF">
        <w:rPr>
          <w:lang w:val="en-GB"/>
        </w:rPr>
        <w:t>The supplied lists shall be AND</w:t>
      </w:r>
      <w:r w:rsidR="00BD098F">
        <w:rPr>
          <w:lang w:val="en-GB"/>
        </w:rPr>
        <w:t>e</w:t>
      </w:r>
      <w:r w:rsidRPr="00D30BAF">
        <w:rPr>
          <w:lang w:val="en-GB"/>
        </w:rPr>
        <w:t>d together to form the complete filter.</w:t>
      </w:r>
    </w:p>
    <w:p w14:paraId="7606D3E6" w14:textId="77777777" w:rsidR="007D0985" w:rsidRPr="00D30BAF" w:rsidRDefault="007D0985" w:rsidP="00E43271">
      <w:pPr>
        <w:pStyle w:val="Paragraph5"/>
        <w:rPr>
          <w:lang w:val="en-GB"/>
        </w:rPr>
      </w:pPr>
      <w:r w:rsidRPr="00D30BAF">
        <w:rPr>
          <w:lang w:val="en-GB"/>
        </w:rPr>
        <w:t>If a CheckLink object matches the CheckIdentity filter, and the ParameterIdentity filter, and its state matches any of the supplied CheckState enumerations, then its latest CheckResult value shall be returned.</w:t>
      </w:r>
    </w:p>
    <w:p w14:paraId="7EFC02E1" w14:textId="77777777" w:rsidR="007D0985" w:rsidRPr="00D30BAF" w:rsidRDefault="007D0985" w:rsidP="00E43271">
      <w:pPr>
        <w:pStyle w:val="Paragraph5"/>
        <w:rPr>
          <w:lang w:val="en-GB"/>
        </w:rPr>
      </w:pPr>
      <w:r w:rsidRPr="00D30BAF">
        <w:rPr>
          <w:lang w:val="en-GB"/>
        </w:rPr>
        <w:t>To report all checks, the wildcard values may be used in the CheckResultFilter.</w:t>
      </w:r>
    </w:p>
    <w:p w14:paraId="25077A56" w14:textId="77777777" w:rsidR="007D0985" w:rsidRPr="00D30BAF" w:rsidRDefault="007D0985" w:rsidP="00E43271">
      <w:pPr>
        <w:pStyle w:val="Paragraph5"/>
        <w:rPr>
          <w:lang w:val="en-GB"/>
        </w:rPr>
      </w:pPr>
      <w:r w:rsidRPr="00D30BAF">
        <w:rPr>
          <w:lang w:val="en-GB"/>
        </w:rPr>
        <w:t>If an UNKNOWN or INVALID error is being returned it shall be returned in the ACKNOWLEDGE message and the operation shall end.</w:t>
      </w:r>
    </w:p>
    <w:p w14:paraId="2AECEDD1" w14:textId="77777777" w:rsidR="007D0985" w:rsidRPr="00D30BAF" w:rsidRDefault="007D0985" w:rsidP="00E43271">
      <w:pPr>
        <w:pStyle w:val="Paragraph5"/>
        <w:rPr>
          <w:lang w:val="en-GB"/>
        </w:rPr>
      </w:pPr>
      <w:r w:rsidRPr="00D30BAF">
        <w:rPr>
          <w:lang w:val="en-GB"/>
        </w:rPr>
        <w:t>The returned list shall contain an entry for each matched check returning the object instance identifier and the latest CheckResult for that CheckLink object.</w:t>
      </w:r>
    </w:p>
    <w:p w14:paraId="5E6C23B8" w14:textId="77777777" w:rsidR="007D0985" w:rsidRPr="00D30BAF" w:rsidRDefault="007D0985" w:rsidP="00E43271">
      <w:pPr>
        <w:pStyle w:val="Paragraph5"/>
        <w:rPr>
          <w:lang w:val="en-GB"/>
        </w:rPr>
      </w:pPr>
      <w:r w:rsidRPr="00D30BAF">
        <w:rPr>
          <w:lang w:val="en-GB"/>
        </w:rPr>
        <w:t>The PROGRESS pattern is used to allow the possibly large list of filtered check results to be split into several updates.</w:t>
      </w:r>
    </w:p>
    <w:p w14:paraId="75A33DE8" w14:textId="77777777" w:rsidR="007D0985" w:rsidRPr="00D30BAF" w:rsidRDefault="007D0985" w:rsidP="00E43271">
      <w:pPr>
        <w:pStyle w:val="Paragraph5"/>
        <w:rPr>
          <w:lang w:val="en-GB"/>
        </w:rPr>
      </w:pPr>
      <w:r w:rsidRPr="00D30BAF">
        <w:rPr>
          <w:lang w:val="en-GB"/>
        </w:rPr>
        <w:t>The size of the lists returned in each update and final response is implementation specific.</w:t>
      </w:r>
    </w:p>
    <w:p w14:paraId="128AD4FC" w14:textId="77777777" w:rsidR="007D0985" w:rsidRPr="00D30BAF" w:rsidRDefault="007D0985" w:rsidP="008E1CCF">
      <w:pPr>
        <w:pStyle w:val="Titre4"/>
        <w:spacing w:before="480"/>
        <w:rPr>
          <w:lang w:val="en-GB"/>
        </w:rPr>
      </w:pPr>
      <w:r w:rsidRPr="00D30BAF">
        <w:rPr>
          <w:lang w:val="en-GB"/>
        </w:rPr>
        <w:t>Errors</w:t>
      </w:r>
    </w:p>
    <w:p w14:paraId="73198A01" w14:textId="77777777" w:rsidR="007D0985" w:rsidRPr="00D30BAF" w:rsidRDefault="007D0985" w:rsidP="00F23329">
      <w:pPr>
        <w:keepNext/>
        <w:rPr>
          <w:lang w:val="en-GB"/>
        </w:rPr>
      </w:pPr>
      <w:r w:rsidRPr="00D30BAF">
        <w:rPr>
          <w:lang w:val="en-GB"/>
        </w:rPr>
        <w:t>The operation may return one of the following errors:</w:t>
      </w:r>
    </w:p>
    <w:p w14:paraId="35D04CFD" w14:textId="77777777" w:rsidR="007D0985" w:rsidRPr="00D30BAF" w:rsidRDefault="007D0985" w:rsidP="00C754C3">
      <w:pPr>
        <w:pStyle w:val="Liste"/>
        <w:numPr>
          <w:ilvl w:val="0"/>
          <w:numId w:val="70"/>
        </w:numPr>
        <w:tabs>
          <w:tab w:val="clear" w:pos="360"/>
          <w:tab w:val="num" w:pos="720"/>
        </w:tabs>
        <w:ind w:left="720"/>
        <w:rPr>
          <w:lang w:val="en-GB"/>
        </w:rPr>
      </w:pPr>
      <w:r w:rsidRPr="00D30BAF">
        <w:rPr>
          <w:lang w:val="en-GB"/>
        </w:rPr>
        <w:t>ERROR: INVALID</w:t>
      </w:r>
      <w:r w:rsidR="00336919" w:rsidRPr="00D30BAF">
        <w:rPr>
          <w:lang w:val="en-GB"/>
        </w:rPr>
        <w:t>:</w:t>
      </w:r>
    </w:p>
    <w:p w14:paraId="13264CDF" w14:textId="77777777" w:rsidR="007D0985" w:rsidRPr="00D30BAF" w:rsidRDefault="00336919" w:rsidP="00C754C3">
      <w:pPr>
        <w:pStyle w:val="Liste2"/>
        <w:numPr>
          <w:ilvl w:val="0"/>
          <w:numId w:val="71"/>
        </w:numPr>
        <w:tabs>
          <w:tab w:val="clear" w:pos="360"/>
          <w:tab w:val="num" w:pos="1080"/>
        </w:tabs>
        <w:ind w:left="1080"/>
        <w:rPr>
          <w:lang w:val="en-GB"/>
        </w:rPr>
      </w:pPr>
      <w:r w:rsidRPr="00D30BAF">
        <w:rPr>
          <w:lang w:val="en-GB"/>
        </w:rPr>
        <w:t xml:space="preserve">one </w:t>
      </w:r>
      <w:r w:rsidR="007D0985" w:rsidRPr="00D30BAF">
        <w:rPr>
          <w:lang w:val="en-GB"/>
        </w:rPr>
        <w:t>of the referenced groups does not con</w:t>
      </w:r>
      <w:r w:rsidRPr="00D30BAF">
        <w:rPr>
          <w:lang w:val="en-GB"/>
        </w:rPr>
        <w:t>tain the correct type of object;</w:t>
      </w:r>
    </w:p>
    <w:p w14:paraId="3F5FBB03" w14:textId="77777777" w:rsidR="007D0985" w:rsidRPr="00D30BAF" w:rsidRDefault="00336919" w:rsidP="00C754C3">
      <w:pPr>
        <w:pStyle w:val="Liste2"/>
        <w:numPr>
          <w:ilvl w:val="0"/>
          <w:numId w:val="71"/>
        </w:numPr>
        <w:tabs>
          <w:tab w:val="clear" w:pos="360"/>
          <w:tab w:val="num" w:pos="1080"/>
        </w:tabs>
        <w:spacing w:after="240" w:line="240" w:lineRule="auto"/>
        <w:ind w:left="1080"/>
        <w:rPr>
          <w:lang w:val="en-GB"/>
        </w:rPr>
      </w:pPr>
      <w:r w:rsidRPr="00D30BAF">
        <w:rPr>
          <w:lang w:val="en-GB"/>
        </w:rPr>
        <w:lastRenderedPageBreak/>
        <w:t xml:space="preserve">the </w:t>
      </w:r>
      <w:r w:rsidR="007D0985" w:rsidRPr="00D30BAF">
        <w:rPr>
          <w:lang w:val="en-GB"/>
        </w:rPr>
        <w:t>extra information field contains a list of the indexes of the erroneous values from the originating list supplied.</w:t>
      </w:r>
      <w:r w:rsidR="00987419" w:rsidRPr="00D30BAF">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609BD55" w14:textId="77777777" w:rsidTr="00564B58">
        <w:trPr>
          <w:cantSplit/>
          <w:trHeight w:val="20"/>
        </w:trPr>
        <w:tc>
          <w:tcPr>
            <w:tcW w:w="2250" w:type="dxa"/>
            <w:shd w:val="clear" w:color="auto" w:fill="00CCFF"/>
          </w:tcPr>
          <w:p w14:paraId="56963E2D"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CDC2740"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4DAB977"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197CDA0" w14:textId="77777777" w:rsidTr="00564B58">
        <w:trPr>
          <w:cantSplit/>
          <w:trHeight w:val="20"/>
        </w:trPr>
        <w:tc>
          <w:tcPr>
            <w:tcW w:w="2250" w:type="dxa"/>
          </w:tcPr>
          <w:p w14:paraId="4EB13B12"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0340F8A"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6844C71F"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7B8416D" w14:textId="77777777" w:rsidR="007D0985" w:rsidRPr="00D30BAF" w:rsidRDefault="007D0985" w:rsidP="00C754C3">
      <w:pPr>
        <w:pStyle w:val="Liste"/>
        <w:numPr>
          <w:ilvl w:val="0"/>
          <w:numId w:val="70"/>
        </w:numPr>
        <w:tabs>
          <w:tab w:val="clear" w:pos="360"/>
          <w:tab w:val="num" w:pos="720"/>
        </w:tabs>
        <w:ind w:left="720"/>
        <w:rPr>
          <w:lang w:val="en-GB"/>
        </w:rPr>
      </w:pPr>
      <w:r w:rsidRPr="00D30BAF">
        <w:rPr>
          <w:lang w:val="en-GB"/>
        </w:rPr>
        <w:t>ERROR: UNKNOWN</w:t>
      </w:r>
      <w:r w:rsidR="00336919" w:rsidRPr="00D30BAF">
        <w:rPr>
          <w:lang w:val="en-GB"/>
        </w:rPr>
        <w:t>:</w:t>
      </w:r>
    </w:p>
    <w:p w14:paraId="62B2C551" w14:textId="77777777" w:rsidR="007D0985" w:rsidRPr="00D30BAF" w:rsidRDefault="00336919" w:rsidP="00C754C3">
      <w:pPr>
        <w:pStyle w:val="Liste2"/>
        <w:numPr>
          <w:ilvl w:val="0"/>
          <w:numId w:val="72"/>
        </w:numPr>
        <w:tabs>
          <w:tab w:val="clear" w:pos="360"/>
          <w:tab w:val="num" w:pos="1080"/>
        </w:tabs>
        <w:ind w:left="1080"/>
        <w:rPr>
          <w:lang w:val="en-GB"/>
        </w:rPr>
      </w:pPr>
      <w:r w:rsidRPr="00D30BAF">
        <w:rPr>
          <w:lang w:val="en-GB"/>
        </w:rPr>
        <w:t xml:space="preserve">one </w:t>
      </w:r>
      <w:r w:rsidR="007D0985" w:rsidRPr="00D30BAF">
        <w:rPr>
          <w:lang w:val="en-GB"/>
        </w:rPr>
        <w:t>or more of the checks, parameters, or groups spe</w:t>
      </w:r>
      <w:r w:rsidRPr="00D30BAF">
        <w:rPr>
          <w:lang w:val="en-GB"/>
        </w:rPr>
        <w:t>cified in the list do not exist;</w:t>
      </w:r>
    </w:p>
    <w:p w14:paraId="7F48A2A4" w14:textId="77777777" w:rsidR="007D0985" w:rsidRPr="00D30BAF" w:rsidRDefault="00336919" w:rsidP="00C754C3">
      <w:pPr>
        <w:pStyle w:val="Liste2"/>
        <w:numPr>
          <w:ilvl w:val="0"/>
          <w:numId w:val="72"/>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DBF7882" w14:textId="77777777" w:rsidTr="00564B58">
        <w:trPr>
          <w:cantSplit/>
          <w:trHeight w:val="20"/>
        </w:trPr>
        <w:tc>
          <w:tcPr>
            <w:tcW w:w="2250" w:type="dxa"/>
            <w:shd w:val="clear" w:color="auto" w:fill="00CCFF"/>
          </w:tcPr>
          <w:p w14:paraId="2094753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7A60F6A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4E419D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C0BAF57" w14:textId="77777777" w:rsidTr="00564B58">
        <w:trPr>
          <w:cantSplit/>
          <w:trHeight w:val="20"/>
        </w:trPr>
        <w:tc>
          <w:tcPr>
            <w:tcW w:w="2250" w:type="dxa"/>
          </w:tcPr>
          <w:p w14:paraId="657F10BB"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56B1B95D"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7B21000B" w14:textId="77777777" w:rsidR="007D0985" w:rsidRPr="00564B58" w:rsidRDefault="007D0985" w:rsidP="003369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7527480" w14:textId="77777777" w:rsidR="007D0985" w:rsidRPr="00D30BAF" w:rsidRDefault="007D0985" w:rsidP="008E1CCF">
      <w:pPr>
        <w:pStyle w:val="Titre3"/>
        <w:spacing w:before="480"/>
      </w:pPr>
      <w:r w:rsidRPr="00D30BAF">
        <w:lastRenderedPageBreak/>
        <w:t>OPERATION: getSummaryReport</w:t>
      </w:r>
    </w:p>
    <w:p w14:paraId="214C0873" w14:textId="77777777" w:rsidR="007D0985" w:rsidRPr="00D30BAF" w:rsidRDefault="00346C45" w:rsidP="00E24D46">
      <w:pPr>
        <w:pStyle w:val="Titre4"/>
        <w:rPr>
          <w:lang w:val="en-GB"/>
        </w:rPr>
      </w:pPr>
      <w:r w:rsidRPr="00D30BAF">
        <w:rPr>
          <w:lang w:val="en-GB"/>
        </w:rPr>
        <w:t>Overview</w:t>
      </w:r>
    </w:p>
    <w:p w14:paraId="7CECF539" w14:textId="77777777" w:rsidR="007D0985" w:rsidRPr="00D30BAF" w:rsidRDefault="007D0985" w:rsidP="00E24D46">
      <w:pPr>
        <w:keepNext/>
        <w:spacing w:before="160" w:after="240" w:line="240" w:lineRule="auto"/>
        <w:rPr>
          <w:lang w:val="en-GB"/>
        </w:rPr>
      </w:pPr>
      <w:r w:rsidRPr="00D30BAF">
        <w:rPr>
          <w:lang w:val="en-GB"/>
        </w:rPr>
        <w:t>The getSummaryReport operation allows a consumer to obtain the status of a number of checks and the result of any check evaluations linked to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6CCE48B7" w14:textId="77777777" w:rsidTr="00564B58">
        <w:trPr>
          <w:cantSplit/>
          <w:trHeight w:val="20"/>
        </w:trPr>
        <w:tc>
          <w:tcPr>
            <w:tcW w:w="2395" w:type="dxa"/>
            <w:shd w:val="clear" w:color="auto" w:fill="00CCFF"/>
          </w:tcPr>
          <w:p w14:paraId="2988768E"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73390052"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getSummaryReport</w:t>
            </w:r>
          </w:p>
        </w:tc>
      </w:tr>
      <w:tr w:rsidR="007D0985" w:rsidRPr="00564B58" w14:paraId="28DB7DC5" w14:textId="77777777" w:rsidTr="00564B58">
        <w:trPr>
          <w:cantSplit/>
          <w:trHeight w:val="20"/>
        </w:trPr>
        <w:tc>
          <w:tcPr>
            <w:tcW w:w="2395" w:type="dxa"/>
            <w:shd w:val="clear" w:color="auto" w:fill="00CCFF"/>
          </w:tcPr>
          <w:p w14:paraId="40C8894B"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6847E2FA"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PROGRESS</w:t>
            </w:r>
          </w:p>
        </w:tc>
      </w:tr>
      <w:tr w:rsidR="007D0985" w:rsidRPr="00564B58" w14:paraId="5F36E8C3" w14:textId="77777777" w:rsidTr="00B21238">
        <w:trPr>
          <w:cantSplit/>
          <w:trHeight w:val="20"/>
        </w:trPr>
        <w:tc>
          <w:tcPr>
            <w:tcW w:w="2395" w:type="dxa"/>
            <w:shd w:val="clear" w:color="auto" w:fill="00CCFF"/>
          </w:tcPr>
          <w:p w14:paraId="0774A618"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21148AB0"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2C193C9C"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2515729" w14:textId="77777777" w:rsidTr="00B21238">
        <w:trPr>
          <w:cantSplit/>
          <w:trHeight w:val="20"/>
        </w:trPr>
        <w:tc>
          <w:tcPr>
            <w:tcW w:w="2395" w:type="dxa"/>
            <w:shd w:val="clear" w:color="auto" w:fill="E0E0E0"/>
          </w:tcPr>
          <w:p w14:paraId="588C749A"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1F622A23"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PROGRESS</w:t>
            </w:r>
          </w:p>
        </w:tc>
        <w:tc>
          <w:tcPr>
            <w:tcW w:w="5044" w:type="dxa"/>
          </w:tcPr>
          <w:p w14:paraId="13F753AA"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objInstIds : (List&lt;MAL::Long&gt;)</w:t>
            </w:r>
          </w:p>
        </w:tc>
      </w:tr>
      <w:tr w:rsidR="007D0985" w:rsidRPr="00564B58" w14:paraId="159F0713" w14:textId="77777777" w:rsidTr="00B21238">
        <w:trPr>
          <w:cantSplit/>
          <w:trHeight w:val="20"/>
        </w:trPr>
        <w:tc>
          <w:tcPr>
            <w:tcW w:w="2395" w:type="dxa"/>
            <w:shd w:val="clear" w:color="auto" w:fill="E0E0E0"/>
          </w:tcPr>
          <w:p w14:paraId="55896E6D"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145E1DB9"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ACK</w:t>
            </w:r>
          </w:p>
        </w:tc>
        <w:tc>
          <w:tcPr>
            <w:tcW w:w="5044" w:type="dxa"/>
            <w:shd w:val="clear" w:color="auto" w:fill="E0E0E0"/>
          </w:tcPr>
          <w:p w14:paraId="79A6F8AD"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Empty</w:t>
            </w:r>
          </w:p>
        </w:tc>
      </w:tr>
      <w:tr w:rsidR="007D0985" w:rsidRPr="00564B58" w14:paraId="1529EB41" w14:textId="77777777" w:rsidTr="00B21238">
        <w:trPr>
          <w:cantSplit/>
          <w:trHeight w:val="20"/>
        </w:trPr>
        <w:tc>
          <w:tcPr>
            <w:tcW w:w="2395" w:type="dxa"/>
            <w:shd w:val="clear" w:color="auto" w:fill="E0E0E0"/>
          </w:tcPr>
          <w:p w14:paraId="10DF320E"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5D9007DE"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UPDATE</w:t>
            </w:r>
          </w:p>
        </w:tc>
        <w:tc>
          <w:tcPr>
            <w:tcW w:w="5044" w:type="dxa"/>
          </w:tcPr>
          <w:p w14:paraId="798AC61B" w14:textId="77777777" w:rsidR="007D0985" w:rsidRPr="00564B58" w:rsidRDefault="007D0985" w:rsidP="00E24D46">
            <w:pPr>
              <w:keepNext/>
              <w:spacing w:before="0" w:line="240" w:lineRule="auto"/>
              <w:jc w:val="center"/>
              <w:rPr>
                <w:rFonts w:ascii="Arial" w:hAnsi="Arial" w:cs="Arial"/>
                <w:sz w:val="20"/>
                <w:lang w:val="en-GB"/>
              </w:rPr>
            </w:pPr>
            <w:proofErr w:type="gramStart"/>
            <w:r w:rsidRPr="00564B58">
              <w:rPr>
                <w:rFonts w:ascii="Arial" w:hAnsi="Arial" w:cs="Arial"/>
                <w:sz w:val="20"/>
                <w:lang w:val="en-GB"/>
              </w:rPr>
              <w:t>updateObjInstIds :</w:t>
            </w:r>
            <w:proofErr w:type="gramEnd"/>
            <w:r w:rsidRPr="00564B58">
              <w:rPr>
                <w:rFonts w:ascii="Arial" w:hAnsi="Arial" w:cs="Arial"/>
                <w:sz w:val="20"/>
                <w:lang w:val="en-GB"/>
              </w:rPr>
              <w:t xml:space="preserve"> (MAL::Long)</w:t>
            </w:r>
          </w:p>
          <w:p w14:paraId="5BDF00AE"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updateSummaries : (List&lt;</w:t>
            </w:r>
            <w:hyperlink w:anchor="_DATATYPE_CheckResultSummary" w:history="1">
              <w:r w:rsidRPr="00564B58">
                <w:rPr>
                  <w:rStyle w:val="Lienhypertexte"/>
                  <w:rFonts w:ascii="Arial" w:hAnsi="Arial" w:cs="Arial"/>
                  <w:sz w:val="20"/>
                  <w:lang w:val="en-GB"/>
                </w:rPr>
                <w:t>CheckResultSummary</w:t>
              </w:r>
            </w:hyperlink>
            <w:r w:rsidRPr="00564B58">
              <w:rPr>
                <w:rFonts w:ascii="Arial" w:hAnsi="Arial" w:cs="Arial"/>
                <w:sz w:val="20"/>
                <w:lang w:val="en-GB"/>
              </w:rPr>
              <w:t>&gt;)</w:t>
            </w:r>
          </w:p>
        </w:tc>
      </w:tr>
      <w:tr w:rsidR="007D0985" w:rsidRPr="00564B58" w14:paraId="6181B049" w14:textId="77777777" w:rsidTr="00B21238">
        <w:trPr>
          <w:cantSplit/>
          <w:trHeight w:val="20"/>
        </w:trPr>
        <w:tc>
          <w:tcPr>
            <w:tcW w:w="2395" w:type="dxa"/>
            <w:shd w:val="clear" w:color="auto" w:fill="E0E0E0"/>
          </w:tcPr>
          <w:p w14:paraId="0432E081"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2EDB57B5"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5044" w:type="dxa"/>
          </w:tcPr>
          <w:p w14:paraId="2FC07FFD" w14:textId="77777777" w:rsidR="007D0985" w:rsidRPr="00564B58" w:rsidRDefault="007D0985" w:rsidP="00E24D46">
            <w:pPr>
              <w:keepNext/>
              <w:spacing w:before="0" w:line="240" w:lineRule="auto"/>
              <w:jc w:val="center"/>
              <w:rPr>
                <w:rFonts w:ascii="Arial" w:hAnsi="Arial" w:cs="Arial"/>
                <w:sz w:val="20"/>
                <w:lang w:val="en-GB"/>
              </w:rPr>
            </w:pPr>
            <w:proofErr w:type="gramStart"/>
            <w:r w:rsidRPr="00564B58">
              <w:rPr>
                <w:rFonts w:ascii="Arial" w:hAnsi="Arial" w:cs="Arial"/>
                <w:sz w:val="20"/>
                <w:lang w:val="en-GB"/>
              </w:rPr>
              <w:t>responseObjInstIds :</w:t>
            </w:r>
            <w:proofErr w:type="gramEnd"/>
            <w:r w:rsidRPr="00564B58">
              <w:rPr>
                <w:rFonts w:ascii="Arial" w:hAnsi="Arial" w:cs="Arial"/>
                <w:sz w:val="20"/>
                <w:lang w:val="en-GB"/>
              </w:rPr>
              <w:t xml:space="preserve"> (MAL::Long)</w:t>
            </w:r>
          </w:p>
          <w:p w14:paraId="06FAE076"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responseSummaries : (List&lt;</w:t>
            </w:r>
            <w:hyperlink w:anchor="_DATATYPE_CheckResultSummary" w:history="1">
              <w:r w:rsidRPr="00564B58">
                <w:rPr>
                  <w:rStyle w:val="Lienhypertexte"/>
                  <w:rFonts w:ascii="Arial" w:hAnsi="Arial" w:cs="Arial"/>
                  <w:sz w:val="20"/>
                  <w:lang w:val="en-GB"/>
                </w:rPr>
                <w:t>CheckResultSummary</w:t>
              </w:r>
            </w:hyperlink>
            <w:r w:rsidRPr="00564B58">
              <w:rPr>
                <w:rFonts w:ascii="Arial" w:hAnsi="Arial" w:cs="Arial"/>
                <w:sz w:val="20"/>
                <w:lang w:val="en-GB"/>
              </w:rPr>
              <w:t>&gt;)</w:t>
            </w:r>
          </w:p>
        </w:tc>
      </w:tr>
    </w:tbl>
    <w:p w14:paraId="4754BACF" w14:textId="77777777" w:rsidR="007D0985" w:rsidRPr="00D30BAF" w:rsidRDefault="007D0985" w:rsidP="00E24D46">
      <w:pPr>
        <w:pStyle w:val="Titre4"/>
        <w:spacing w:before="280"/>
        <w:rPr>
          <w:lang w:val="en-GB"/>
        </w:rPr>
      </w:pPr>
      <w:r w:rsidRPr="00D30BAF">
        <w:rPr>
          <w:lang w:val="en-GB"/>
        </w:rPr>
        <w:t>Structures</w:t>
      </w:r>
    </w:p>
    <w:p w14:paraId="188F6C52" w14:textId="77777777" w:rsidR="007D0985" w:rsidRPr="00D30BAF" w:rsidRDefault="007D0985" w:rsidP="00E24D46">
      <w:pPr>
        <w:pStyle w:val="Paragraph5"/>
        <w:keepNext/>
        <w:rPr>
          <w:lang w:val="en-GB"/>
        </w:rPr>
      </w:pPr>
      <w:r w:rsidRPr="00D30BAF">
        <w:rPr>
          <w:lang w:val="en-GB"/>
        </w:rPr>
        <w:t>The objInstIds field shall hold one or more CheckIdentity object instance identifiers of which a check report is required.</w:t>
      </w:r>
    </w:p>
    <w:p w14:paraId="513B4674" w14:textId="77777777" w:rsidR="007D0985" w:rsidRPr="00D30BAF" w:rsidRDefault="007D0985" w:rsidP="00E24D46">
      <w:pPr>
        <w:pStyle w:val="Paragraph5"/>
        <w:keepNext/>
        <w:spacing w:before="200"/>
        <w:rPr>
          <w:lang w:val="en-GB"/>
        </w:rPr>
      </w:pPr>
      <w:r w:rsidRPr="00D30BAF">
        <w:rPr>
          <w:lang w:val="en-GB"/>
        </w:rPr>
        <w:t xml:space="preserve">A wildcard value of </w:t>
      </w:r>
      <w:r w:rsidR="008D1768">
        <w:rPr>
          <w:lang w:val="en-GB"/>
        </w:rPr>
        <w:t>‘</w:t>
      </w:r>
      <w:r w:rsidRPr="00D30BAF">
        <w:rPr>
          <w:lang w:val="en-GB"/>
        </w:rPr>
        <w:t>0</w:t>
      </w:r>
      <w:r w:rsidR="008D1768">
        <w:rPr>
          <w:lang w:val="en-GB"/>
        </w:rPr>
        <w:t>’</w:t>
      </w:r>
      <w:r w:rsidRPr="00D30BAF">
        <w:rPr>
          <w:lang w:val="en-GB"/>
        </w:rPr>
        <w:t xml:space="preserve"> shall report on all checks.</w:t>
      </w:r>
    </w:p>
    <w:p w14:paraId="6A0AA09D" w14:textId="77777777" w:rsidR="007D0985" w:rsidRPr="00D30BAF" w:rsidRDefault="007D0985" w:rsidP="00E24D46">
      <w:pPr>
        <w:pStyle w:val="Paragraph5"/>
        <w:keepNext/>
        <w:spacing w:before="200"/>
        <w:rPr>
          <w:lang w:val="en-GB"/>
        </w:rPr>
      </w:pPr>
      <w:r w:rsidRPr="00D30BAF">
        <w:rPr>
          <w:lang w:val="en-GB"/>
        </w:rPr>
        <w:t>The wildcard value should be checked for first, if found no other checks of supplied object instance identifiers shall be made.</w:t>
      </w:r>
    </w:p>
    <w:p w14:paraId="34C08406" w14:textId="77777777" w:rsidR="007D0985" w:rsidRPr="00D30BAF" w:rsidRDefault="007D0985" w:rsidP="00E24D46">
      <w:pPr>
        <w:pStyle w:val="Paragraph5"/>
        <w:keepNext/>
        <w:spacing w:before="200"/>
        <w:rPr>
          <w:lang w:val="en-GB"/>
        </w:rPr>
      </w:pPr>
      <w:r w:rsidRPr="00D30BAF">
        <w:rPr>
          <w:lang w:val="en-GB"/>
        </w:rPr>
        <w:t xml:space="preserve">If a requested check is </w:t>
      </w:r>
      <w:proofErr w:type="gramStart"/>
      <w:r w:rsidRPr="00D30BAF">
        <w:rPr>
          <w:lang w:val="en-GB"/>
        </w:rPr>
        <w:t>unknown</w:t>
      </w:r>
      <w:proofErr w:type="gramEnd"/>
      <w:r w:rsidRPr="00D30BAF">
        <w:rPr>
          <w:lang w:val="en-GB"/>
        </w:rPr>
        <w:t xml:space="preserve"> then an UNKNOWN error shall be returned in the ACKNOWLEDGE message and the operation shall end.</w:t>
      </w:r>
    </w:p>
    <w:p w14:paraId="58959D9D" w14:textId="77777777" w:rsidR="007D0985" w:rsidRPr="00D30BAF" w:rsidRDefault="007D0985" w:rsidP="00E24D46">
      <w:pPr>
        <w:pStyle w:val="Paragraph5"/>
        <w:keepNext/>
        <w:spacing w:before="200"/>
        <w:rPr>
          <w:lang w:val="en-GB"/>
        </w:rPr>
      </w:pPr>
      <w:r w:rsidRPr="00D30BAF">
        <w:rPr>
          <w:lang w:val="en-GB"/>
        </w:rPr>
        <w:t>The returned updates and final response shall contain an entry for each requested CheckIdentity.</w:t>
      </w:r>
    </w:p>
    <w:p w14:paraId="7ECC7C27" w14:textId="77777777" w:rsidR="007D0985" w:rsidRPr="00D30BAF" w:rsidRDefault="007D0985" w:rsidP="00E24D46">
      <w:pPr>
        <w:pStyle w:val="Paragraph5"/>
        <w:keepNext/>
        <w:spacing w:before="200"/>
        <w:rPr>
          <w:lang w:val="en-GB"/>
        </w:rPr>
      </w:pPr>
      <w:r w:rsidRPr="00D30BAF">
        <w:rPr>
          <w:lang w:val="en-GB"/>
        </w:rPr>
        <w:t>The first part of the update shall be the CheckIdentity object instance identifier.</w:t>
      </w:r>
    </w:p>
    <w:p w14:paraId="05C3E87F" w14:textId="77777777" w:rsidR="007D0985" w:rsidRPr="00D30BAF" w:rsidRDefault="007D0985" w:rsidP="00E24D46">
      <w:pPr>
        <w:pStyle w:val="Paragraph5"/>
        <w:keepNext/>
        <w:spacing w:before="200"/>
        <w:rPr>
          <w:lang w:val="en-GB"/>
        </w:rPr>
      </w:pPr>
      <w:r w:rsidRPr="00D30BAF">
        <w:rPr>
          <w:lang w:val="en-GB"/>
        </w:rPr>
        <w:t>The second part shall be the list of all CheckLink object instance identifiers and CheckResults associated with that CheckIdentity.</w:t>
      </w:r>
    </w:p>
    <w:p w14:paraId="47BAFB38" w14:textId="77777777" w:rsidR="007D0985" w:rsidRPr="00D30BAF" w:rsidRDefault="007D0985" w:rsidP="00E24D46">
      <w:pPr>
        <w:pStyle w:val="Titre4"/>
        <w:spacing w:before="280"/>
        <w:rPr>
          <w:lang w:val="en-GB"/>
        </w:rPr>
      </w:pPr>
      <w:r w:rsidRPr="00D30BAF">
        <w:rPr>
          <w:lang w:val="en-GB"/>
        </w:rPr>
        <w:t>Errors</w:t>
      </w:r>
    </w:p>
    <w:p w14:paraId="6B447E30" w14:textId="77777777" w:rsidR="007D0985" w:rsidRPr="00D30BAF" w:rsidRDefault="007D0985" w:rsidP="00E24D46">
      <w:pPr>
        <w:keepNext/>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3DA9F864" w14:textId="77777777" w:rsidR="007D0985" w:rsidRPr="00D30BAF" w:rsidRDefault="002E6C5D" w:rsidP="00E24D46">
      <w:pPr>
        <w:pStyle w:val="Liste"/>
        <w:keepNext/>
        <w:numPr>
          <w:ilvl w:val="0"/>
          <w:numId w:val="38"/>
        </w:numPr>
        <w:tabs>
          <w:tab w:val="clear" w:pos="360"/>
          <w:tab w:val="num" w:pos="720"/>
        </w:tabs>
        <w:spacing w:before="140"/>
        <w:ind w:left="720"/>
        <w:rPr>
          <w:lang w:val="en-GB"/>
        </w:rPr>
      </w:pPr>
      <w:r w:rsidRPr="00D30BAF">
        <w:rPr>
          <w:lang w:val="en-GB"/>
        </w:rPr>
        <w:t>o</w:t>
      </w:r>
      <w:r w:rsidR="007D0985" w:rsidRPr="00D30BAF">
        <w:rPr>
          <w:lang w:val="en-GB"/>
        </w:rPr>
        <w:t>ne or more of the checks spe</w:t>
      </w:r>
      <w:r w:rsidR="00365F37" w:rsidRPr="00D30BAF">
        <w:rPr>
          <w:lang w:val="en-GB"/>
        </w:rPr>
        <w:t>cified in the list do not exist;</w:t>
      </w:r>
    </w:p>
    <w:p w14:paraId="3CAADF08" w14:textId="77777777" w:rsidR="007D0985" w:rsidRPr="00E24D46" w:rsidRDefault="002E6C5D" w:rsidP="00E24D46">
      <w:pPr>
        <w:pStyle w:val="Liste"/>
        <w:keepNext/>
        <w:numPr>
          <w:ilvl w:val="0"/>
          <w:numId w:val="38"/>
        </w:numPr>
        <w:tabs>
          <w:tab w:val="clear" w:pos="360"/>
          <w:tab w:val="num" w:pos="720"/>
        </w:tabs>
        <w:spacing w:before="140" w:after="240"/>
        <w:ind w:left="720"/>
        <w:rPr>
          <w:spacing w:val="-2"/>
          <w:lang w:val="en-GB"/>
        </w:rPr>
      </w:pPr>
      <w:r w:rsidRPr="00E24D46">
        <w:rPr>
          <w:spacing w:val="-2"/>
          <w:lang w:val="en-GB"/>
        </w:rPr>
        <w:t>a</w:t>
      </w:r>
      <w:r w:rsidR="007D0985" w:rsidRPr="00E24D46">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5AA3346" w14:textId="77777777" w:rsidTr="00564B58">
        <w:trPr>
          <w:cantSplit/>
          <w:trHeight w:val="20"/>
        </w:trPr>
        <w:tc>
          <w:tcPr>
            <w:tcW w:w="2250" w:type="dxa"/>
            <w:shd w:val="clear" w:color="auto" w:fill="00CCFF"/>
          </w:tcPr>
          <w:p w14:paraId="023B136C"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F64BDB9"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6CF317C" w14:textId="77777777" w:rsidR="007D0985" w:rsidRPr="00564B58" w:rsidRDefault="007D0985" w:rsidP="00E24D46">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A06C897" w14:textId="77777777" w:rsidTr="00564B58">
        <w:trPr>
          <w:cantSplit/>
          <w:trHeight w:val="20"/>
        </w:trPr>
        <w:tc>
          <w:tcPr>
            <w:tcW w:w="2250" w:type="dxa"/>
          </w:tcPr>
          <w:p w14:paraId="3D7DB402"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1A6F97AE"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461AB7B7" w14:textId="77777777" w:rsidR="007D0985" w:rsidRPr="00564B58" w:rsidRDefault="007D0985" w:rsidP="002E6C5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14A0BEB" w14:textId="77777777" w:rsidR="007D0985" w:rsidRPr="00D30BAF" w:rsidRDefault="007D0985" w:rsidP="008E1CCF">
      <w:pPr>
        <w:pStyle w:val="Titre3"/>
        <w:spacing w:before="480"/>
      </w:pPr>
      <w:r w:rsidRPr="00D30BAF">
        <w:lastRenderedPageBreak/>
        <w:t>OPERATION: enableService</w:t>
      </w:r>
    </w:p>
    <w:p w14:paraId="50B7FFA6" w14:textId="77777777" w:rsidR="007D0985" w:rsidRPr="00D30BAF" w:rsidRDefault="00346C45" w:rsidP="007D0985">
      <w:pPr>
        <w:pStyle w:val="Titre4"/>
        <w:rPr>
          <w:lang w:val="en-GB"/>
        </w:rPr>
      </w:pPr>
      <w:r w:rsidRPr="00D30BAF">
        <w:rPr>
          <w:lang w:val="en-GB"/>
        </w:rPr>
        <w:t>Overview</w:t>
      </w:r>
    </w:p>
    <w:p w14:paraId="3DD775DF" w14:textId="77777777" w:rsidR="007D0985" w:rsidRPr="00D30BAF" w:rsidRDefault="007D0985" w:rsidP="00F23329">
      <w:pPr>
        <w:keepNext/>
        <w:rPr>
          <w:lang w:val="en-GB"/>
        </w:rPr>
      </w:pPr>
      <w:r w:rsidRPr="00D30BAF">
        <w:rPr>
          <w:lang w:val="en-GB"/>
        </w:rPr>
        <w:t>The enableService operation allows a consumer to globally control whether evaluation of all checks is performed or not.</w:t>
      </w:r>
    </w:p>
    <w:p w14:paraId="0DD1BB70" w14:textId="77777777" w:rsidR="007D0985" w:rsidRPr="00D30BAF" w:rsidRDefault="007D0985" w:rsidP="00F23329">
      <w:pPr>
        <w:keepNext/>
        <w:spacing w:after="240" w:line="240" w:lineRule="auto"/>
        <w:rPr>
          <w:lang w:val="en-GB"/>
        </w:rPr>
      </w:pPr>
      <w:r w:rsidRPr="00D30BAF">
        <w:rPr>
          <w:lang w:val="en-GB"/>
        </w:rPr>
        <w:t>It should be noted that no check reports will be generated if the service provider has been disabled via the enableService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7E16DCAC" w14:textId="77777777" w:rsidTr="00564B58">
        <w:trPr>
          <w:cantSplit/>
          <w:trHeight w:val="20"/>
        </w:trPr>
        <w:tc>
          <w:tcPr>
            <w:tcW w:w="2395" w:type="dxa"/>
            <w:shd w:val="clear" w:color="auto" w:fill="00CCFF"/>
          </w:tcPr>
          <w:p w14:paraId="42107FD8"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0E05583D"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enableService</w:t>
            </w:r>
          </w:p>
        </w:tc>
      </w:tr>
      <w:tr w:rsidR="007D0985" w:rsidRPr="00564B58" w14:paraId="240E2511" w14:textId="77777777" w:rsidTr="00564B58">
        <w:trPr>
          <w:cantSplit/>
          <w:trHeight w:val="20"/>
        </w:trPr>
        <w:tc>
          <w:tcPr>
            <w:tcW w:w="2395" w:type="dxa"/>
            <w:shd w:val="clear" w:color="auto" w:fill="00CCFF"/>
          </w:tcPr>
          <w:p w14:paraId="4E1C9B62"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3A81E3D5"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2D0A0B66" w14:textId="77777777" w:rsidTr="00564B58">
        <w:trPr>
          <w:cantSplit/>
          <w:trHeight w:val="20"/>
        </w:trPr>
        <w:tc>
          <w:tcPr>
            <w:tcW w:w="2395" w:type="dxa"/>
            <w:shd w:val="clear" w:color="auto" w:fill="00CCFF"/>
          </w:tcPr>
          <w:p w14:paraId="4DB0C9FA"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12415CA1"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08B5A09" w14:textId="77777777" w:rsidR="007D0985" w:rsidRPr="00564B58" w:rsidRDefault="007D0985" w:rsidP="00F23329">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73C2E442" w14:textId="77777777" w:rsidTr="00564B58">
        <w:trPr>
          <w:cantSplit/>
          <w:trHeight w:val="20"/>
        </w:trPr>
        <w:tc>
          <w:tcPr>
            <w:tcW w:w="2395" w:type="dxa"/>
            <w:shd w:val="clear" w:color="auto" w:fill="E0E0E0"/>
          </w:tcPr>
          <w:p w14:paraId="756412E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1B3639BB"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0A5180B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enableService : (MAL::Boolean)</w:t>
            </w:r>
          </w:p>
        </w:tc>
      </w:tr>
    </w:tbl>
    <w:p w14:paraId="16BBAFA4" w14:textId="77777777" w:rsidR="007D0985" w:rsidRPr="00D30BAF" w:rsidRDefault="007D0985" w:rsidP="008E1CCF">
      <w:pPr>
        <w:pStyle w:val="Titre4"/>
        <w:spacing w:before="480"/>
        <w:rPr>
          <w:lang w:val="en-GB"/>
        </w:rPr>
      </w:pPr>
      <w:r w:rsidRPr="00D30BAF">
        <w:rPr>
          <w:lang w:val="en-GB"/>
        </w:rPr>
        <w:t>Structures</w:t>
      </w:r>
    </w:p>
    <w:p w14:paraId="394DDD34" w14:textId="77777777" w:rsidR="007D0985" w:rsidRPr="00D30BAF" w:rsidRDefault="007D0985" w:rsidP="00F23329">
      <w:pPr>
        <w:pStyle w:val="Paragraph5"/>
        <w:rPr>
          <w:lang w:val="en-GB"/>
        </w:rPr>
      </w:pPr>
      <w:r w:rsidRPr="00D30BAF">
        <w:rPr>
          <w:lang w:val="en-GB"/>
        </w:rPr>
        <w:t xml:space="preserve">If enableService is set to </w:t>
      </w:r>
      <w:proofErr w:type="gramStart"/>
      <w:r w:rsidRPr="00D30BAF">
        <w:rPr>
          <w:lang w:val="en-GB"/>
        </w:rPr>
        <w:t>TRUE</w:t>
      </w:r>
      <w:proofErr w:type="gramEnd"/>
      <w:r w:rsidRPr="00D30BAF">
        <w:rPr>
          <w:lang w:val="en-GB"/>
        </w:rPr>
        <w:t xml:space="preserve"> the service shall be enabled and evaluation and reporting of check will commence.</w:t>
      </w:r>
    </w:p>
    <w:p w14:paraId="7B2BD753" w14:textId="77777777" w:rsidR="007D0985" w:rsidRPr="00D30BAF" w:rsidRDefault="007D0985" w:rsidP="00F23329">
      <w:pPr>
        <w:pStyle w:val="Paragraph5"/>
        <w:rPr>
          <w:lang w:val="en-GB"/>
        </w:rPr>
      </w:pPr>
      <w:r w:rsidRPr="00D30BAF">
        <w:rPr>
          <w:lang w:val="en-GB"/>
        </w:rPr>
        <w:t xml:space="preserve">If enableService is set to </w:t>
      </w:r>
      <w:proofErr w:type="gramStart"/>
      <w:r w:rsidRPr="00D30BAF">
        <w:rPr>
          <w:lang w:val="en-GB"/>
        </w:rPr>
        <w:t>FALSE</w:t>
      </w:r>
      <w:proofErr w:type="gramEnd"/>
      <w:r w:rsidRPr="00D30BAF">
        <w:rPr>
          <w:lang w:val="en-GB"/>
        </w:rPr>
        <w:t xml:space="preserve"> then all evaluation of checks shall be suspended and no check transitions will be reported.</w:t>
      </w:r>
    </w:p>
    <w:p w14:paraId="5BF07746" w14:textId="77777777" w:rsidR="007D0985" w:rsidRPr="00D30BAF" w:rsidRDefault="007D0985" w:rsidP="00F23329">
      <w:pPr>
        <w:pStyle w:val="Paragraph5"/>
        <w:rPr>
          <w:lang w:val="en-GB"/>
        </w:rPr>
      </w:pPr>
      <w:r w:rsidRPr="00D30BAF">
        <w:rPr>
          <w:lang w:val="en-GB"/>
        </w:rPr>
        <w:t xml:space="preserve">If the enableService value matches the current enabled state of the </w:t>
      </w:r>
      <w:proofErr w:type="gramStart"/>
      <w:r w:rsidRPr="00D30BAF">
        <w:rPr>
          <w:lang w:val="en-GB"/>
        </w:rPr>
        <w:t>service</w:t>
      </w:r>
      <w:proofErr w:type="gramEnd"/>
      <w:r w:rsidRPr="00D30BAF">
        <w:rPr>
          <w:lang w:val="en-GB"/>
        </w:rPr>
        <w:t xml:space="preserve"> then no change shall be made and no error reported. Enabling an already enabled service has no effect.</w:t>
      </w:r>
    </w:p>
    <w:p w14:paraId="331C9677" w14:textId="77777777" w:rsidR="007D0985" w:rsidRPr="00D30BAF" w:rsidRDefault="007D0985" w:rsidP="008E1CCF">
      <w:pPr>
        <w:pStyle w:val="Titre4"/>
        <w:spacing w:before="480"/>
        <w:rPr>
          <w:lang w:val="en-GB"/>
        </w:rPr>
      </w:pPr>
      <w:r w:rsidRPr="00D30BAF">
        <w:rPr>
          <w:lang w:val="en-GB"/>
        </w:rPr>
        <w:t>Errors</w:t>
      </w:r>
    </w:p>
    <w:p w14:paraId="6AC52B7E" w14:textId="77777777" w:rsidR="007D0985" w:rsidRPr="00D30BAF" w:rsidRDefault="007D0985" w:rsidP="007D0985">
      <w:pPr>
        <w:rPr>
          <w:lang w:val="en-GB"/>
        </w:rPr>
      </w:pPr>
      <w:r w:rsidRPr="00D30BAF">
        <w:rPr>
          <w:lang w:val="en-GB"/>
        </w:rPr>
        <w:t>The operation does not return any errors.</w:t>
      </w:r>
    </w:p>
    <w:p w14:paraId="29227FEE" w14:textId="77777777" w:rsidR="007D0985" w:rsidRPr="00D30BAF" w:rsidRDefault="007D0985" w:rsidP="008E1CCF">
      <w:pPr>
        <w:pStyle w:val="Titre3"/>
        <w:spacing w:before="480"/>
      </w:pPr>
      <w:r w:rsidRPr="00D30BAF">
        <w:lastRenderedPageBreak/>
        <w:t>OPERATION: getServiceStatus</w:t>
      </w:r>
    </w:p>
    <w:p w14:paraId="2B928A61" w14:textId="77777777" w:rsidR="007D0985" w:rsidRPr="00D30BAF" w:rsidRDefault="00346C45" w:rsidP="007D0985">
      <w:pPr>
        <w:pStyle w:val="Titre4"/>
        <w:rPr>
          <w:lang w:val="en-GB"/>
        </w:rPr>
      </w:pPr>
      <w:r w:rsidRPr="00D30BAF">
        <w:rPr>
          <w:lang w:val="en-GB"/>
        </w:rPr>
        <w:t>Overview</w:t>
      </w:r>
    </w:p>
    <w:p w14:paraId="2FD37891" w14:textId="77777777" w:rsidR="007D0985" w:rsidRPr="00D30BAF" w:rsidRDefault="007D0985" w:rsidP="00B20A41">
      <w:pPr>
        <w:keepNext/>
        <w:spacing w:after="240" w:line="240" w:lineRule="auto"/>
        <w:rPr>
          <w:lang w:val="en-GB"/>
        </w:rPr>
      </w:pPr>
      <w:r w:rsidRPr="00D30BAF">
        <w:rPr>
          <w:lang w:val="en-GB"/>
        </w:rPr>
        <w:t>The getServiceStatus operation allows a consumer to determine the global check service enabled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7DFA2320" w14:textId="77777777" w:rsidTr="00564B58">
        <w:trPr>
          <w:cantSplit/>
          <w:trHeight w:val="20"/>
        </w:trPr>
        <w:tc>
          <w:tcPr>
            <w:tcW w:w="2395" w:type="dxa"/>
            <w:shd w:val="clear" w:color="auto" w:fill="00CCFF"/>
          </w:tcPr>
          <w:p w14:paraId="5EC5178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A24B9D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getServiceStatus</w:t>
            </w:r>
          </w:p>
        </w:tc>
      </w:tr>
      <w:tr w:rsidR="007D0985" w:rsidRPr="00564B58" w14:paraId="7C75ED67" w14:textId="77777777" w:rsidTr="00564B58">
        <w:trPr>
          <w:cantSplit/>
          <w:trHeight w:val="20"/>
        </w:trPr>
        <w:tc>
          <w:tcPr>
            <w:tcW w:w="2395" w:type="dxa"/>
            <w:shd w:val="clear" w:color="auto" w:fill="00CCFF"/>
          </w:tcPr>
          <w:p w14:paraId="00228168"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6CB332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669A5CD5" w14:textId="77777777" w:rsidTr="00564B58">
        <w:trPr>
          <w:cantSplit/>
          <w:trHeight w:val="20"/>
        </w:trPr>
        <w:tc>
          <w:tcPr>
            <w:tcW w:w="2395" w:type="dxa"/>
            <w:shd w:val="clear" w:color="auto" w:fill="00CCFF"/>
          </w:tcPr>
          <w:p w14:paraId="5321844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47DC550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6AB616E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44E10610" w14:textId="77777777" w:rsidTr="00564B58">
        <w:trPr>
          <w:cantSplit/>
          <w:trHeight w:val="20"/>
        </w:trPr>
        <w:tc>
          <w:tcPr>
            <w:tcW w:w="2395" w:type="dxa"/>
            <w:shd w:val="clear" w:color="auto" w:fill="E0E0E0"/>
          </w:tcPr>
          <w:p w14:paraId="4AE8564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4E43E300"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shd w:val="clear" w:color="auto" w:fill="E0E0E0"/>
          </w:tcPr>
          <w:p w14:paraId="1D6849B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Empty</w:t>
            </w:r>
          </w:p>
        </w:tc>
      </w:tr>
      <w:tr w:rsidR="007D0985" w:rsidRPr="00564B58" w14:paraId="5D7BDBEF" w14:textId="77777777" w:rsidTr="00564B58">
        <w:trPr>
          <w:cantSplit/>
          <w:trHeight w:val="20"/>
        </w:trPr>
        <w:tc>
          <w:tcPr>
            <w:tcW w:w="2395" w:type="dxa"/>
            <w:shd w:val="clear" w:color="auto" w:fill="E0E0E0"/>
          </w:tcPr>
          <w:p w14:paraId="07B2751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6442048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53B4E32B"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serviceEnabled : (MAL::Boolean)</w:t>
            </w:r>
          </w:p>
        </w:tc>
      </w:tr>
    </w:tbl>
    <w:p w14:paraId="73B14E91" w14:textId="77777777" w:rsidR="007D0985" w:rsidRPr="00D30BAF" w:rsidRDefault="007D0985" w:rsidP="008E1CCF">
      <w:pPr>
        <w:pStyle w:val="Titre4"/>
        <w:spacing w:before="480"/>
        <w:rPr>
          <w:lang w:val="en-GB"/>
        </w:rPr>
      </w:pPr>
      <w:r w:rsidRPr="00D30BAF">
        <w:rPr>
          <w:lang w:val="en-GB"/>
        </w:rPr>
        <w:t>Structures</w:t>
      </w:r>
    </w:p>
    <w:p w14:paraId="741FFC58" w14:textId="77777777" w:rsidR="007D0985" w:rsidRPr="00D30BAF" w:rsidRDefault="007D0985" w:rsidP="007D0985">
      <w:pPr>
        <w:rPr>
          <w:lang w:val="en-GB"/>
        </w:rPr>
      </w:pPr>
      <w:r w:rsidRPr="00D30BAF">
        <w:rPr>
          <w:lang w:val="en-GB"/>
        </w:rPr>
        <w:t>The operation shall return TRUE if the service is currently enabled or FALSE if the service is currently disabled.</w:t>
      </w:r>
    </w:p>
    <w:p w14:paraId="0A20BCED" w14:textId="77777777" w:rsidR="007D0985" w:rsidRPr="00D30BAF" w:rsidRDefault="007D0985" w:rsidP="008E1CCF">
      <w:pPr>
        <w:pStyle w:val="Titre4"/>
        <w:spacing w:before="480"/>
        <w:rPr>
          <w:lang w:val="en-GB"/>
        </w:rPr>
      </w:pPr>
      <w:r w:rsidRPr="00D30BAF">
        <w:rPr>
          <w:lang w:val="en-GB"/>
        </w:rPr>
        <w:t>Errors</w:t>
      </w:r>
    </w:p>
    <w:p w14:paraId="24FC7471" w14:textId="77777777" w:rsidR="007D0985" w:rsidRPr="00D30BAF" w:rsidRDefault="007D0985" w:rsidP="007D0985">
      <w:pPr>
        <w:rPr>
          <w:lang w:val="en-GB"/>
        </w:rPr>
      </w:pPr>
      <w:r w:rsidRPr="00D30BAF">
        <w:rPr>
          <w:lang w:val="en-GB"/>
        </w:rPr>
        <w:t>The operation does not return any errors.</w:t>
      </w:r>
    </w:p>
    <w:p w14:paraId="040BCA34" w14:textId="77777777" w:rsidR="007D0985" w:rsidRPr="00D30BAF" w:rsidRDefault="007D0985" w:rsidP="008E1CCF">
      <w:pPr>
        <w:pStyle w:val="Titre3"/>
        <w:spacing w:before="480"/>
      </w:pPr>
      <w:r w:rsidRPr="00D30BAF">
        <w:lastRenderedPageBreak/>
        <w:t>OPERATION: enableCheck</w:t>
      </w:r>
    </w:p>
    <w:p w14:paraId="5358D461" w14:textId="77777777" w:rsidR="007D0985" w:rsidRPr="00D30BAF" w:rsidRDefault="00346C45" w:rsidP="00B20A41">
      <w:pPr>
        <w:pStyle w:val="Titre4"/>
        <w:rPr>
          <w:lang w:val="en-GB"/>
        </w:rPr>
      </w:pPr>
      <w:r w:rsidRPr="00D30BAF">
        <w:rPr>
          <w:lang w:val="en-GB"/>
        </w:rPr>
        <w:t>Overview</w:t>
      </w:r>
    </w:p>
    <w:p w14:paraId="11D85C84" w14:textId="77777777" w:rsidR="007D0985" w:rsidRPr="00D30BAF" w:rsidRDefault="007D0985" w:rsidP="00B21238">
      <w:pPr>
        <w:keepNext/>
        <w:spacing w:after="240" w:line="240" w:lineRule="auto"/>
        <w:rPr>
          <w:lang w:val="en-GB"/>
        </w:rPr>
      </w:pPr>
      <w:r w:rsidRPr="00D30BAF">
        <w:rPr>
          <w:lang w:val="en-GB"/>
        </w:rPr>
        <w:t>The enableCheck operation allows a consumer to control whether evaluation of a set of checks is performed or not. The operation allows the consumer to select the checks directly or indirectly using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381"/>
        <w:gridCol w:w="5224"/>
      </w:tblGrid>
      <w:tr w:rsidR="007D0985" w:rsidRPr="00564B58" w14:paraId="5462B266" w14:textId="77777777" w:rsidTr="00564B58">
        <w:trPr>
          <w:cantSplit/>
          <w:trHeight w:val="20"/>
        </w:trPr>
        <w:tc>
          <w:tcPr>
            <w:tcW w:w="2395" w:type="dxa"/>
            <w:shd w:val="clear" w:color="auto" w:fill="00CCFF"/>
          </w:tcPr>
          <w:p w14:paraId="3461EE2C"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BFAECF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enableCheck</w:t>
            </w:r>
          </w:p>
        </w:tc>
      </w:tr>
      <w:tr w:rsidR="007D0985" w:rsidRPr="00564B58" w14:paraId="70AB836B" w14:textId="77777777" w:rsidTr="00564B58">
        <w:trPr>
          <w:cantSplit/>
          <w:trHeight w:val="20"/>
        </w:trPr>
        <w:tc>
          <w:tcPr>
            <w:tcW w:w="2395" w:type="dxa"/>
            <w:shd w:val="clear" w:color="auto" w:fill="00CCFF"/>
          </w:tcPr>
          <w:p w14:paraId="6962E2FF"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11AB38B7"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6F1ED1EF" w14:textId="77777777" w:rsidTr="00B21238">
        <w:trPr>
          <w:cantSplit/>
          <w:trHeight w:val="20"/>
        </w:trPr>
        <w:tc>
          <w:tcPr>
            <w:tcW w:w="2395" w:type="dxa"/>
            <w:shd w:val="clear" w:color="auto" w:fill="00CCFF"/>
          </w:tcPr>
          <w:p w14:paraId="7EDD8FE3"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381" w:type="dxa"/>
            <w:shd w:val="clear" w:color="auto" w:fill="00CCFF"/>
          </w:tcPr>
          <w:p w14:paraId="14E5E696"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224" w:type="dxa"/>
            <w:shd w:val="clear" w:color="auto" w:fill="00CCFF"/>
          </w:tcPr>
          <w:p w14:paraId="52CBCA5A"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5265152" w14:textId="77777777" w:rsidTr="00B21238">
        <w:trPr>
          <w:cantSplit/>
          <w:trHeight w:val="20"/>
        </w:trPr>
        <w:tc>
          <w:tcPr>
            <w:tcW w:w="2395" w:type="dxa"/>
            <w:shd w:val="clear" w:color="auto" w:fill="E0E0E0"/>
          </w:tcPr>
          <w:p w14:paraId="0C68A59A"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381" w:type="dxa"/>
            <w:shd w:val="clear" w:color="auto" w:fill="E0E0E0"/>
          </w:tcPr>
          <w:p w14:paraId="25A5CE74"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5224" w:type="dxa"/>
          </w:tcPr>
          <w:p w14:paraId="64EDF2E2" w14:textId="77777777" w:rsidR="007D0985" w:rsidRPr="00564B58" w:rsidRDefault="007D0985" w:rsidP="00B21238">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178BB187" w14:textId="77777777" w:rsidR="007D0985" w:rsidRPr="00564B58" w:rsidRDefault="007D0985" w:rsidP="00B21238">
            <w:pPr>
              <w:keepNext/>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bl>
    <w:p w14:paraId="0A0AA95C" w14:textId="77777777" w:rsidR="007D0985" w:rsidRPr="00D30BAF" w:rsidRDefault="007D0985" w:rsidP="00B21238">
      <w:pPr>
        <w:pStyle w:val="Titre4"/>
        <w:spacing w:before="480"/>
        <w:rPr>
          <w:lang w:val="en-GB"/>
        </w:rPr>
      </w:pPr>
      <w:r w:rsidRPr="00D30BAF">
        <w:rPr>
          <w:lang w:val="en-GB"/>
        </w:rPr>
        <w:t>Structures</w:t>
      </w:r>
    </w:p>
    <w:p w14:paraId="560FD77B" w14:textId="77777777" w:rsidR="007D0985" w:rsidRPr="00D30BAF" w:rsidRDefault="007D0985" w:rsidP="00B21238">
      <w:pPr>
        <w:pStyle w:val="Paragraph5"/>
        <w:keepNext/>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CheckLink object instance identifiers.</w:t>
      </w:r>
    </w:p>
    <w:p w14:paraId="38CA7834" w14:textId="77777777" w:rsidR="007D0985" w:rsidRPr="00D30BAF" w:rsidRDefault="007D0985" w:rsidP="00B21238">
      <w:pPr>
        <w:pStyle w:val="Paragraph5"/>
        <w:keepNext/>
        <w:rPr>
          <w:lang w:val="en-GB"/>
        </w:rPr>
      </w:pPr>
      <w:r w:rsidRPr="00D30BAF">
        <w:rPr>
          <w:lang w:val="en-GB"/>
        </w:rPr>
        <w:t>The CheckLink objects referenced, either directly or indirectly via groups, by the enableInstances field shall be the CheckLink objects to match.</w:t>
      </w:r>
    </w:p>
    <w:p w14:paraId="4A7239A8" w14:textId="77777777" w:rsidR="007D0985" w:rsidRPr="00D30BAF" w:rsidRDefault="007D0985" w:rsidP="00F23329">
      <w:pPr>
        <w:pStyle w:val="Paragraph5"/>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CheckLink objects of the provider.</w:t>
      </w:r>
    </w:p>
    <w:p w14:paraId="1B1AC8E9" w14:textId="77777777" w:rsidR="007D0985" w:rsidRPr="00D30BAF" w:rsidRDefault="007D0985" w:rsidP="00F23329">
      <w:pPr>
        <w:pStyle w:val="Paragraph5"/>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6D9A552E" w14:textId="77777777" w:rsidR="007D0985" w:rsidRPr="00D30BAF" w:rsidRDefault="007D0985" w:rsidP="00F23329">
      <w:pPr>
        <w:pStyle w:val="Paragraph5"/>
        <w:rPr>
          <w:lang w:val="en-GB"/>
        </w:rPr>
      </w:pPr>
      <w:r w:rsidRPr="00D30BAF">
        <w:rPr>
          <w:lang w:val="en-GB"/>
        </w:rPr>
        <w:t>If the enableInstances field contains a value of TRUE then evaluations of matching CheckLink objects shall be performed, a value of FALSE requests that evaluations will not be performed.</w:t>
      </w:r>
    </w:p>
    <w:p w14:paraId="54C2AAF0" w14:textId="77777777" w:rsidR="007D0985" w:rsidRPr="00D30BAF" w:rsidRDefault="007D0985" w:rsidP="00F23329">
      <w:pPr>
        <w:pStyle w:val="Paragraph5"/>
        <w:rPr>
          <w:lang w:val="en-GB"/>
        </w:rPr>
      </w:pPr>
      <w:r w:rsidRPr="00D30BAF">
        <w:rPr>
          <w:lang w:val="en-GB"/>
        </w:rPr>
        <w:t>No error shall be raised if the enableInstances Boolean value supplied is the same as the current checkEnabled field for a CheckLink object</w:t>
      </w:r>
      <w:r w:rsidR="001F5F6A" w:rsidRPr="00D30BAF">
        <w:rPr>
          <w:lang w:val="en-GB"/>
        </w:rPr>
        <w:t>;</w:t>
      </w:r>
      <w:r w:rsidRPr="00D30BAF">
        <w:rPr>
          <w:lang w:val="en-GB"/>
        </w:rPr>
        <w:t xml:space="preserve"> i.e.</w:t>
      </w:r>
      <w:r w:rsidR="007F00EC" w:rsidRPr="00D30BAF">
        <w:rPr>
          <w:lang w:val="en-GB"/>
        </w:rPr>
        <w:t>,</w:t>
      </w:r>
      <w:r w:rsidRPr="00D30BAF">
        <w:rPr>
          <w:lang w:val="en-GB"/>
        </w:rPr>
        <w:t xml:space="preserve"> enabling an already enabled check will not result in an error.</w:t>
      </w:r>
    </w:p>
    <w:p w14:paraId="4B24A250" w14:textId="77777777" w:rsidR="007D0985" w:rsidRPr="00D30BAF" w:rsidRDefault="007D0985" w:rsidP="00F23329">
      <w:pPr>
        <w:pStyle w:val="Paragraph5"/>
        <w:rPr>
          <w:lang w:val="en-GB"/>
        </w:rPr>
      </w:pPr>
      <w:r w:rsidRPr="00D30BAF">
        <w:rPr>
          <w:lang w:val="en-GB"/>
        </w:rPr>
        <w:t xml:space="preserve">If a requested CheckLink or GroupIdentity object is </w:t>
      </w:r>
      <w:proofErr w:type="gramStart"/>
      <w:r w:rsidRPr="00D30BAF">
        <w:rPr>
          <w:lang w:val="en-GB"/>
        </w:rPr>
        <w:t>unknown</w:t>
      </w:r>
      <w:proofErr w:type="gramEnd"/>
      <w:r w:rsidRPr="00D30BAF">
        <w:rPr>
          <w:lang w:val="en-GB"/>
        </w:rPr>
        <w:t xml:space="preserve"> then an UNKNOWN error shall be returned.</w:t>
      </w:r>
    </w:p>
    <w:p w14:paraId="5773AAD5" w14:textId="77777777" w:rsidR="007D0985" w:rsidRPr="00D30BAF" w:rsidRDefault="007D0985" w:rsidP="00F23329">
      <w:pPr>
        <w:pStyle w:val="Paragraph5"/>
        <w:rPr>
          <w:lang w:val="en-GB"/>
        </w:rPr>
      </w:pPr>
      <w:r w:rsidRPr="00D30BAF">
        <w:rPr>
          <w:lang w:val="en-GB"/>
        </w:rPr>
        <w:t>If a requested Group, or the Group objects referenced by that Group, does not contain CheckLink objects then an INVALID error shall be returned.</w:t>
      </w:r>
    </w:p>
    <w:p w14:paraId="0B6D8A12" w14:textId="77777777" w:rsidR="007D0985" w:rsidRPr="00D30BAF" w:rsidRDefault="007D0985" w:rsidP="00F23329">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04567C1B" w14:textId="77777777" w:rsidR="007D0985" w:rsidRPr="00D30BAF" w:rsidRDefault="007D0985" w:rsidP="00B20A41">
      <w:pPr>
        <w:pStyle w:val="Paragraph5"/>
        <w:tabs>
          <w:tab w:val="clear" w:pos="1080"/>
          <w:tab w:val="left" w:pos="1260"/>
        </w:tabs>
        <w:rPr>
          <w:lang w:val="en-GB"/>
        </w:rPr>
      </w:pPr>
      <w:r w:rsidRPr="00D30BAF">
        <w:rPr>
          <w:lang w:val="en-GB"/>
        </w:rPr>
        <w:lastRenderedPageBreak/>
        <w:t>The provider shall create and store a new CheckLinkDefinition object in the COM archive if the checkEnabled field is changed.</w:t>
      </w:r>
    </w:p>
    <w:p w14:paraId="04E3C7B1" w14:textId="77777777" w:rsidR="007D0985" w:rsidRPr="00D30BAF" w:rsidRDefault="007D0985" w:rsidP="00B20A41">
      <w:pPr>
        <w:pStyle w:val="Paragraph5"/>
        <w:tabs>
          <w:tab w:val="clear" w:pos="1080"/>
          <w:tab w:val="left" w:pos="1260"/>
        </w:tabs>
        <w:rPr>
          <w:lang w:val="en-GB"/>
        </w:rPr>
      </w:pPr>
      <w:r w:rsidRPr="00D30BAF">
        <w:rPr>
          <w:lang w:val="en-GB"/>
        </w:rPr>
        <w:t>If the check is being enabled, and the check is defined as being periodic in the check link definition, then the provider shall generate a check result immediately and start the checking interval from that check.</w:t>
      </w:r>
    </w:p>
    <w:p w14:paraId="31708766" w14:textId="77777777" w:rsidR="007D0985" w:rsidRPr="00D30BAF" w:rsidRDefault="007D0985" w:rsidP="008E1CCF">
      <w:pPr>
        <w:pStyle w:val="Titre4"/>
        <w:spacing w:before="480"/>
        <w:rPr>
          <w:lang w:val="en-GB"/>
        </w:rPr>
      </w:pPr>
      <w:r w:rsidRPr="00D30BAF">
        <w:rPr>
          <w:lang w:val="en-GB"/>
        </w:rPr>
        <w:t>Errors</w:t>
      </w:r>
    </w:p>
    <w:p w14:paraId="45073370" w14:textId="77777777" w:rsidR="007D0985" w:rsidRPr="00D30BAF" w:rsidRDefault="007D0985" w:rsidP="007D0985">
      <w:pPr>
        <w:rPr>
          <w:lang w:val="en-GB"/>
        </w:rPr>
      </w:pPr>
      <w:r w:rsidRPr="00D30BAF">
        <w:rPr>
          <w:lang w:val="en-GB"/>
        </w:rPr>
        <w:t>The operation may return one of the following errors:</w:t>
      </w:r>
    </w:p>
    <w:p w14:paraId="404D324B" w14:textId="77777777" w:rsidR="007D0985" w:rsidRPr="00D30BAF" w:rsidRDefault="007D0985" w:rsidP="00C754C3">
      <w:pPr>
        <w:pStyle w:val="Liste"/>
        <w:numPr>
          <w:ilvl w:val="0"/>
          <w:numId w:val="73"/>
        </w:numPr>
        <w:tabs>
          <w:tab w:val="clear" w:pos="360"/>
          <w:tab w:val="num" w:pos="720"/>
        </w:tabs>
        <w:ind w:left="720"/>
        <w:rPr>
          <w:lang w:val="en-GB"/>
        </w:rPr>
      </w:pPr>
      <w:r w:rsidRPr="00D30BAF">
        <w:rPr>
          <w:lang w:val="en-GB"/>
        </w:rPr>
        <w:t>ERROR: UNKNOWN</w:t>
      </w:r>
      <w:r w:rsidR="000141A5" w:rsidRPr="00D30BAF">
        <w:rPr>
          <w:lang w:val="en-GB"/>
        </w:rPr>
        <w:t>:</w:t>
      </w:r>
    </w:p>
    <w:p w14:paraId="6C8F4295" w14:textId="77777777" w:rsidR="007D0985" w:rsidRPr="00D30BAF" w:rsidRDefault="000141A5" w:rsidP="00C754C3">
      <w:pPr>
        <w:pStyle w:val="Liste2"/>
        <w:numPr>
          <w:ilvl w:val="0"/>
          <w:numId w:val="75"/>
        </w:numPr>
        <w:tabs>
          <w:tab w:val="clear" w:pos="360"/>
          <w:tab w:val="num" w:pos="1080"/>
        </w:tabs>
        <w:ind w:left="1080"/>
        <w:rPr>
          <w:lang w:val="en-GB"/>
        </w:rPr>
      </w:pPr>
      <w:r w:rsidRPr="00D30BAF">
        <w:rPr>
          <w:lang w:val="en-GB"/>
        </w:rPr>
        <w:t xml:space="preserve">one </w:t>
      </w:r>
      <w:r w:rsidR="007D0985" w:rsidRPr="00D30BAF">
        <w:rPr>
          <w:lang w:val="en-GB"/>
        </w:rPr>
        <w:t xml:space="preserve">or more of the requested groups </w:t>
      </w:r>
      <w:r w:rsidRPr="00D30BAF">
        <w:rPr>
          <w:lang w:val="en-GB"/>
        </w:rPr>
        <w:t>or CheckLink objects is unknown;</w:t>
      </w:r>
    </w:p>
    <w:p w14:paraId="4EFA3814" w14:textId="77777777" w:rsidR="007D0985" w:rsidRPr="00D30BAF" w:rsidRDefault="000141A5" w:rsidP="00C754C3">
      <w:pPr>
        <w:pStyle w:val="Liste2"/>
        <w:numPr>
          <w:ilvl w:val="0"/>
          <w:numId w:val="75"/>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00987419"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356F8A7" w14:textId="77777777" w:rsidTr="00564B58">
        <w:trPr>
          <w:cantSplit/>
          <w:trHeight w:val="20"/>
        </w:trPr>
        <w:tc>
          <w:tcPr>
            <w:tcW w:w="2250" w:type="dxa"/>
            <w:shd w:val="clear" w:color="auto" w:fill="00CCFF"/>
          </w:tcPr>
          <w:p w14:paraId="70462B1C"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EF0B4D3"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355F2F9"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54005A9" w14:textId="77777777" w:rsidTr="00564B58">
        <w:trPr>
          <w:cantSplit/>
          <w:trHeight w:val="20"/>
        </w:trPr>
        <w:tc>
          <w:tcPr>
            <w:tcW w:w="2250" w:type="dxa"/>
          </w:tcPr>
          <w:p w14:paraId="0A8DC902"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C64F6E3"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48606643"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425FEC1" w14:textId="77777777" w:rsidR="007D0985" w:rsidRPr="00D30BAF" w:rsidRDefault="007D0985" w:rsidP="00C754C3">
      <w:pPr>
        <w:pStyle w:val="Liste"/>
        <w:numPr>
          <w:ilvl w:val="0"/>
          <w:numId w:val="73"/>
        </w:numPr>
        <w:tabs>
          <w:tab w:val="clear" w:pos="360"/>
          <w:tab w:val="num" w:pos="720"/>
        </w:tabs>
        <w:ind w:left="720"/>
        <w:rPr>
          <w:lang w:val="en-GB"/>
        </w:rPr>
      </w:pPr>
      <w:r w:rsidRPr="00D30BAF">
        <w:rPr>
          <w:lang w:val="en-GB"/>
        </w:rPr>
        <w:t>ERROR: INVALID</w:t>
      </w:r>
      <w:r w:rsidR="000141A5" w:rsidRPr="00D30BAF">
        <w:rPr>
          <w:lang w:val="en-GB"/>
        </w:rPr>
        <w:t>:</w:t>
      </w:r>
    </w:p>
    <w:p w14:paraId="70AB3490" w14:textId="77777777" w:rsidR="007D0985" w:rsidRPr="00D30BAF" w:rsidRDefault="000141A5" w:rsidP="00C754C3">
      <w:pPr>
        <w:pStyle w:val="Liste2"/>
        <w:numPr>
          <w:ilvl w:val="0"/>
          <w:numId w:val="74"/>
        </w:numPr>
        <w:tabs>
          <w:tab w:val="clear" w:pos="360"/>
          <w:tab w:val="num" w:pos="1080"/>
        </w:tabs>
        <w:ind w:left="1080"/>
        <w:rPr>
          <w:lang w:val="en-GB"/>
        </w:rPr>
      </w:pPr>
      <w:r w:rsidRPr="00D30BAF">
        <w:rPr>
          <w:lang w:val="en-GB"/>
        </w:rPr>
        <w:t xml:space="preserve">one </w:t>
      </w:r>
      <w:r w:rsidR="007D0985" w:rsidRPr="00D30BAF">
        <w:rPr>
          <w:lang w:val="en-GB"/>
        </w:rPr>
        <w:t>of the supplied groups is not a group of either other gro</w:t>
      </w:r>
      <w:r w:rsidRPr="00D30BAF">
        <w:rPr>
          <w:lang w:val="en-GB"/>
        </w:rPr>
        <w:t>up objects or CheckLink objects;</w:t>
      </w:r>
    </w:p>
    <w:p w14:paraId="730C5B4A" w14:textId="77777777" w:rsidR="007D0985" w:rsidRPr="00D30BAF" w:rsidRDefault="000141A5" w:rsidP="00C754C3">
      <w:pPr>
        <w:pStyle w:val="Liste2"/>
        <w:numPr>
          <w:ilvl w:val="0"/>
          <w:numId w:val="74"/>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D0A6EA7" w14:textId="77777777" w:rsidTr="00564B58">
        <w:trPr>
          <w:cantSplit/>
          <w:trHeight w:val="20"/>
        </w:trPr>
        <w:tc>
          <w:tcPr>
            <w:tcW w:w="2250" w:type="dxa"/>
            <w:shd w:val="clear" w:color="auto" w:fill="00CCFF"/>
          </w:tcPr>
          <w:p w14:paraId="3C172423"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ED22F1A"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065D0DC"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914475D" w14:textId="77777777" w:rsidTr="00564B58">
        <w:trPr>
          <w:cantSplit/>
          <w:trHeight w:val="20"/>
        </w:trPr>
        <w:tc>
          <w:tcPr>
            <w:tcW w:w="2250" w:type="dxa"/>
          </w:tcPr>
          <w:p w14:paraId="3443B145"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23F46B2D"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72C05F48" w14:textId="77777777" w:rsidR="007D0985" w:rsidRPr="00564B58" w:rsidRDefault="007D0985" w:rsidP="00DB4E2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A029E83" w14:textId="77777777" w:rsidR="007D0985" w:rsidRPr="00D30BAF" w:rsidRDefault="007D0985" w:rsidP="008E1CCF">
      <w:pPr>
        <w:pStyle w:val="Titre3"/>
        <w:spacing w:before="480"/>
      </w:pPr>
      <w:r w:rsidRPr="00D30BAF">
        <w:lastRenderedPageBreak/>
        <w:t>OPERATION: triggerCheck</w:t>
      </w:r>
    </w:p>
    <w:p w14:paraId="5187FEBA" w14:textId="77777777" w:rsidR="007D0985" w:rsidRPr="00D30BAF" w:rsidRDefault="00346C45" w:rsidP="00B20A41">
      <w:pPr>
        <w:pStyle w:val="Titre4"/>
        <w:rPr>
          <w:lang w:val="en-GB"/>
        </w:rPr>
      </w:pPr>
      <w:r w:rsidRPr="00D30BAF">
        <w:rPr>
          <w:lang w:val="en-GB"/>
        </w:rPr>
        <w:t>Overview</w:t>
      </w:r>
    </w:p>
    <w:p w14:paraId="6943F837" w14:textId="77777777" w:rsidR="007D0985" w:rsidRPr="00D30BAF" w:rsidRDefault="007D0985" w:rsidP="00B20A41">
      <w:pPr>
        <w:keepNext/>
        <w:rPr>
          <w:lang w:val="en-GB"/>
        </w:rPr>
      </w:pPr>
      <w:r w:rsidRPr="00D30BAF">
        <w:rPr>
          <w:lang w:val="en-GB"/>
        </w:rPr>
        <w:t>The triggerCheck operation allows a consumer to request the immediate evaluation of a number of checks. Any violations will cause appropriate events to be generated.</w:t>
      </w:r>
    </w:p>
    <w:p w14:paraId="6F963D3B" w14:textId="77777777" w:rsidR="007D0985" w:rsidRPr="00D30BAF" w:rsidRDefault="007D0985" w:rsidP="00B20A41">
      <w:pPr>
        <w:keepNext/>
        <w:spacing w:after="240" w:line="240" w:lineRule="auto"/>
        <w:rPr>
          <w:lang w:val="en-GB"/>
        </w:rPr>
      </w:pPr>
      <w:r w:rsidRPr="00D30BAF">
        <w:rPr>
          <w:lang w:val="en-GB"/>
        </w:rPr>
        <w:t>It should be noted that no check reports will be generated if the service provider has been disabled via the enableService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69ED2EF1" w14:textId="77777777" w:rsidTr="00564B58">
        <w:trPr>
          <w:cantSplit/>
          <w:trHeight w:val="20"/>
        </w:trPr>
        <w:tc>
          <w:tcPr>
            <w:tcW w:w="2395" w:type="dxa"/>
            <w:shd w:val="clear" w:color="auto" w:fill="00CCFF"/>
          </w:tcPr>
          <w:p w14:paraId="71B7E5C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36F82D4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triggerCheck</w:t>
            </w:r>
          </w:p>
        </w:tc>
      </w:tr>
      <w:tr w:rsidR="007D0985" w:rsidRPr="00564B58" w14:paraId="61E1D6F9" w14:textId="77777777" w:rsidTr="00564B58">
        <w:trPr>
          <w:cantSplit/>
          <w:trHeight w:val="20"/>
        </w:trPr>
        <w:tc>
          <w:tcPr>
            <w:tcW w:w="2395" w:type="dxa"/>
            <w:shd w:val="clear" w:color="auto" w:fill="00CCFF"/>
          </w:tcPr>
          <w:p w14:paraId="4B2EB7F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A53F4C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7FA50CC9" w14:textId="77777777" w:rsidTr="00564B58">
        <w:trPr>
          <w:cantSplit/>
          <w:trHeight w:val="20"/>
        </w:trPr>
        <w:tc>
          <w:tcPr>
            <w:tcW w:w="2395" w:type="dxa"/>
            <w:shd w:val="clear" w:color="auto" w:fill="00CCFF"/>
          </w:tcPr>
          <w:p w14:paraId="3000EB2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2E49B85E"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5D32C46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865D2A1" w14:textId="77777777" w:rsidTr="00564B58">
        <w:trPr>
          <w:cantSplit/>
          <w:trHeight w:val="20"/>
        </w:trPr>
        <w:tc>
          <w:tcPr>
            <w:tcW w:w="2395" w:type="dxa"/>
            <w:shd w:val="clear" w:color="auto" w:fill="E0E0E0"/>
          </w:tcPr>
          <w:p w14:paraId="79E880C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67A0C1E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1D3ADD7C"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checkObjInstIds :</w:t>
            </w:r>
            <w:proofErr w:type="gramEnd"/>
            <w:r w:rsidRPr="00564B58">
              <w:rPr>
                <w:rFonts w:ascii="Arial" w:hAnsi="Arial" w:cs="Arial"/>
                <w:sz w:val="20"/>
                <w:lang w:val="en-GB"/>
              </w:rPr>
              <w:t xml:space="preserve"> (List&lt;MAL::Long&gt;)</w:t>
            </w:r>
          </w:p>
          <w:p w14:paraId="764FA47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linkObjInstIds : (List&lt;MAL::Long&gt;)</w:t>
            </w:r>
          </w:p>
        </w:tc>
      </w:tr>
    </w:tbl>
    <w:p w14:paraId="254E6380" w14:textId="77777777" w:rsidR="007D0985" w:rsidRPr="00D30BAF" w:rsidRDefault="007D0985" w:rsidP="008E1CCF">
      <w:pPr>
        <w:pStyle w:val="Titre4"/>
        <w:spacing w:before="480"/>
        <w:rPr>
          <w:lang w:val="en-GB"/>
        </w:rPr>
      </w:pPr>
      <w:r w:rsidRPr="00D30BAF">
        <w:rPr>
          <w:lang w:val="en-GB"/>
        </w:rPr>
        <w:t>Structures</w:t>
      </w:r>
    </w:p>
    <w:p w14:paraId="4B4BE663" w14:textId="77777777" w:rsidR="007D0985" w:rsidRPr="00D30BAF" w:rsidRDefault="007D0985" w:rsidP="00F23329">
      <w:pPr>
        <w:pStyle w:val="Paragraph5"/>
        <w:rPr>
          <w:lang w:val="en-GB"/>
        </w:rPr>
      </w:pPr>
      <w:r w:rsidRPr="00D30BAF">
        <w:rPr>
          <w:lang w:val="en-GB"/>
        </w:rPr>
        <w:t>The checkObjInstIds field shall hold a list of CheckIdentity object instance identifiers to trigger the evaluation of all linked checks.</w:t>
      </w:r>
    </w:p>
    <w:p w14:paraId="39D24958" w14:textId="77777777" w:rsidR="007D0985" w:rsidRPr="00D30BAF" w:rsidRDefault="007D0985" w:rsidP="00F23329">
      <w:pPr>
        <w:pStyle w:val="Paragraph5"/>
        <w:rPr>
          <w:lang w:val="en-GB"/>
        </w:rPr>
      </w:pPr>
      <w:r w:rsidRPr="00D30BAF">
        <w:rPr>
          <w:lang w:val="en-GB"/>
        </w:rPr>
        <w:t>The linkObjInstIds field shall hold a list of CheckLink object instance identifiers to trigger the evaluation of.</w:t>
      </w:r>
    </w:p>
    <w:p w14:paraId="53548597" w14:textId="77777777" w:rsidR="007D0985" w:rsidRPr="00D30BAF" w:rsidRDefault="007D0985" w:rsidP="00F23329">
      <w:pPr>
        <w:pStyle w:val="Paragraph5"/>
        <w:rPr>
          <w:lang w:val="en-GB"/>
        </w:rPr>
      </w:pPr>
      <w:r w:rsidRPr="00D30BAF">
        <w:rPr>
          <w:lang w:val="en-GB"/>
        </w:rPr>
        <w:t xml:space="preserve">The wildcard value of </w:t>
      </w:r>
      <w:r w:rsidR="008D1768">
        <w:rPr>
          <w:lang w:val="en-GB"/>
        </w:rPr>
        <w:t>‘</w:t>
      </w:r>
      <w:r w:rsidRPr="00D30BAF">
        <w:rPr>
          <w:lang w:val="en-GB"/>
        </w:rPr>
        <w:t>0</w:t>
      </w:r>
      <w:r w:rsidR="008D1768">
        <w:rPr>
          <w:lang w:val="en-GB"/>
        </w:rPr>
        <w:t>’</w:t>
      </w:r>
      <w:r w:rsidRPr="00D30BAF">
        <w:rPr>
          <w:lang w:val="en-GB"/>
        </w:rPr>
        <w:t xml:space="preserve"> shall be permitted in either list.</w:t>
      </w:r>
    </w:p>
    <w:p w14:paraId="6C95DCC7" w14:textId="77777777" w:rsidR="007D0985" w:rsidRPr="00D30BAF" w:rsidRDefault="007D0985" w:rsidP="00F23329">
      <w:pPr>
        <w:pStyle w:val="Paragraph5"/>
        <w:rPr>
          <w:lang w:val="en-GB"/>
        </w:rPr>
      </w:pPr>
      <w:r w:rsidRPr="00D30BAF">
        <w:rPr>
          <w:lang w:val="en-GB"/>
        </w:rPr>
        <w:t>The wildcard value should be checked for first, if found no other checks of supplied object instance identifiers shall be made.</w:t>
      </w:r>
    </w:p>
    <w:p w14:paraId="4C439FD9" w14:textId="77777777" w:rsidR="007D0985" w:rsidRPr="00D30BAF" w:rsidRDefault="007D0985" w:rsidP="00F23329">
      <w:pPr>
        <w:pStyle w:val="Paragraph5"/>
        <w:rPr>
          <w:lang w:val="en-GB"/>
        </w:rPr>
      </w:pPr>
      <w:r w:rsidRPr="00D30BAF">
        <w:rPr>
          <w:lang w:val="en-GB"/>
        </w:rPr>
        <w:t xml:space="preserve">If a requested CheckIdentity or CheckLink object is </w:t>
      </w:r>
      <w:proofErr w:type="gramStart"/>
      <w:r w:rsidRPr="00D30BAF">
        <w:rPr>
          <w:lang w:val="en-GB"/>
        </w:rPr>
        <w:t>unknown</w:t>
      </w:r>
      <w:proofErr w:type="gramEnd"/>
      <w:r w:rsidRPr="00D30BAF">
        <w:rPr>
          <w:lang w:val="en-GB"/>
        </w:rPr>
        <w:t xml:space="preserve"> then an UNKNOWN error shall be returned.</w:t>
      </w:r>
    </w:p>
    <w:p w14:paraId="595834DA" w14:textId="77777777" w:rsidR="007D0985" w:rsidRPr="00D30BAF" w:rsidRDefault="007D0985" w:rsidP="00F23329">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evaluations shall be made as a result of this operation call.</w:t>
      </w:r>
    </w:p>
    <w:p w14:paraId="27F0740D" w14:textId="77777777" w:rsidR="00D34412" w:rsidRPr="00D30BAF" w:rsidRDefault="00D34412" w:rsidP="00F23329">
      <w:pPr>
        <w:pStyle w:val="Paragraph5"/>
        <w:rPr>
          <w:lang w:val="en-GB"/>
        </w:rPr>
      </w:pPr>
      <w:r w:rsidRPr="00D30BAF">
        <w:rPr>
          <w:lang w:val="en-GB"/>
        </w:rPr>
        <w:t>Either list may be empty in which case filtering on that aspect, check identity or specific check link, shall be ignored.</w:t>
      </w:r>
    </w:p>
    <w:p w14:paraId="4EA0DCEE" w14:textId="77777777" w:rsidR="007D0985" w:rsidRPr="00D30BAF" w:rsidRDefault="007D0985" w:rsidP="00F23329">
      <w:pPr>
        <w:pStyle w:val="Paragraph5"/>
        <w:rPr>
          <w:lang w:val="en-GB"/>
        </w:rPr>
      </w:pPr>
      <w:r w:rsidRPr="00D30BAF">
        <w:rPr>
          <w:lang w:val="en-GB"/>
        </w:rPr>
        <w:t xml:space="preserve">The two lists shall be combined using </w:t>
      </w:r>
      <w:r w:rsidR="008D1768">
        <w:rPr>
          <w:lang w:val="en-GB"/>
        </w:rPr>
        <w:t>‘</w:t>
      </w:r>
      <w:r w:rsidRPr="00D30BAF">
        <w:rPr>
          <w:lang w:val="en-GB"/>
        </w:rPr>
        <w:t>OR</w:t>
      </w:r>
      <w:r w:rsidR="008D1768">
        <w:rPr>
          <w:lang w:val="en-GB"/>
        </w:rPr>
        <w:t>’</w:t>
      </w:r>
      <w:r w:rsidRPr="00D30BAF">
        <w:rPr>
          <w:lang w:val="en-GB"/>
        </w:rPr>
        <w:t xml:space="preserve"> logic, where a CheckLink is evaluated if the identity of a check is in the first list or if the link is directly listed in the second list.</w:t>
      </w:r>
    </w:p>
    <w:p w14:paraId="0C4877DF" w14:textId="77777777" w:rsidR="007D0985" w:rsidRPr="00D30BAF" w:rsidRDefault="007D0985" w:rsidP="00F23329">
      <w:pPr>
        <w:pStyle w:val="Paragraph5"/>
        <w:rPr>
          <w:lang w:val="en-GB"/>
        </w:rPr>
      </w:pPr>
      <w:r w:rsidRPr="00D30BAF">
        <w:rPr>
          <w:lang w:val="en-GB"/>
        </w:rPr>
        <w:t>Triggering a check shall ignore the nominalTime, nominalCount, violationTime and violationCount fields and requests an immediate evaluation of the checks.</w:t>
      </w:r>
    </w:p>
    <w:p w14:paraId="532B5E95" w14:textId="77777777" w:rsidR="007D0985" w:rsidRPr="00D30BAF" w:rsidRDefault="007D0985" w:rsidP="00B20A41">
      <w:pPr>
        <w:pStyle w:val="Paragraph5"/>
        <w:tabs>
          <w:tab w:val="clear" w:pos="1080"/>
          <w:tab w:val="left" w:pos="1260"/>
        </w:tabs>
        <w:rPr>
          <w:lang w:val="en-GB"/>
        </w:rPr>
      </w:pPr>
      <w:r w:rsidRPr="00D30BAF">
        <w:rPr>
          <w:lang w:val="en-GB"/>
        </w:rPr>
        <w:t>Triggering a check during a periodic check shall not influence the periodic check (e.g.</w:t>
      </w:r>
      <w:r w:rsidR="00131959" w:rsidRPr="00D30BAF">
        <w:rPr>
          <w:lang w:val="en-GB"/>
        </w:rPr>
        <w:t>,</w:t>
      </w:r>
      <w:r w:rsidRPr="00D30BAF">
        <w:rPr>
          <w:lang w:val="en-GB"/>
        </w:rPr>
        <w:t xml:space="preserve"> it does not reset the checkInterval timer, the successive valid samples that passed/violated the check or the maxReportingInterval timer).</w:t>
      </w:r>
    </w:p>
    <w:p w14:paraId="41D8594A" w14:textId="77777777" w:rsidR="007D0985" w:rsidRPr="00D30BAF" w:rsidRDefault="007D0985" w:rsidP="008E1CCF">
      <w:pPr>
        <w:pStyle w:val="Titre4"/>
        <w:spacing w:before="480"/>
        <w:rPr>
          <w:lang w:val="en-GB"/>
        </w:rPr>
      </w:pPr>
      <w:r w:rsidRPr="00D30BAF">
        <w:rPr>
          <w:lang w:val="en-GB"/>
        </w:rPr>
        <w:lastRenderedPageBreak/>
        <w:t>Errors</w:t>
      </w:r>
    </w:p>
    <w:p w14:paraId="23E63996"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523BF0D4" w14:textId="77777777" w:rsidR="007D0985" w:rsidRPr="00D30BAF" w:rsidRDefault="00365F37" w:rsidP="00C754C3">
      <w:pPr>
        <w:pStyle w:val="Liste"/>
        <w:numPr>
          <w:ilvl w:val="0"/>
          <w:numId w:val="39"/>
        </w:numPr>
        <w:tabs>
          <w:tab w:val="clear" w:pos="360"/>
          <w:tab w:val="num" w:pos="720"/>
        </w:tabs>
        <w:ind w:left="720"/>
        <w:rPr>
          <w:lang w:val="en-GB"/>
        </w:rPr>
      </w:pPr>
      <w:r w:rsidRPr="00D30BAF">
        <w:rPr>
          <w:lang w:val="en-GB"/>
        </w:rPr>
        <w:t>o</w:t>
      </w:r>
      <w:r w:rsidR="007D0985" w:rsidRPr="00D30BAF">
        <w:rPr>
          <w:lang w:val="en-GB"/>
        </w:rPr>
        <w:t xml:space="preserve">ne or more of the requested CheckIdentity </w:t>
      </w:r>
      <w:r w:rsidR="002E6C5D" w:rsidRPr="00D30BAF">
        <w:rPr>
          <w:lang w:val="en-GB"/>
        </w:rPr>
        <w:t>or CheckLink objects is unknown</w:t>
      </w:r>
      <w:r w:rsidRPr="00D30BAF">
        <w:rPr>
          <w:lang w:val="en-GB"/>
        </w:rPr>
        <w:t>;</w:t>
      </w:r>
    </w:p>
    <w:p w14:paraId="6092DDD7" w14:textId="77777777" w:rsidR="007D0985" w:rsidRPr="00D30BAF" w:rsidRDefault="007D0985" w:rsidP="00C754C3">
      <w:pPr>
        <w:pStyle w:val="Liste"/>
        <w:numPr>
          <w:ilvl w:val="0"/>
          <w:numId w:val="39"/>
        </w:numPr>
        <w:tabs>
          <w:tab w:val="clear" w:pos="360"/>
          <w:tab w:val="num" w:pos="720"/>
        </w:tabs>
        <w:spacing w:after="240"/>
        <w:ind w:left="720"/>
        <w:rPr>
          <w:lang w:val="en-GB"/>
        </w:rPr>
      </w:pPr>
      <w:r w:rsidRPr="00D30BAF">
        <w:rPr>
          <w:lang w:val="en-GB"/>
        </w:rPr>
        <w:t>A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7F46E2A" w14:textId="77777777" w:rsidTr="00564B58">
        <w:trPr>
          <w:cantSplit/>
          <w:trHeight w:val="20"/>
        </w:trPr>
        <w:tc>
          <w:tcPr>
            <w:tcW w:w="2250" w:type="dxa"/>
            <w:shd w:val="clear" w:color="auto" w:fill="00CCFF"/>
          </w:tcPr>
          <w:p w14:paraId="7D555F5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F385FF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0C6068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49046EA0" w14:textId="77777777" w:rsidTr="00564B58">
        <w:trPr>
          <w:cantSplit/>
          <w:trHeight w:val="20"/>
        </w:trPr>
        <w:tc>
          <w:tcPr>
            <w:tcW w:w="2250" w:type="dxa"/>
          </w:tcPr>
          <w:p w14:paraId="4732F8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09849AB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F30AA5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A14DCD8" w14:textId="77777777" w:rsidR="007D0985" w:rsidRPr="00D30BAF" w:rsidRDefault="007D0985" w:rsidP="008E1CCF">
      <w:pPr>
        <w:pStyle w:val="Titre3"/>
        <w:spacing w:before="480"/>
      </w:pPr>
      <w:r w:rsidRPr="00D30BAF">
        <w:lastRenderedPageBreak/>
        <w:t>OPERATION: listDefinition</w:t>
      </w:r>
    </w:p>
    <w:p w14:paraId="1D6939D1" w14:textId="77777777" w:rsidR="007D0985" w:rsidRPr="00D30BAF" w:rsidRDefault="00346C45" w:rsidP="007D0985">
      <w:pPr>
        <w:pStyle w:val="Titre4"/>
        <w:rPr>
          <w:lang w:val="en-GB"/>
        </w:rPr>
      </w:pPr>
      <w:r w:rsidRPr="00D30BAF">
        <w:rPr>
          <w:lang w:val="en-GB"/>
        </w:rPr>
        <w:t>Overview</w:t>
      </w:r>
    </w:p>
    <w:p w14:paraId="68DBB741" w14:textId="77777777" w:rsidR="007D0985" w:rsidRPr="00D30BAF" w:rsidRDefault="007D0985" w:rsidP="00B20A41">
      <w:pPr>
        <w:keepNext/>
        <w:spacing w:after="240" w:line="240" w:lineRule="auto"/>
        <w:rPr>
          <w:lang w:val="en-GB"/>
        </w:rPr>
      </w:pPr>
      <w:r w:rsidRPr="00D30BAF">
        <w:rPr>
          <w:lang w:val="en-GB"/>
        </w:rPr>
        <w:t>The listDefinition operation allows a consumer to request the latest object instance identifiers of the CheckIdentity and actual check definition objects for the supported checks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78782F18" w14:textId="77777777" w:rsidTr="00564B58">
        <w:trPr>
          <w:cantSplit/>
          <w:trHeight w:val="20"/>
        </w:trPr>
        <w:tc>
          <w:tcPr>
            <w:tcW w:w="2395" w:type="dxa"/>
            <w:shd w:val="clear" w:color="auto" w:fill="00CCFF"/>
          </w:tcPr>
          <w:p w14:paraId="5012188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6143935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listDefinition</w:t>
            </w:r>
          </w:p>
        </w:tc>
      </w:tr>
      <w:tr w:rsidR="007D0985" w:rsidRPr="00564B58" w14:paraId="2ADA45B0" w14:textId="77777777" w:rsidTr="00564B58">
        <w:trPr>
          <w:cantSplit/>
          <w:trHeight w:val="20"/>
        </w:trPr>
        <w:tc>
          <w:tcPr>
            <w:tcW w:w="2395" w:type="dxa"/>
            <w:shd w:val="clear" w:color="auto" w:fill="00CCFF"/>
          </w:tcPr>
          <w:p w14:paraId="35B3984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5E6305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18D42CBC" w14:textId="77777777" w:rsidTr="00564B58">
        <w:trPr>
          <w:cantSplit/>
          <w:trHeight w:val="20"/>
        </w:trPr>
        <w:tc>
          <w:tcPr>
            <w:tcW w:w="2395" w:type="dxa"/>
            <w:shd w:val="clear" w:color="auto" w:fill="00CCFF"/>
          </w:tcPr>
          <w:p w14:paraId="12B04BF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105F83E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3B53CC5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3CF48781" w14:textId="77777777" w:rsidTr="00564B58">
        <w:trPr>
          <w:cantSplit/>
          <w:trHeight w:val="20"/>
        </w:trPr>
        <w:tc>
          <w:tcPr>
            <w:tcW w:w="2395" w:type="dxa"/>
            <w:shd w:val="clear" w:color="auto" w:fill="E0E0E0"/>
          </w:tcPr>
          <w:p w14:paraId="1EC4E21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022181BE"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5A7B082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names : (List&lt;MAL::Identifier&gt;)</w:t>
            </w:r>
          </w:p>
        </w:tc>
      </w:tr>
      <w:tr w:rsidR="007D0985" w:rsidRPr="00564B58" w14:paraId="4E913A70" w14:textId="77777777" w:rsidTr="00564B58">
        <w:trPr>
          <w:cantSplit/>
          <w:trHeight w:val="20"/>
        </w:trPr>
        <w:tc>
          <w:tcPr>
            <w:tcW w:w="2395" w:type="dxa"/>
            <w:shd w:val="clear" w:color="auto" w:fill="E0E0E0"/>
          </w:tcPr>
          <w:p w14:paraId="0BFF275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56953FB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36BB67FE"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objInstIds : (List&lt;</w:t>
            </w:r>
            <w:hyperlink w:anchor="_DATATYPE_CheckTypedInstance" w:history="1">
              <w:r w:rsidRPr="00564B58">
                <w:rPr>
                  <w:rStyle w:val="Lienhypertexte"/>
                  <w:rFonts w:ascii="Arial" w:hAnsi="Arial" w:cs="Arial"/>
                  <w:sz w:val="20"/>
                  <w:lang w:val="en-GB"/>
                </w:rPr>
                <w:t>CheckTypedInstance</w:t>
              </w:r>
            </w:hyperlink>
            <w:r w:rsidRPr="00564B58">
              <w:rPr>
                <w:rFonts w:ascii="Arial" w:hAnsi="Arial" w:cs="Arial"/>
                <w:sz w:val="20"/>
                <w:lang w:val="en-GB"/>
              </w:rPr>
              <w:t>&gt;)</w:t>
            </w:r>
          </w:p>
        </w:tc>
      </w:tr>
    </w:tbl>
    <w:p w14:paraId="347BB93F" w14:textId="77777777" w:rsidR="007D0985" w:rsidRPr="00D30BAF" w:rsidRDefault="007D0985" w:rsidP="00B20A41">
      <w:pPr>
        <w:pStyle w:val="Titre4"/>
        <w:spacing w:before="280"/>
        <w:rPr>
          <w:lang w:val="en-GB"/>
        </w:rPr>
      </w:pPr>
      <w:r w:rsidRPr="00D30BAF">
        <w:rPr>
          <w:lang w:val="en-GB"/>
        </w:rPr>
        <w:t>Structures</w:t>
      </w:r>
    </w:p>
    <w:p w14:paraId="097E8892" w14:textId="77777777" w:rsidR="007D0985" w:rsidRPr="00D30BAF" w:rsidRDefault="007D0985" w:rsidP="00B20A41">
      <w:pPr>
        <w:pStyle w:val="Paragraph5"/>
        <w:keepNext/>
        <w:rPr>
          <w:lang w:val="en-GB"/>
        </w:rPr>
      </w:pPr>
      <w:r w:rsidRPr="00D30BAF">
        <w:rPr>
          <w:lang w:val="en-GB"/>
        </w:rPr>
        <w:t>The names field shall hold a list of CheckIdentity names to retrieve the CheckIdentity and actual check definition object instance identifiers for.</w:t>
      </w:r>
    </w:p>
    <w:p w14:paraId="564A04FB" w14:textId="77777777" w:rsidR="007D0985" w:rsidRPr="00D30BAF" w:rsidRDefault="007D0985" w:rsidP="00B20A41">
      <w:pPr>
        <w:pStyle w:val="Paragraph5"/>
        <w:keepNext/>
        <w:rPr>
          <w:lang w:val="en-GB"/>
        </w:rPr>
      </w:pPr>
      <w:r w:rsidRPr="00D30BAF">
        <w:rPr>
          <w:lang w:val="en-GB"/>
        </w:rPr>
        <w:t xml:space="preserve">The request may contain the wildcard value of </w:t>
      </w:r>
      <w:r w:rsidR="008D1768">
        <w:rPr>
          <w:lang w:val="en-GB"/>
        </w:rPr>
        <w:t>‘</w:t>
      </w:r>
      <w:r w:rsidRPr="00D30BAF">
        <w:rPr>
          <w:lang w:val="en-GB"/>
        </w:rPr>
        <w:t>*</w:t>
      </w:r>
      <w:r w:rsidR="008D1768">
        <w:rPr>
          <w:lang w:val="en-GB"/>
        </w:rPr>
        <w:t>’</w:t>
      </w:r>
      <w:r w:rsidRPr="00D30BAF">
        <w:rPr>
          <w:lang w:val="en-GB"/>
        </w:rPr>
        <w:t xml:space="preserve"> to return all supported check definitions.</w:t>
      </w:r>
    </w:p>
    <w:p w14:paraId="70ADF702" w14:textId="77777777" w:rsidR="007D0985" w:rsidRPr="00D30BAF" w:rsidRDefault="007D0985" w:rsidP="00B20A41">
      <w:pPr>
        <w:pStyle w:val="Paragraph5"/>
        <w:keepNext/>
        <w:rPr>
          <w:lang w:val="en-GB"/>
        </w:rPr>
      </w:pPr>
      <w:r w:rsidRPr="00D30BAF">
        <w:rPr>
          <w:lang w:val="en-GB"/>
        </w:rPr>
        <w:t>The wildcard value should be checked for first, if found no other checks of supplied identifiers shall be made.</w:t>
      </w:r>
    </w:p>
    <w:p w14:paraId="5CEA0228" w14:textId="77777777" w:rsidR="007D0985" w:rsidRPr="00D30BAF" w:rsidRDefault="007D0985" w:rsidP="00B20A41">
      <w:pPr>
        <w:pStyle w:val="Paragraph5"/>
        <w:keepNext/>
        <w:rPr>
          <w:lang w:val="en-GB"/>
        </w:rPr>
      </w:pPr>
      <w:r w:rsidRPr="00D30BAF">
        <w:rPr>
          <w:lang w:val="en-GB"/>
        </w:rPr>
        <w:t xml:space="preserve">If a provided identifier does not include a wildcard and does not match an existing CheckIdentity </w:t>
      </w:r>
      <w:proofErr w:type="gramStart"/>
      <w:r w:rsidRPr="00D30BAF">
        <w:rPr>
          <w:lang w:val="en-GB"/>
        </w:rPr>
        <w:t>object</w:t>
      </w:r>
      <w:proofErr w:type="gramEnd"/>
      <w:r w:rsidRPr="00D30BAF">
        <w:rPr>
          <w:lang w:val="en-GB"/>
        </w:rPr>
        <w:t xml:space="preserve"> then this operation shall fail with an UNKNOWN error.</w:t>
      </w:r>
    </w:p>
    <w:p w14:paraId="1861B13E" w14:textId="77777777" w:rsidR="007D0985" w:rsidRPr="00D30BAF" w:rsidRDefault="007D0985" w:rsidP="00B20A41">
      <w:pPr>
        <w:pStyle w:val="Paragraph5"/>
        <w:keepNext/>
        <w:rPr>
          <w:lang w:val="en-GB"/>
        </w:rPr>
      </w:pPr>
      <w:r w:rsidRPr="00D30BAF">
        <w:rPr>
          <w:lang w:val="en-GB"/>
        </w:rPr>
        <w:t>The response shall contain a list of matching CheckIdentity and actual check definition object instance identifiers and the actual check definition object type.</w:t>
      </w:r>
    </w:p>
    <w:p w14:paraId="76D962E6" w14:textId="77777777" w:rsidR="007D0985" w:rsidRPr="00D30BAF" w:rsidRDefault="007D0985" w:rsidP="00B20A41">
      <w:pPr>
        <w:pStyle w:val="Paragraph5"/>
        <w:keepNext/>
        <w:rPr>
          <w:lang w:val="en-GB"/>
        </w:rPr>
      </w:pPr>
      <w:r w:rsidRPr="00D30BAF">
        <w:rPr>
          <w:lang w:val="en-GB"/>
        </w:rPr>
        <w:t>The returned list shall maintain the same order as the submitted list unless the wildcard value was included in the request.</w:t>
      </w:r>
    </w:p>
    <w:p w14:paraId="0CB4076C" w14:textId="77777777" w:rsidR="007D0985" w:rsidRPr="00D30BAF" w:rsidRDefault="007D0985" w:rsidP="00F23329">
      <w:pPr>
        <w:pStyle w:val="Titre4"/>
        <w:spacing w:before="280"/>
        <w:rPr>
          <w:lang w:val="en-GB"/>
        </w:rPr>
      </w:pPr>
      <w:r w:rsidRPr="00D30BAF">
        <w:rPr>
          <w:lang w:val="en-GB"/>
        </w:rPr>
        <w:t>Errors</w:t>
      </w:r>
    </w:p>
    <w:p w14:paraId="718D6311"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581E8327" w14:textId="77777777" w:rsidR="007D0985" w:rsidRPr="00D30BAF" w:rsidRDefault="002E6C5D" w:rsidP="00C754C3">
      <w:pPr>
        <w:pStyle w:val="Liste"/>
        <w:numPr>
          <w:ilvl w:val="0"/>
          <w:numId w:val="40"/>
        </w:numPr>
        <w:tabs>
          <w:tab w:val="clear" w:pos="360"/>
          <w:tab w:val="num" w:pos="720"/>
        </w:tabs>
        <w:ind w:left="720"/>
        <w:rPr>
          <w:lang w:val="en-GB"/>
        </w:rPr>
      </w:pPr>
      <w:r w:rsidRPr="00D30BAF">
        <w:rPr>
          <w:lang w:val="en-GB"/>
        </w:rPr>
        <w:t>o</w:t>
      </w:r>
      <w:r w:rsidR="007D0985" w:rsidRPr="00D30BAF">
        <w:rPr>
          <w:lang w:val="en-GB"/>
        </w:rPr>
        <w:t>ne of the suppl</w:t>
      </w:r>
      <w:r w:rsidRPr="00D30BAF">
        <w:rPr>
          <w:lang w:val="en-GB"/>
        </w:rPr>
        <w:t>ied identifiers is unknown;</w:t>
      </w:r>
    </w:p>
    <w:p w14:paraId="259A524D" w14:textId="77777777" w:rsidR="007D0985" w:rsidRPr="00D30BAF" w:rsidRDefault="00365F37" w:rsidP="00C754C3">
      <w:pPr>
        <w:pStyle w:val="Liste"/>
        <w:numPr>
          <w:ilvl w:val="0"/>
          <w:numId w:val="40"/>
        </w:numPr>
        <w:tabs>
          <w:tab w:val="clear" w:pos="360"/>
          <w:tab w:val="num" w:pos="720"/>
        </w:tabs>
        <w:spacing w:after="240"/>
        <w:ind w:left="720"/>
        <w:rPr>
          <w:spacing w:val="-2"/>
          <w:lang w:val="en-GB"/>
        </w:rPr>
      </w:pPr>
      <w:r w:rsidRPr="00D30BAF">
        <w:rPr>
          <w:spacing w:val="-2"/>
          <w:lang w:val="en-GB"/>
        </w:rPr>
        <w:t>a</w:t>
      </w:r>
      <w:r w:rsidR="007D0985" w:rsidRPr="00D30BA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DD20915" w14:textId="77777777" w:rsidTr="00564B58">
        <w:trPr>
          <w:cantSplit/>
          <w:trHeight w:val="20"/>
        </w:trPr>
        <w:tc>
          <w:tcPr>
            <w:tcW w:w="2250" w:type="dxa"/>
            <w:shd w:val="clear" w:color="auto" w:fill="00CCFF"/>
          </w:tcPr>
          <w:p w14:paraId="2C54135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077A3E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8D711C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FF067B5" w14:textId="77777777" w:rsidTr="00564B58">
        <w:trPr>
          <w:cantSplit/>
          <w:trHeight w:val="20"/>
        </w:trPr>
        <w:tc>
          <w:tcPr>
            <w:tcW w:w="2250" w:type="dxa"/>
          </w:tcPr>
          <w:p w14:paraId="2DB36C5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574FBC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2900D4C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4C75D2C" w14:textId="77777777" w:rsidR="007D0985" w:rsidRPr="00D30BAF" w:rsidRDefault="007D0985" w:rsidP="008E1CCF">
      <w:pPr>
        <w:pStyle w:val="Titre3"/>
        <w:spacing w:before="480"/>
      </w:pPr>
      <w:bookmarkStart w:id="2892" w:name="_OPERATION_Check_listCheckLinks"/>
      <w:bookmarkEnd w:id="2892"/>
      <w:r w:rsidRPr="00D30BAF">
        <w:lastRenderedPageBreak/>
        <w:t>OPERATION: listCheckLinks</w:t>
      </w:r>
    </w:p>
    <w:p w14:paraId="4F4E59B1" w14:textId="77777777" w:rsidR="007D0985" w:rsidRPr="00D30BAF" w:rsidRDefault="00346C45" w:rsidP="007D0985">
      <w:pPr>
        <w:pStyle w:val="Titre4"/>
        <w:rPr>
          <w:lang w:val="en-GB"/>
        </w:rPr>
      </w:pPr>
      <w:r w:rsidRPr="00D30BAF">
        <w:rPr>
          <w:lang w:val="en-GB"/>
        </w:rPr>
        <w:t>Overview</w:t>
      </w:r>
    </w:p>
    <w:p w14:paraId="0BD3CD0C" w14:textId="77777777" w:rsidR="007D0985" w:rsidRPr="00D30BAF" w:rsidRDefault="007D0985" w:rsidP="00346C45">
      <w:pPr>
        <w:spacing w:after="240" w:line="240" w:lineRule="auto"/>
        <w:rPr>
          <w:lang w:val="en-GB"/>
        </w:rPr>
      </w:pPr>
      <w:r w:rsidRPr="00D30BAF">
        <w:rPr>
          <w:lang w:val="en-GB"/>
        </w:rPr>
        <w:t>The listCheckLinks operation allows a consumer to request the object instance identifiers of the CheckLink objects for the checks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921"/>
        <w:gridCol w:w="4684"/>
      </w:tblGrid>
      <w:tr w:rsidR="007D0985" w:rsidRPr="00564B58" w14:paraId="0F97D5FD" w14:textId="77777777" w:rsidTr="00564B58">
        <w:trPr>
          <w:cantSplit/>
          <w:trHeight w:val="20"/>
        </w:trPr>
        <w:tc>
          <w:tcPr>
            <w:tcW w:w="2395" w:type="dxa"/>
            <w:shd w:val="clear" w:color="auto" w:fill="00CCFF"/>
          </w:tcPr>
          <w:p w14:paraId="576DEE7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F634D4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listCheckLinks</w:t>
            </w:r>
          </w:p>
        </w:tc>
      </w:tr>
      <w:tr w:rsidR="007D0985" w:rsidRPr="00564B58" w14:paraId="013C6A0A" w14:textId="77777777" w:rsidTr="00564B58">
        <w:trPr>
          <w:cantSplit/>
          <w:trHeight w:val="20"/>
        </w:trPr>
        <w:tc>
          <w:tcPr>
            <w:tcW w:w="2395" w:type="dxa"/>
            <w:shd w:val="clear" w:color="auto" w:fill="00CCFF"/>
          </w:tcPr>
          <w:p w14:paraId="4EF90BC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346767D"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4F7EB9B4" w14:textId="77777777" w:rsidTr="00B21238">
        <w:trPr>
          <w:cantSplit/>
          <w:trHeight w:val="20"/>
        </w:trPr>
        <w:tc>
          <w:tcPr>
            <w:tcW w:w="2395" w:type="dxa"/>
            <w:shd w:val="clear" w:color="auto" w:fill="00CCFF"/>
          </w:tcPr>
          <w:p w14:paraId="05BC9FD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921" w:type="dxa"/>
            <w:shd w:val="clear" w:color="auto" w:fill="00CCFF"/>
          </w:tcPr>
          <w:p w14:paraId="304C699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684" w:type="dxa"/>
            <w:shd w:val="clear" w:color="auto" w:fill="00CCFF"/>
          </w:tcPr>
          <w:p w14:paraId="7E7AFE67"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81D9039" w14:textId="77777777" w:rsidTr="00B21238">
        <w:trPr>
          <w:cantSplit/>
          <w:trHeight w:val="20"/>
        </w:trPr>
        <w:tc>
          <w:tcPr>
            <w:tcW w:w="2395" w:type="dxa"/>
            <w:shd w:val="clear" w:color="auto" w:fill="E0E0E0"/>
          </w:tcPr>
          <w:p w14:paraId="4BA70F6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1921" w:type="dxa"/>
            <w:shd w:val="clear" w:color="auto" w:fill="E0E0E0"/>
          </w:tcPr>
          <w:p w14:paraId="630784B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4684" w:type="dxa"/>
          </w:tcPr>
          <w:p w14:paraId="327A47B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checkObjInstIds : (List&lt;MAL::Long&gt;)</w:t>
            </w:r>
          </w:p>
        </w:tc>
      </w:tr>
      <w:tr w:rsidR="007D0985" w:rsidRPr="00564B58" w14:paraId="508EE7DD" w14:textId="77777777" w:rsidTr="00B21238">
        <w:trPr>
          <w:cantSplit/>
          <w:trHeight w:val="20"/>
        </w:trPr>
        <w:tc>
          <w:tcPr>
            <w:tcW w:w="2395" w:type="dxa"/>
            <w:shd w:val="clear" w:color="auto" w:fill="E0E0E0"/>
          </w:tcPr>
          <w:p w14:paraId="4132874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921" w:type="dxa"/>
            <w:shd w:val="clear" w:color="auto" w:fill="E0E0E0"/>
          </w:tcPr>
          <w:p w14:paraId="4A7CFEA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684" w:type="dxa"/>
          </w:tcPr>
          <w:p w14:paraId="3841D4D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chkLinkObjInstIds : (List&lt;</w:t>
            </w:r>
            <w:hyperlink w:anchor="_DATATYPE_CheckLinkSummary" w:history="1">
              <w:r w:rsidRPr="00564B58">
                <w:rPr>
                  <w:rStyle w:val="Lienhypertexte"/>
                  <w:rFonts w:ascii="Arial" w:hAnsi="Arial" w:cs="Arial"/>
                  <w:sz w:val="20"/>
                  <w:lang w:val="en-GB"/>
                </w:rPr>
                <w:t>CheckLinkSummary</w:t>
              </w:r>
            </w:hyperlink>
            <w:r w:rsidRPr="00564B58">
              <w:rPr>
                <w:rFonts w:ascii="Arial" w:hAnsi="Arial" w:cs="Arial"/>
                <w:sz w:val="20"/>
                <w:lang w:val="en-GB"/>
              </w:rPr>
              <w:t>&gt;)</w:t>
            </w:r>
          </w:p>
        </w:tc>
      </w:tr>
    </w:tbl>
    <w:p w14:paraId="1561E620" w14:textId="77777777" w:rsidR="007D0985" w:rsidRPr="00D30BAF" w:rsidRDefault="007D0985" w:rsidP="008E1CCF">
      <w:pPr>
        <w:pStyle w:val="Titre4"/>
        <w:spacing w:before="480"/>
        <w:rPr>
          <w:lang w:val="en-GB"/>
        </w:rPr>
      </w:pPr>
      <w:r w:rsidRPr="00D30BAF">
        <w:rPr>
          <w:lang w:val="en-GB"/>
        </w:rPr>
        <w:t>Structures</w:t>
      </w:r>
    </w:p>
    <w:p w14:paraId="67C60F1F" w14:textId="77777777" w:rsidR="007D0985" w:rsidRPr="00D30BAF" w:rsidRDefault="007D0985" w:rsidP="00F00B13">
      <w:pPr>
        <w:pStyle w:val="Paragraph5"/>
        <w:rPr>
          <w:lang w:val="en-GB"/>
        </w:rPr>
      </w:pPr>
      <w:r w:rsidRPr="00D30BAF">
        <w:rPr>
          <w:lang w:val="en-GB"/>
        </w:rPr>
        <w:t>The checkObjInstIds field shall hold a list of CheckIdentity object instance identifiers to retrieve the CheckLink object instance identifiers for.</w:t>
      </w:r>
    </w:p>
    <w:p w14:paraId="343F0CA0" w14:textId="77777777" w:rsidR="007D0985" w:rsidRPr="00D30BAF" w:rsidRDefault="007D0985" w:rsidP="00F00B13">
      <w:pPr>
        <w:pStyle w:val="Paragraph5"/>
        <w:rPr>
          <w:lang w:val="en-GB"/>
        </w:rPr>
      </w:pPr>
      <w:r w:rsidRPr="00D30BAF">
        <w:rPr>
          <w:lang w:val="en-GB"/>
        </w:rPr>
        <w:t xml:space="preserve">The request may contain the wildcard value of </w:t>
      </w:r>
      <w:r w:rsidR="008D1768">
        <w:rPr>
          <w:lang w:val="en-GB"/>
        </w:rPr>
        <w:t>‘</w:t>
      </w:r>
      <w:r w:rsidRPr="00D30BAF">
        <w:rPr>
          <w:lang w:val="en-GB"/>
        </w:rPr>
        <w:t>0</w:t>
      </w:r>
      <w:r w:rsidR="008D1768">
        <w:rPr>
          <w:lang w:val="en-GB"/>
        </w:rPr>
        <w:t>’</w:t>
      </w:r>
      <w:r w:rsidRPr="00D30BAF">
        <w:rPr>
          <w:lang w:val="en-GB"/>
        </w:rPr>
        <w:t xml:space="preserve"> to return all supported check links.</w:t>
      </w:r>
    </w:p>
    <w:p w14:paraId="71D43355" w14:textId="77777777" w:rsidR="007D0985" w:rsidRPr="00D30BAF" w:rsidRDefault="007D0985" w:rsidP="00F00B13">
      <w:pPr>
        <w:pStyle w:val="Paragraph5"/>
        <w:rPr>
          <w:lang w:val="en-GB"/>
        </w:rPr>
      </w:pPr>
      <w:r w:rsidRPr="00D30BAF">
        <w:rPr>
          <w:lang w:val="en-GB"/>
        </w:rPr>
        <w:t>The wildcard value should be checked for first, if found no other checks of supplied identifiers shall be made.</w:t>
      </w:r>
    </w:p>
    <w:p w14:paraId="74C24294" w14:textId="77777777" w:rsidR="007D0985" w:rsidRPr="00D30BAF" w:rsidRDefault="007D0985" w:rsidP="00F00B13">
      <w:pPr>
        <w:pStyle w:val="Paragraph5"/>
        <w:rPr>
          <w:lang w:val="en-GB"/>
        </w:rPr>
      </w:pPr>
      <w:r w:rsidRPr="00D30BAF">
        <w:rPr>
          <w:lang w:val="en-GB"/>
        </w:rPr>
        <w:t xml:space="preserve">If a provided identifier does not include a wildcard and does not match an existing CheckIdentity </w:t>
      </w:r>
      <w:proofErr w:type="gramStart"/>
      <w:r w:rsidRPr="00D30BAF">
        <w:rPr>
          <w:lang w:val="en-GB"/>
        </w:rPr>
        <w:t>object</w:t>
      </w:r>
      <w:proofErr w:type="gramEnd"/>
      <w:r w:rsidRPr="00D30BAF">
        <w:rPr>
          <w:lang w:val="en-GB"/>
        </w:rPr>
        <w:t xml:space="preserve"> then this operation shall fail with an UNKNOWN error.</w:t>
      </w:r>
    </w:p>
    <w:p w14:paraId="5B812DF6" w14:textId="77777777" w:rsidR="007D0985" w:rsidRPr="00D30BAF" w:rsidRDefault="007D0985" w:rsidP="00F00B13">
      <w:pPr>
        <w:pStyle w:val="Paragraph5"/>
        <w:rPr>
          <w:lang w:val="en-GB"/>
        </w:rPr>
      </w:pPr>
      <w:r w:rsidRPr="00D30BAF">
        <w:rPr>
          <w:lang w:val="en-GB"/>
        </w:rPr>
        <w:t>The response shall contain a list of CheckLinkSummary that contain the object instance identifiers of the CheckLink, CheckIdentity, and ParameterIdentity for the matched CheckIdentity objects.</w:t>
      </w:r>
    </w:p>
    <w:p w14:paraId="05CD1C80" w14:textId="77777777" w:rsidR="007D0985" w:rsidRPr="00D30BAF" w:rsidRDefault="007D0985" w:rsidP="008E1CCF">
      <w:pPr>
        <w:pStyle w:val="Titre4"/>
        <w:spacing w:before="480"/>
        <w:rPr>
          <w:lang w:val="en-GB"/>
        </w:rPr>
      </w:pPr>
      <w:r w:rsidRPr="00D30BAF">
        <w:rPr>
          <w:lang w:val="en-GB"/>
        </w:rPr>
        <w:t>Errors</w:t>
      </w:r>
    </w:p>
    <w:p w14:paraId="28CAFDB8"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0E743D8F" w14:textId="77777777" w:rsidR="007D0985" w:rsidRPr="00D30BAF" w:rsidRDefault="002E6C5D" w:rsidP="00C754C3">
      <w:pPr>
        <w:pStyle w:val="Liste"/>
        <w:numPr>
          <w:ilvl w:val="0"/>
          <w:numId w:val="41"/>
        </w:numPr>
        <w:tabs>
          <w:tab w:val="clear" w:pos="360"/>
          <w:tab w:val="num" w:pos="720"/>
        </w:tabs>
        <w:ind w:left="720"/>
        <w:rPr>
          <w:lang w:val="en-GB"/>
        </w:rPr>
      </w:pPr>
      <w:r w:rsidRPr="00D30BAF">
        <w:rPr>
          <w:lang w:val="en-GB"/>
        </w:rPr>
        <w:t>o</w:t>
      </w:r>
      <w:r w:rsidR="007D0985" w:rsidRPr="00D30BAF">
        <w:rPr>
          <w:lang w:val="en-GB"/>
        </w:rPr>
        <w:t xml:space="preserve">ne of the </w:t>
      </w:r>
      <w:r w:rsidRPr="00D30BAF">
        <w:rPr>
          <w:lang w:val="en-GB"/>
        </w:rPr>
        <w:t>supplied identifiers is unknown;</w:t>
      </w:r>
    </w:p>
    <w:p w14:paraId="1C6A55E4" w14:textId="77777777" w:rsidR="007D0985" w:rsidRPr="00D30BAF" w:rsidRDefault="002E6C5D" w:rsidP="00C754C3">
      <w:pPr>
        <w:pStyle w:val="Liste"/>
        <w:numPr>
          <w:ilvl w:val="0"/>
          <w:numId w:val="41"/>
        </w:numPr>
        <w:tabs>
          <w:tab w:val="clear" w:pos="360"/>
          <w:tab w:val="num" w:pos="720"/>
        </w:tabs>
        <w:spacing w:after="240"/>
        <w:ind w:left="720"/>
        <w:rPr>
          <w:lang w:val="en-GB"/>
        </w:rPr>
      </w:pPr>
      <w:r w:rsidRPr="00D30BAF">
        <w:rPr>
          <w:lang w:val="en-GB"/>
        </w:rPr>
        <w:t>a</w:t>
      </w:r>
      <w:r w:rsidR="007D0985" w:rsidRPr="00D30BAF">
        <w:rPr>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94DA424" w14:textId="77777777" w:rsidTr="00564B58">
        <w:trPr>
          <w:cantSplit/>
          <w:trHeight w:val="20"/>
        </w:trPr>
        <w:tc>
          <w:tcPr>
            <w:tcW w:w="2250" w:type="dxa"/>
            <w:shd w:val="clear" w:color="auto" w:fill="00CCFF"/>
          </w:tcPr>
          <w:p w14:paraId="366DD57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EA3BEB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AD8C6C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E19E20C" w14:textId="77777777" w:rsidTr="00564B58">
        <w:trPr>
          <w:cantSplit/>
          <w:trHeight w:val="20"/>
        </w:trPr>
        <w:tc>
          <w:tcPr>
            <w:tcW w:w="2250" w:type="dxa"/>
          </w:tcPr>
          <w:p w14:paraId="429EE4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64B4B48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037E449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20198A2" w14:textId="77777777" w:rsidR="007D0985" w:rsidRPr="00D30BAF" w:rsidRDefault="007D0985" w:rsidP="008E1CCF">
      <w:pPr>
        <w:pStyle w:val="Titre3"/>
        <w:spacing w:before="480"/>
      </w:pPr>
      <w:bookmarkStart w:id="2893" w:name="_OPERATION_Check_addCheck"/>
      <w:bookmarkEnd w:id="2893"/>
      <w:r w:rsidRPr="00D30BAF">
        <w:lastRenderedPageBreak/>
        <w:t>OPERATION: addCheck</w:t>
      </w:r>
    </w:p>
    <w:p w14:paraId="72497A7B" w14:textId="77777777" w:rsidR="007D0985" w:rsidRPr="00D30BAF" w:rsidRDefault="00346C45" w:rsidP="007D0985">
      <w:pPr>
        <w:pStyle w:val="Titre4"/>
        <w:rPr>
          <w:lang w:val="en-GB"/>
        </w:rPr>
      </w:pPr>
      <w:r w:rsidRPr="00D30BAF">
        <w:rPr>
          <w:lang w:val="en-GB"/>
        </w:rPr>
        <w:t>Overview</w:t>
      </w:r>
    </w:p>
    <w:p w14:paraId="07ECB5A7" w14:textId="77777777" w:rsidR="007D0985" w:rsidRPr="00D30BAF" w:rsidRDefault="007D0985" w:rsidP="007D0985">
      <w:pPr>
        <w:rPr>
          <w:lang w:val="en-GB"/>
        </w:rPr>
      </w:pPr>
      <w:r w:rsidRPr="00D30BAF">
        <w:rPr>
          <w:lang w:val="en-GB"/>
        </w:rPr>
        <w:t>The addCheck operation allows a consumer to define one or more checks that do not currently exist.</w:t>
      </w:r>
    </w:p>
    <w:p w14:paraId="1F01699D" w14:textId="77777777" w:rsidR="007D0985" w:rsidRPr="00D30BAF" w:rsidRDefault="007D0985" w:rsidP="00346C45">
      <w:pPr>
        <w:spacing w:after="240" w:line="240" w:lineRule="auto"/>
        <w:rPr>
          <w:lang w:val="en-GB"/>
        </w:rPr>
      </w:pPr>
      <w:r w:rsidRPr="00D30BAF">
        <w:rPr>
          <w:lang w:val="en-GB"/>
        </w:rPr>
        <w:t>The new CheckIdentity and actual check definition objects are expected to be stored in the COM archive by the provider of the check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51273BE0" w14:textId="77777777" w:rsidTr="00564B58">
        <w:trPr>
          <w:cantSplit/>
          <w:trHeight w:val="20"/>
        </w:trPr>
        <w:tc>
          <w:tcPr>
            <w:tcW w:w="2395" w:type="dxa"/>
            <w:shd w:val="clear" w:color="auto" w:fill="00CCFF"/>
          </w:tcPr>
          <w:p w14:paraId="143D6A6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326C38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addCheck</w:t>
            </w:r>
          </w:p>
        </w:tc>
      </w:tr>
      <w:tr w:rsidR="007D0985" w:rsidRPr="00564B58" w14:paraId="5C477AB7" w14:textId="77777777" w:rsidTr="00564B58">
        <w:trPr>
          <w:cantSplit/>
          <w:trHeight w:val="20"/>
        </w:trPr>
        <w:tc>
          <w:tcPr>
            <w:tcW w:w="2395" w:type="dxa"/>
            <w:shd w:val="clear" w:color="auto" w:fill="00CCFF"/>
          </w:tcPr>
          <w:p w14:paraId="6930DE8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12D6FA2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82B9093" w14:textId="77777777" w:rsidTr="00B21238">
        <w:trPr>
          <w:cantSplit/>
          <w:trHeight w:val="20"/>
        </w:trPr>
        <w:tc>
          <w:tcPr>
            <w:tcW w:w="2395" w:type="dxa"/>
            <w:shd w:val="clear" w:color="auto" w:fill="00CCFF"/>
          </w:tcPr>
          <w:p w14:paraId="3D3BA26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33D3620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4F63867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2D05897" w14:textId="77777777" w:rsidTr="00B21238">
        <w:trPr>
          <w:cantSplit/>
          <w:trHeight w:val="20"/>
        </w:trPr>
        <w:tc>
          <w:tcPr>
            <w:tcW w:w="2395" w:type="dxa"/>
            <w:shd w:val="clear" w:color="auto" w:fill="E0E0E0"/>
          </w:tcPr>
          <w:p w14:paraId="7A563A7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590D7949"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5044" w:type="dxa"/>
          </w:tcPr>
          <w:p w14:paraId="74F2DD2D" w14:textId="77777777" w:rsidR="007D0985" w:rsidRPr="00564B58" w:rsidRDefault="007D0985" w:rsidP="00346C45">
            <w:pPr>
              <w:spacing w:before="0" w:line="240" w:lineRule="auto"/>
              <w:jc w:val="center"/>
              <w:rPr>
                <w:rFonts w:ascii="Arial" w:hAnsi="Arial" w:cs="Arial"/>
                <w:sz w:val="20"/>
                <w:lang w:val="en-GB"/>
              </w:rPr>
            </w:pPr>
            <w:proofErr w:type="gramStart"/>
            <w:r w:rsidRPr="00564B58">
              <w:rPr>
                <w:rFonts w:ascii="Arial" w:hAnsi="Arial" w:cs="Arial"/>
                <w:sz w:val="20"/>
                <w:lang w:val="en-GB"/>
              </w:rPr>
              <w:t>checkNames :</w:t>
            </w:r>
            <w:proofErr w:type="gramEnd"/>
            <w:r w:rsidRPr="00564B58">
              <w:rPr>
                <w:rFonts w:ascii="Arial" w:hAnsi="Arial" w:cs="Arial"/>
                <w:sz w:val="20"/>
                <w:lang w:val="en-GB"/>
              </w:rPr>
              <w:t xml:space="preserve"> (List&lt;MAL::String&gt;)</w:t>
            </w:r>
          </w:p>
          <w:p w14:paraId="241C0AA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checkDefDetails : (List&lt;</w:t>
            </w:r>
            <w:hyperlink w:anchor="_DATATYPE_CheckDefinitionDetails" w:history="1">
              <w:r w:rsidRPr="00564B58">
                <w:rPr>
                  <w:rStyle w:val="Lienhypertexte"/>
                  <w:rFonts w:ascii="Arial" w:hAnsi="Arial" w:cs="Arial"/>
                  <w:sz w:val="20"/>
                  <w:lang w:val="en-GB"/>
                </w:rPr>
                <w:t>CheckDefinitionDetails</w:t>
              </w:r>
            </w:hyperlink>
            <w:r w:rsidRPr="00564B58">
              <w:rPr>
                <w:rFonts w:ascii="Arial" w:hAnsi="Arial" w:cs="Arial"/>
                <w:sz w:val="20"/>
                <w:lang w:val="en-GB"/>
              </w:rPr>
              <w:t>&gt;)</w:t>
            </w:r>
          </w:p>
        </w:tc>
      </w:tr>
      <w:tr w:rsidR="007D0985" w:rsidRPr="00564B58" w14:paraId="68141593" w14:textId="77777777" w:rsidTr="00B21238">
        <w:trPr>
          <w:cantSplit/>
          <w:trHeight w:val="20"/>
        </w:trPr>
        <w:tc>
          <w:tcPr>
            <w:tcW w:w="2395" w:type="dxa"/>
            <w:shd w:val="clear" w:color="auto" w:fill="E0E0E0"/>
          </w:tcPr>
          <w:p w14:paraId="6DE3891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4D0F61AB"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5044" w:type="dxa"/>
          </w:tcPr>
          <w:p w14:paraId="6222B20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658C853D" w14:textId="77777777" w:rsidR="007D0985" w:rsidRPr="00D30BAF" w:rsidRDefault="007D0985" w:rsidP="008E1CCF">
      <w:pPr>
        <w:pStyle w:val="Titre4"/>
        <w:spacing w:before="480"/>
        <w:rPr>
          <w:lang w:val="en-GB"/>
        </w:rPr>
      </w:pPr>
      <w:r w:rsidRPr="00D30BAF">
        <w:rPr>
          <w:lang w:val="en-GB"/>
        </w:rPr>
        <w:t>Structures</w:t>
      </w:r>
    </w:p>
    <w:p w14:paraId="5AE05105" w14:textId="77777777" w:rsidR="007D0985" w:rsidRPr="00D30BAF" w:rsidRDefault="007D0985" w:rsidP="00F00B13">
      <w:pPr>
        <w:pStyle w:val="Paragraph5"/>
        <w:rPr>
          <w:lang w:val="en-GB"/>
        </w:rPr>
      </w:pPr>
      <w:r w:rsidRPr="00D30BAF">
        <w:rPr>
          <w:lang w:val="en-GB"/>
        </w:rPr>
        <w:t>The checkNames field shall hold the names of the checks to be added.</w:t>
      </w:r>
    </w:p>
    <w:p w14:paraId="6A91212E" w14:textId="77777777" w:rsidR="007D0985" w:rsidRPr="00D30BAF" w:rsidRDefault="007D0985" w:rsidP="00F00B13">
      <w:pPr>
        <w:pStyle w:val="Paragraph5"/>
        <w:rPr>
          <w:lang w:val="en-GB"/>
        </w:rPr>
      </w:pPr>
      <w:r w:rsidRPr="00D30BAF">
        <w:rPr>
          <w:lang w:val="en-GB"/>
        </w:rPr>
        <w:t xml:space="preserve">The checkNames field must not contain NULL, the wildcard </w:t>
      </w:r>
      <w:r w:rsidR="008D1768">
        <w:rPr>
          <w:lang w:val="en-GB"/>
        </w:rPr>
        <w:t>‘</w:t>
      </w:r>
      <w:r w:rsidRPr="00D30BAF">
        <w:rPr>
          <w:lang w:val="en-GB"/>
        </w:rPr>
        <w:t>*</w:t>
      </w:r>
      <w:r w:rsidR="008D1768">
        <w:rPr>
          <w:lang w:val="en-GB"/>
        </w:rPr>
        <w:t>’</w:t>
      </w:r>
      <w:r w:rsidRPr="00D30BAF">
        <w:rPr>
          <w:lang w:val="en-GB"/>
        </w:rPr>
        <w:t>, or empty value (an INVALID error shall be returned in this case).</w:t>
      </w:r>
    </w:p>
    <w:p w14:paraId="5CB2BEEC" w14:textId="77777777" w:rsidR="007D0985" w:rsidRPr="00D30BAF" w:rsidRDefault="007D0985" w:rsidP="00F00B13">
      <w:pPr>
        <w:pStyle w:val="Paragraph5"/>
        <w:rPr>
          <w:lang w:val="en-GB"/>
        </w:rPr>
      </w:pPr>
      <w:r w:rsidRPr="00D30BAF">
        <w:rPr>
          <w:lang w:val="en-GB"/>
        </w:rPr>
        <w:t>The supplied names must be unique among all CheckIdentity objects for the domain of the provider</w:t>
      </w:r>
      <w:r w:rsidR="004A1279" w:rsidRPr="00D30BAF">
        <w:rPr>
          <w:lang w:val="en-GB"/>
        </w:rPr>
        <w:t>;</w:t>
      </w:r>
      <w:r w:rsidRPr="00D30BAF">
        <w:rPr>
          <w:lang w:val="en-GB"/>
        </w:rPr>
        <w:t xml:space="preserve"> otherwise a DUPLICATE error shall be raised.</w:t>
      </w:r>
    </w:p>
    <w:p w14:paraId="50533C13" w14:textId="77777777" w:rsidR="007D0985" w:rsidRPr="00D30BAF" w:rsidRDefault="007D0985" w:rsidP="00F00B13">
      <w:pPr>
        <w:pStyle w:val="Paragraph5"/>
        <w:rPr>
          <w:lang w:val="en-GB"/>
        </w:rPr>
      </w:pPr>
      <w:r w:rsidRPr="00D30BAF">
        <w:rPr>
          <w:lang w:val="en-GB"/>
        </w:rPr>
        <w:t>The checkDefDetails field shall hold the CheckDefinitionDetails to be added.</w:t>
      </w:r>
    </w:p>
    <w:p w14:paraId="243484AA" w14:textId="77777777" w:rsidR="007D0985" w:rsidRPr="00D30BAF" w:rsidRDefault="007D0985" w:rsidP="00F00B13">
      <w:pPr>
        <w:pStyle w:val="Paragraph5"/>
        <w:rPr>
          <w:lang w:val="en-GB"/>
        </w:rPr>
      </w:pPr>
      <w:r w:rsidRPr="00D30BAF">
        <w:rPr>
          <w:lang w:val="en-GB"/>
        </w:rPr>
        <w:t>The two lists shall be ordered the same.</w:t>
      </w:r>
    </w:p>
    <w:p w14:paraId="0DD2267B" w14:textId="77777777" w:rsidR="007D0985" w:rsidRPr="00D30BAF" w:rsidRDefault="007D0985" w:rsidP="00F00B13">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raised.</w:t>
      </w:r>
    </w:p>
    <w:p w14:paraId="521B036A" w14:textId="77777777" w:rsidR="007D0985" w:rsidRPr="00D30BAF" w:rsidRDefault="007D0985" w:rsidP="00F00B13">
      <w:pPr>
        <w:pStyle w:val="Paragraph5"/>
        <w:rPr>
          <w:lang w:val="en-GB"/>
        </w:rPr>
      </w:pPr>
      <w:r w:rsidRPr="00D30BAF">
        <w:rPr>
          <w:lang w:val="en-GB"/>
        </w:rPr>
        <w:t>Only one of nominalTime and nominalCount is permitted to be zero, an INVALID error shall be returned if this is not the case.</w:t>
      </w:r>
    </w:p>
    <w:p w14:paraId="715EE554" w14:textId="77777777" w:rsidR="007D0985" w:rsidRPr="00D30BAF" w:rsidRDefault="007D0985" w:rsidP="00F00B13">
      <w:pPr>
        <w:pStyle w:val="Paragraph5"/>
        <w:rPr>
          <w:lang w:val="en-GB"/>
        </w:rPr>
      </w:pPr>
      <w:r w:rsidRPr="00D30BAF">
        <w:rPr>
          <w:lang w:val="en-GB"/>
        </w:rPr>
        <w:t>Only one of violationTime and violationCount is permitted to be zero, an INVALID error shall be returned if this is not the case.</w:t>
      </w:r>
    </w:p>
    <w:p w14:paraId="6090AFF7" w14:textId="77777777" w:rsidR="007D0985" w:rsidRPr="00D30BAF" w:rsidRDefault="007D0985" w:rsidP="00F00B13">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identities and definitions shall be added as a result of this operation call.</w:t>
      </w:r>
    </w:p>
    <w:p w14:paraId="29BB78AA" w14:textId="77777777" w:rsidR="007D0985" w:rsidRPr="00D30BAF" w:rsidRDefault="007D0985" w:rsidP="00B20A41">
      <w:pPr>
        <w:pStyle w:val="Paragraph5"/>
        <w:tabs>
          <w:tab w:val="clear" w:pos="1080"/>
          <w:tab w:val="left" w:pos="1260"/>
        </w:tabs>
        <w:rPr>
          <w:lang w:val="en-GB"/>
        </w:rPr>
      </w:pPr>
      <w:r w:rsidRPr="00D30BAF">
        <w:rPr>
          <w:lang w:val="en-GB"/>
        </w:rPr>
        <w:t>If the supplied name matches an existing, but removed, CheckIdentity then that CheckIdentity shall be reused</w:t>
      </w:r>
      <w:r w:rsidR="004A1279" w:rsidRPr="00D30BAF">
        <w:rPr>
          <w:lang w:val="en-GB"/>
        </w:rPr>
        <w:t>;</w:t>
      </w:r>
      <w:r w:rsidRPr="00D30BAF">
        <w:rPr>
          <w:lang w:val="en-GB"/>
        </w:rPr>
        <w:t xml:space="preserve"> otherwise a new CheckIdentity shall be created.</w:t>
      </w:r>
    </w:p>
    <w:p w14:paraId="1810D4BF" w14:textId="77777777" w:rsidR="007D0985" w:rsidRPr="00D30BAF" w:rsidRDefault="007D0985" w:rsidP="00B20A41">
      <w:pPr>
        <w:pStyle w:val="Paragraph5"/>
        <w:tabs>
          <w:tab w:val="clear" w:pos="1080"/>
          <w:tab w:val="left" w:pos="1260"/>
        </w:tabs>
        <w:rPr>
          <w:lang w:val="en-GB"/>
        </w:rPr>
      </w:pPr>
      <w:r w:rsidRPr="00D30BAF">
        <w:rPr>
          <w:lang w:val="en-GB"/>
        </w:rPr>
        <w:lastRenderedPageBreak/>
        <w:t>The provider shall create a new actual check definition object and store it, and any new CheckIdentity objects, in the COM archive.</w:t>
      </w:r>
    </w:p>
    <w:p w14:paraId="58BE65B2"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CheckIdentity and new actual definition objects.</w:t>
      </w:r>
    </w:p>
    <w:p w14:paraId="1B50545A"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73C0CFBE" w14:textId="77777777" w:rsidR="007D0985" w:rsidRPr="00D30BAF" w:rsidRDefault="007D0985" w:rsidP="008E1CCF">
      <w:pPr>
        <w:pStyle w:val="Titre4"/>
        <w:spacing w:before="480"/>
        <w:rPr>
          <w:lang w:val="en-GB"/>
        </w:rPr>
      </w:pPr>
      <w:r w:rsidRPr="00D30BAF">
        <w:rPr>
          <w:lang w:val="en-GB"/>
        </w:rPr>
        <w:t>Errors</w:t>
      </w:r>
    </w:p>
    <w:p w14:paraId="46EE9E10" w14:textId="77777777" w:rsidR="007D0985" w:rsidRPr="00D30BAF" w:rsidRDefault="007D0985" w:rsidP="007D0985">
      <w:pPr>
        <w:rPr>
          <w:lang w:val="en-GB"/>
        </w:rPr>
      </w:pPr>
      <w:r w:rsidRPr="00D30BAF">
        <w:rPr>
          <w:lang w:val="en-GB"/>
        </w:rPr>
        <w:t>The operation may return one of the following errors:</w:t>
      </w:r>
    </w:p>
    <w:p w14:paraId="4B32B756" w14:textId="77777777" w:rsidR="007D0985" w:rsidRPr="00D30BAF" w:rsidRDefault="007D0985" w:rsidP="00C754C3">
      <w:pPr>
        <w:pStyle w:val="Liste"/>
        <w:numPr>
          <w:ilvl w:val="0"/>
          <w:numId w:val="76"/>
        </w:numPr>
        <w:tabs>
          <w:tab w:val="clear" w:pos="360"/>
          <w:tab w:val="num" w:pos="720"/>
        </w:tabs>
        <w:ind w:left="720"/>
        <w:rPr>
          <w:lang w:val="en-GB"/>
        </w:rPr>
      </w:pPr>
      <w:r w:rsidRPr="00D30BAF">
        <w:rPr>
          <w:lang w:val="en-GB"/>
        </w:rPr>
        <w:t>ERROR: INVALID</w:t>
      </w:r>
      <w:r w:rsidR="001E1FB3" w:rsidRPr="00D30BAF">
        <w:rPr>
          <w:lang w:val="en-GB"/>
        </w:rPr>
        <w:t>:</w:t>
      </w:r>
    </w:p>
    <w:p w14:paraId="73B02AD1" w14:textId="77777777" w:rsidR="007D0985" w:rsidRPr="00D30BAF" w:rsidRDefault="001E1FB3" w:rsidP="00C754C3">
      <w:pPr>
        <w:pStyle w:val="Liste2"/>
        <w:numPr>
          <w:ilvl w:val="0"/>
          <w:numId w:val="77"/>
        </w:numPr>
        <w:tabs>
          <w:tab w:val="clear" w:pos="360"/>
          <w:tab w:val="num" w:pos="1080"/>
        </w:tabs>
        <w:ind w:left="1080"/>
        <w:rPr>
          <w:lang w:val="en-GB"/>
        </w:rPr>
      </w:pPr>
      <w:r w:rsidRPr="00D30BAF">
        <w:rPr>
          <w:lang w:val="en-GB"/>
        </w:rPr>
        <w:t xml:space="preserve">one </w:t>
      </w:r>
      <w:r w:rsidR="007D0985" w:rsidRPr="00D30BAF">
        <w:rPr>
          <w:lang w:val="en-GB"/>
        </w:rPr>
        <w:t>of the supplied CheckIdentity objects contains an invalid name or the two lists are not the same size or there is an inconsisten</w:t>
      </w:r>
      <w:r w:rsidRPr="00D30BAF">
        <w:rPr>
          <w:lang w:val="en-GB"/>
        </w:rPr>
        <w:t>cy in the time and count fields;</w:t>
      </w:r>
    </w:p>
    <w:p w14:paraId="48678631" w14:textId="77777777" w:rsidR="007D0985" w:rsidRPr="00D30BAF" w:rsidRDefault="001E1FB3" w:rsidP="00C754C3">
      <w:pPr>
        <w:pStyle w:val="Liste2"/>
        <w:numPr>
          <w:ilvl w:val="0"/>
          <w:numId w:val="77"/>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Pr="00D30BAF">
        <w:rPr>
          <w:lang w:val="en-GB"/>
        </w:rPr>
        <w:t>nding element in the other list;</w:t>
      </w:r>
    </w:p>
    <w:p w14:paraId="4693DFCA" w14:textId="77777777" w:rsidR="007D0985" w:rsidRPr="00D30BAF" w:rsidRDefault="001E1FB3" w:rsidP="00C754C3">
      <w:pPr>
        <w:pStyle w:val="Liste2"/>
        <w:numPr>
          <w:ilvl w:val="0"/>
          <w:numId w:val="77"/>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1CA8E53" w14:textId="77777777" w:rsidTr="00564B58">
        <w:trPr>
          <w:cantSplit/>
          <w:trHeight w:val="20"/>
        </w:trPr>
        <w:tc>
          <w:tcPr>
            <w:tcW w:w="2250" w:type="dxa"/>
            <w:shd w:val="clear" w:color="auto" w:fill="00CCFF"/>
          </w:tcPr>
          <w:p w14:paraId="31FD27FE"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7F40C6B"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88D5A35"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27AAD27" w14:textId="77777777" w:rsidTr="00564B58">
        <w:trPr>
          <w:cantSplit/>
          <w:trHeight w:val="20"/>
        </w:trPr>
        <w:tc>
          <w:tcPr>
            <w:tcW w:w="2250" w:type="dxa"/>
          </w:tcPr>
          <w:p w14:paraId="02C2F5A6"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C569F93"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72347BB4"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7519D24" w14:textId="77777777" w:rsidR="007D0985" w:rsidRPr="00D30BAF" w:rsidRDefault="007D0985" w:rsidP="00C754C3">
      <w:pPr>
        <w:pStyle w:val="Liste"/>
        <w:numPr>
          <w:ilvl w:val="0"/>
          <w:numId w:val="76"/>
        </w:numPr>
        <w:tabs>
          <w:tab w:val="clear" w:pos="360"/>
          <w:tab w:val="num" w:pos="720"/>
        </w:tabs>
        <w:ind w:left="720"/>
        <w:rPr>
          <w:lang w:val="en-GB"/>
        </w:rPr>
      </w:pPr>
      <w:r w:rsidRPr="00D30BAF">
        <w:rPr>
          <w:lang w:val="en-GB"/>
        </w:rPr>
        <w:t>ERROR: DUPLICATE</w:t>
      </w:r>
      <w:r w:rsidR="001E1FB3" w:rsidRPr="00D30BAF">
        <w:rPr>
          <w:lang w:val="en-GB"/>
        </w:rPr>
        <w:t>:</w:t>
      </w:r>
    </w:p>
    <w:p w14:paraId="31063E1A" w14:textId="77777777" w:rsidR="007D0985" w:rsidRPr="00D30BAF" w:rsidRDefault="001E1FB3" w:rsidP="00C754C3">
      <w:pPr>
        <w:pStyle w:val="Liste2"/>
        <w:numPr>
          <w:ilvl w:val="0"/>
          <w:numId w:val="78"/>
        </w:numPr>
        <w:tabs>
          <w:tab w:val="clear" w:pos="360"/>
          <w:tab w:val="num" w:pos="1080"/>
        </w:tabs>
        <w:ind w:left="1080"/>
        <w:rPr>
          <w:lang w:val="en-GB"/>
        </w:rPr>
      </w:pPr>
      <w:r w:rsidRPr="00D30BAF">
        <w:rPr>
          <w:lang w:val="en-GB"/>
        </w:rPr>
        <w:t xml:space="preserve">one </w:t>
      </w:r>
      <w:r w:rsidR="007D0985" w:rsidRPr="00D30BAF">
        <w:rPr>
          <w:lang w:val="en-GB"/>
        </w:rPr>
        <w:t xml:space="preserve">or more of the CheckIdentity objects being added has supplied a check name that </w:t>
      </w:r>
      <w:r w:rsidRPr="00D30BAF">
        <w:rPr>
          <w:lang w:val="en-GB"/>
        </w:rPr>
        <w:t>is already in use in the domain;</w:t>
      </w:r>
    </w:p>
    <w:p w14:paraId="578944FC" w14:textId="77777777" w:rsidR="007D0985" w:rsidRPr="00D30BAF" w:rsidRDefault="001E1FB3" w:rsidP="00C754C3">
      <w:pPr>
        <w:pStyle w:val="Liste2"/>
        <w:numPr>
          <w:ilvl w:val="0"/>
          <w:numId w:val="78"/>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request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D62E0D1" w14:textId="77777777" w:rsidTr="00564B58">
        <w:trPr>
          <w:cantSplit/>
          <w:trHeight w:val="20"/>
        </w:trPr>
        <w:tc>
          <w:tcPr>
            <w:tcW w:w="2250" w:type="dxa"/>
            <w:shd w:val="clear" w:color="auto" w:fill="00CCFF"/>
          </w:tcPr>
          <w:p w14:paraId="482853B5"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E2030A1"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3F65D37"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9C25824" w14:textId="77777777" w:rsidTr="00564B58">
        <w:trPr>
          <w:cantSplit/>
          <w:trHeight w:val="20"/>
        </w:trPr>
        <w:tc>
          <w:tcPr>
            <w:tcW w:w="2250" w:type="dxa"/>
          </w:tcPr>
          <w:p w14:paraId="3557A9F6"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DUPLICATE</w:t>
            </w:r>
          </w:p>
        </w:tc>
        <w:tc>
          <w:tcPr>
            <w:tcW w:w="2250" w:type="dxa"/>
          </w:tcPr>
          <w:p w14:paraId="7F201BC1"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0DD5AFB5" w14:textId="77777777" w:rsidR="007D0985" w:rsidRPr="00564B58" w:rsidRDefault="007D0985" w:rsidP="001E1FB3">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FBC4F6C" w14:textId="77777777" w:rsidR="007D0985" w:rsidRPr="00D30BAF" w:rsidRDefault="007D0985" w:rsidP="008E1CCF">
      <w:pPr>
        <w:pStyle w:val="Titre3"/>
        <w:spacing w:before="480"/>
      </w:pPr>
      <w:r w:rsidRPr="00D30BAF">
        <w:lastRenderedPageBreak/>
        <w:t>OPERATION: updateDefinition</w:t>
      </w:r>
    </w:p>
    <w:p w14:paraId="463F9CC1" w14:textId="77777777" w:rsidR="007D0985" w:rsidRPr="00D30BAF" w:rsidRDefault="00346C45" w:rsidP="007D0985">
      <w:pPr>
        <w:pStyle w:val="Titre4"/>
        <w:rPr>
          <w:lang w:val="en-GB"/>
        </w:rPr>
      </w:pPr>
      <w:r w:rsidRPr="00D30BAF">
        <w:rPr>
          <w:lang w:val="en-GB"/>
        </w:rPr>
        <w:t>Overview</w:t>
      </w:r>
    </w:p>
    <w:p w14:paraId="116D6CA3" w14:textId="77777777" w:rsidR="007D0985" w:rsidRPr="00D30BAF" w:rsidRDefault="007D0985" w:rsidP="00044384">
      <w:pPr>
        <w:keepNext/>
        <w:rPr>
          <w:lang w:val="en-GB"/>
        </w:rPr>
      </w:pPr>
      <w:r w:rsidRPr="00D30BAF">
        <w:rPr>
          <w:lang w:val="en-GB"/>
        </w:rPr>
        <w:t>The updateDefinition operation allows a consumer to update a definition for one or more checks.</w:t>
      </w:r>
    </w:p>
    <w:p w14:paraId="2DED587F" w14:textId="77777777" w:rsidR="007D0985" w:rsidRPr="00D30BAF" w:rsidRDefault="007D0985" w:rsidP="00044384">
      <w:pPr>
        <w:keepNext/>
        <w:rPr>
          <w:lang w:val="en-GB"/>
        </w:rPr>
      </w:pPr>
      <w:r w:rsidRPr="00D30BAF">
        <w:rPr>
          <w:lang w:val="en-GB"/>
        </w:rPr>
        <w:t>This differs from deleting an existing check and adding a new definition with the same check name in the fact that the CheckIdentity object is not changed between the two definitions.</w:t>
      </w:r>
    </w:p>
    <w:p w14:paraId="0568CB38" w14:textId="77777777" w:rsidR="007D0985" w:rsidRPr="00D30BAF" w:rsidRDefault="007D0985" w:rsidP="00044384">
      <w:pPr>
        <w:keepNext/>
        <w:rPr>
          <w:lang w:val="en-GB"/>
        </w:rPr>
      </w:pPr>
      <w:r w:rsidRPr="00D30BAF">
        <w:rPr>
          <w:lang w:val="en-GB"/>
        </w:rPr>
        <w:t xml:space="preserve">The replacement definition </w:t>
      </w:r>
      <w:r w:rsidR="00346C45" w:rsidRPr="00D30BAF">
        <w:rPr>
          <w:lang w:val="en-GB"/>
        </w:rPr>
        <w:t xml:space="preserve">is expected to </w:t>
      </w:r>
      <w:r w:rsidRPr="00D30BAF">
        <w:rPr>
          <w:lang w:val="en-GB"/>
        </w:rPr>
        <w:t>be stored in the COM archive by the service provider. The operation does not remove the previous object from the COM archive, merely removes the object from the provider.</w:t>
      </w:r>
    </w:p>
    <w:p w14:paraId="2048D6F9" w14:textId="77777777" w:rsidR="007D0985" w:rsidRPr="00D30BAF" w:rsidRDefault="007D0985" w:rsidP="00044384">
      <w:pPr>
        <w:keepNext/>
        <w:spacing w:after="240" w:line="240" w:lineRule="auto"/>
        <w:rPr>
          <w:lang w:val="en-GB"/>
        </w:rPr>
      </w:pPr>
      <w:r w:rsidRPr="00D30BAF">
        <w:rPr>
          <w:lang w:val="en-GB"/>
        </w:rPr>
        <w:t>The operation also cannot be used to update a check definition for a check that is currently being used</w:t>
      </w:r>
      <w:r w:rsidR="007F00EC" w:rsidRPr="00D30BAF">
        <w:rPr>
          <w:lang w:val="en-GB"/>
        </w:rPr>
        <w:t>,</w:t>
      </w:r>
      <w:r w:rsidRPr="00D30BAF">
        <w:rPr>
          <w:lang w:val="en-GB"/>
        </w:rPr>
        <w:t xml:space="preserve"> i.e.</w:t>
      </w:r>
      <w:r w:rsidR="007F00EC" w:rsidRPr="00D30BAF">
        <w:rPr>
          <w:lang w:val="en-GB"/>
        </w:rPr>
        <w:t>,</w:t>
      </w:r>
      <w:r w:rsidRPr="00D30BAF">
        <w:rPr>
          <w:lang w:val="en-GB"/>
        </w:rPr>
        <w:t xml:space="preserve"> has CheckLink objects linked to it. The CheckLink objects should first be removed using removeParameterCheck before calling this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741"/>
        <w:gridCol w:w="4864"/>
      </w:tblGrid>
      <w:tr w:rsidR="007D0985" w:rsidRPr="00564B58" w14:paraId="4D1C1E1B" w14:textId="77777777" w:rsidTr="00564B58">
        <w:trPr>
          <w:cantSplit/>
          <w:trHeight w:val="20"/>
        </w:trPr>
        <w:tc>
          <w:tcPr>
            <w:tcW w:w="2395" w:type="dxa"/>
            <w:shd w:val="clear" w:color="auto" w:fill="00CCFF"/>
          </w:tcPr>
          <w:p w14:paraId="256BC7B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32D915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updateDefinition</w:t>
            </w:r>
          </w:p>
        </w:tc>
      </w:tr>
      <w:tr w:rsidR="007D0985" w:rsidRPr="00564B58" w14:paraId="6ABE230F" w14:textId="77777777" w:rsidTr="00564B58">
        <w:trPr>
          <w:cantSplit/>
          <w:trHeight w:val="20"/>
        </w:trPr>
        <w:tc>
          <w:tcPr>
            <w:tcW w:w="2395" w:type="dxa"/>
            <w:shd w:val="clear" w:color="auto" w:fill="00CCFF"/>
          </w:tcPr>
          <w:p w14:paraId="4ABBDCE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2415933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7836EFC" w14:textId="77777777" w:rsidTr="00B21238">
        <w:trPr>
          <w:cantSplit/>
          <w:trHeight w:val="20"/>
        </w:trPr>
        <w:tc>
          <w:tcPr>
            <w:tcW w:w="2395" w:type="dxa"/>
            <w:shd w:val="clear" w:color="auto" w:fill="00CCFF"/>
          </w:tcPr>
          <w:p w14:paraId="1B53F47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741" w:type="dxa"/>
            <w:shd w:val="clear" w:color="auto" w:fill="00CCFF"/>
          </w:tcPr>
          <w:p w14:paraId="7ED6DA1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864" w:type="dxa"/>
            <w:shd w:val="clear" w:color="auto" w:fill="00CCFF"/>
          </w:tcPr>
          <w:p w14:paraId="1379822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C7EC351" w14:textId="77777777" w:rsidTr="00B21238">
        <w:trPr>
          <w:cantSplit/>
          <w:trHeight w:val="20"/>
        </w:trPr>
        <w:tc>
          <w:tcPr>
            <w:tcW w:w="2395" w:type="dxa"/>
            <w:shd w:val="clear" w:color="auto" w:fill="E0E0E0"/>
          </w:tcPr>
          <w:p w14:paraId="4845785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w:t>
            </w:r>
          </w:p>
        </w:tc>
        <w:tc>
          <w:tcPr>
            <w:tcW w:w="1741" w:type="dxa"/>
            <w:shd w:val="clear" w:color="auto" w:fill="E0E0E0"/>
          </w:tcPr>
          <w:p w14:paraId="2C265D5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4864" w:type="dxa"/>
          </w:tcPr>
          <w:p w14:paraId="56D70A13" w14:textId="77777777" w:rsidR="007D0985" w:rsidRPr="00564B58" w:rsidRDefault="007D0985" w:rsidP="00747B82">
            <w:pPr>
              <w:spacing w:before="0" w:line="240" w:lineRule="auto"/>
              <w:jc w:val="center"/>
              <w:rPr>
                <w:rFonts w:ascii="Arial" w:hAnsi="Arial" w:cs="Arial"/>
                <w:sz w:val="20"/>
                <w:lang w:val="en-GB"/>
              </w:rPr>
            </w:pPr>
            <w:proofErr w:type="gramStart"/>
            <w:r w:rsidRPr="00564B58">
              <w:rPr>
                <w:rFonts w:ascii="Arial" w:hAnsi="Arial" w:cs="Arial"/>
                <w:sz w:val="20"/>
                <w:lang w:val="en-GB"/>
              </w:rPr>
              <w:t>checkInstIds :</w:t>
            </w:r>
            <w:proofErr w:type="gramEnd"/>
            <w:r w:rsidRPr="00564B58">
              <w:rPr>
                <w:rFonts w:ascii="Arial" w:hAnsi="Arial" w:cs="Arial"/>
                <w:sz w:val="20"/>
                <w:lang w:val="en-GB"/>
              </w:rPr>
              <w:t xml:space="preserve"> (List&lt;MAL::Long&gt;)</w:t>
            </w:r>
          </w:p>
          <w:p w14:paraId="12AA5B5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checkDefDetails : (List&lt;</w:t>
            </w:r>
            <w:hyperlink w:anchor="_DATATYPE_CheckDefinitionDetails" w:history="1">
              <w:r w:rsidRPr="00564B58">
                <w:rPr>
                  <w:rStyle w:val="Lienhypertexte"/>
                  <w:rFonts w:ascii="Arial" w:hAnsi="Arial" w:cs="Arial"/>
                  <w:sz w:val="20"/>
                  <w:lang w:val="en-GB"/>
                </w:rPr>
                <w:t>CheckDefinitionDetails</w:t>
              </w:r>
            </w:hyperlink>
            <w:r w:rsidRPr="00564B58">
              <w:rPr>
                <w:rFonts w:ascii="Arial" w:hAnsi="Arial" w:cs="Arial"/>
                <w:sz w:val="20"/>
                <w:lang w:val="en-GB"/>
              </w:rPr>
              <w:t>&gt;)</w:t>
            </w:r>
          </w:p>
        </w:tc>
      </w:tr>
      <w:tr w:rsidR="007D0985" w:rsidRPr="00564B58" w14:paraId="7592F0AB" w14:textId="77777777" w:rsidTr="00B21238">
        <w:trPr>
          <w:cantSplit/>
          <w:trHeight w:val="20"/>
        </w:trPr>
        <w:tc>
          <w:tcPr>
            <w:tcW w:w="2395" w:type="dxa"/>
            <w:shd w:val="clear" w:color="auto" w:fill="E0E0E0"/>
          </w:tcPr>
          <w:p w14:paraId="1617C26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OUT</w:t>
            </w:r>
          </w:p>
        </w:tc>
        <w:tc>
          <w:tcPr>
            <w:tcW w:w="1741" w:type="dxa"/>
            <w:shd w:val="clear" w:color="auto" w:fill="E0E0E0"/>
          </w:tcPr>
          <w:p w14:paraId="288AE52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864" w:type="dxa"/>
          </w:tcPr>
          <w:p w14:paraId="7385F8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newObjInstIds : (List&lt;MAL::Long&gt;)</w:t>
            </w:r>
          </w:p>
        </w:tc>
      </w:tr>
    </w:tbl>
    <w:p w14:paraId="2127BC8B" w14:textId="77777777" w:rsidR="007D0985" w:rsidRPr="00D30BAF" w:rsidRDefault="007D0985" w:rsidP="00044384">
      <w:pPr>
        <w:pStyle w:val="Titre4"/>
        <w:spacing w:before="480"/>
        <w:rPr>
          <w:lang w:val="en-GB"/>
        </w:rPr>
      </w:pPr>
      <w:r w:rsidRPr="00D30BAF">
        <w:rPr>
          <w:lang w:val="en-GB"/>
        </w:rPr>
        <w:t>Structures</w:t>
      </w:r>
    </w:p>
    <w:p w14:paraId="0C78F40B" w14:textId="77777777" w:rsidR="007D0985" w:rsidRPr="00D30BAF" w:rsidRDefault="007D0985" w:rsidP="00F00B13">
      <w:pPr>
        <w:pStyle w:val="Paragraph5"/>
        <w:rPr>
          <w:lang w:val="en-GB"/>
        </w:rPr>
      </w:pPr>
      <w:r w:rsidRPr="00D30BAF">
        <w:rPr>
          <w:lang w:val="en-GB"/>
        </w:rPr>
        <w:t>The checkInstIds field shall hold the object instance identifiers of the CheckIdentity objects to be updated.</w:t>
      </w:r>
    </w:p>
    <w:p w14:paraId="173711C8" w14:textId="77777777" w:rsidR="007D0985" w:rsidRPr="00044384" w:rsidRDefault="007D0985" w:rsidP="00F00B13">
      <w:pPr>
        <w:pStyle w:val="Paragraph5"/>
        <w:rPr>
          <w:lang w:val="en-GB"/>
        </w:rPr>
      </w:pPr>
      <w:r w:rsidRPr="00044384">
        <w:rPr>
          <w:lang w:val="en-GB"/>
        </w:rPr>
        <w:t xml:space="preserve">If the checkInstIds list contains either NULL or </w:t>
      </w:r>
      <w:r w:rsidR="008D1768">
        <w:rPr>
          <w:lang w:val="en-GB"/>
        </w:rPr>
        <w:t>‘</w:t>
      </w:r>
      <w:r w:rsidRPr="00044384">
        <w:rPr>
          <w:lang w:val="en-GB"/>
        </w:rPr>
        <w:t>0</w:t>
      </w:r>
      <w:r w:rsidR="008D1768">
        <w:rPr>
          <w:lang w:val="en-GB"/>
        </w:rPr>
        <w:t>’</w:t>
      </w:r>
      <w:r w:rsidRPr="00044384">
        <w:rPr>
          <w:lang w:val="en-GB"/>
        </w:rPr>
        <w:t xml:space="preserve"> an INVALID error shall be raised.</w:t>
      </w:r>
    </w:p>
    <w:p w14:paraId="36B1D995" w14:textId="77777777" w:rsidR="007D0985" w:rsidRPr="00D30BAF" w:rsidRDefault="007D0985" w:rsidP="00F00B13">
      <w:pPr>
        <w:pStyle w:val="Paragraph5"/>
        <w:rPr>
          <w:lang w:val="en-GB"/>
        </w:rPr>
      </w:pPr>
      <w:r w:rsidRPr="00D30BAF">
        <w:rPr>
          <w:lang w:val="en-GB"/>
        </w:rPr>
        <w:t xml:space="preserve">The supplied object instance identifiers shall match existing identity </w:t>
      </w:r>
      <w:proofErr w:type="gramStart"/>
      <w:r w:rsidRPr="00D30BAF">
        <w:rPr>
          <w:lang w:val="en-GB"/>
        </w:rPr>
        <w:t>objects,</w:t>
      </w:r>
      <w:proofErr w:type="gramEnd"/>
      <w:r w:rsidRPr="00D30BAF">
        <w:rPr>
          <w:lang w:val="en-GB"/>
        </w:rPr>
        <w:t xml:space="preserve"> an UNKNOWN error shall be raised if this is not the case.</w:t>
      </w:r>
    </w:p>
    <w:p w14:paraId="5FF4FE3F" w14:textId="77777777" w:rsidR="007D0985" w:rsidRPr="00D30BAF" w:rsidRDefault="007D0985" w:rsidP="00F00B13">
      <w:pPr>
        <w:pStyle w:val="Paragraph5"/>
        <w:rPr>
          <w:lang w:val="en-GB"/>
        </w:rPr>
      </w:pPr>
      <w:r w:rsidRPr="00D30BAF">
        <w:rPr>
          <w:lang w:val="en-GB"/>
        </w:rPr>
        <w:t>If the check to be updated is currently being used by a CheckLink object, a REFERENCED error shall be raised.</w:t>
      </w:r>
    </w:p>
    <w:p w14:paraId="54CA9DEA" w14:textId="77777777" w:rsidR="007D0985" w:rsidRPr="00D30BAF" w:rsidRDefault="007D0985" w:rsidP="00F00B13">
      <w:pPr>
        <w:pStyle w:val="Paragraph5"/>
        <w:rPr>
          <w:lang w:val="en-GB"/>
        </w:rPr>
      </w:pPr>
      <w:r w:rsidRPr="00D30BAF">
        <w:rPr>
          <w:lang w:val="en-GB"/>
        </w:rPr>
        <w:t>The checkDefDetails field shall contain the replacement CheckDefinitionDetails.</w:t>
      </w:r>
    </w:p>
    <w:p w14:paraId="7C18EA7A" w14:textId="77777777" w:rsidR="007D0985" w:rsidRPr="00D30BAF" w:rsidRDefault="007D0985" w:rsidP="00F00B13">
      <w:pPr>
        <w:pStyle w:val="Paragraph5"/>
        <w:rPr>
          <w:lang w:val="en-GB"/>
        </w:rPr>
      </w:pPr>
      <w:r w:rsidRPr="00D30BAF">
        <w:rPr>
          <w:lang w:val="en-GB"/>
        </w:rPr>
        <w:t>The two lists shall be ordered the same.</w:t>
      </w:r>
    </w:p>
    <w:p w14:paraId="62E84DAB" w14:textId="77777777" w:rsidR="007D0985" w:rsidRPr="00D30BAF" w:rsidRDefault="007D0985" w:rsidP="00F00B13">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raised.</w:t>
      </w:r>
    </w:p>
    <w:p w14:paraId="04F88300" w14:textId="77777777" w:rsidR="007D0985" w:rsidRPr="00D30BAF" w:rsidRDefault="007D0985" w:rsidP="00F00B13">
      <w:pPr>
        <w:pStyle w:val="Paragraph5"/>
        <w:rPr>
          <w:lang w:val="en-GB"/>
        </w:rPr>
      </w:pPr>
      <w:r w:rsidRPr="00D30BAF">
        <w:rPr>
          <w:lang w:val="en-GB"/>
        </w:rPr>
        <w:lastRenderedPageBreak/>
        <w:t>Only one of nominalTime and nominalCount is permitted to be zero, an INVALID error shall be returned if this is not the case.</w:t>
      </w:r>
    </w:p>
    <w:p w14:paraId="4CC63D5D" w14:textId="77777777" w:rsidR="007D0985" w:rsidRPr="00D30BAF" w:rsidRDefault="007D0985" w:rsidP="00F00B13">
      <w:pPr>
        <w:pStyle w:val="Paragraph5"/>
        <w:rPr>
          <w:lang w:val="en-GB"/>
        </w:rPr>
      </w:pPr>
      <w:r w:rsidRPr="00D30BAF">
        <w:rPr>
          <w:lang w:val="en-GB"/>
        </w:rPr>
        <w:t>Only one of violationTime and violationCount is permitted to be zero, an INVALID error shall be returned if this is not the case.</w:t>
      </w:r>
    </w:p>
    <w:p w14:paraId="6C2CF29F" w14:textId="77777777" w:rsidR="007D0985" w:rsidRPr="00D30BAF" w:rsidRDefault="007D0985" w:rsidP="00B20A41">
      <w:pPr>
        <w:pStyle w:val="Paragraph5"/>
        <w:tabs>
          <w:tab w:val="clear" w:pos="1080"/>
          <w:tab w:val="left" w:pos="1260"/>
        </w:tabs>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definitions shall be updated as a result of this operation call.</w:t>
      </w:r>
    </w:p>
    <w:p w14:paraId="1364B5CD" w14:textId="77777777" w:rsidR="007D0985" w:rsidRPr="00D30BAF" w:rsidRDefault="007D0985" w:rsidP="00B20A41">
      <w:pPr>
        <w:pStyle w:val="Paragraph5"/>
        <w:tabs>
          <w:tab w:val="clear" w:pos="1080"/>
          <w:tab w:val="left" w:pos="1260"/>
        </w:tabs>
        <w:rPr>
          <w:lang w:val="en-GB"/>
        </w:rPr>
      </w:pPr>
      <w:r w:rsidRPr="00D30BAF">
        <w:rPr>
          <w:lang w:val="en-GB"/>
        </w:rPr>
        <w:t>The provider shall create new actual check definition objects and store them in the COM archive.</w:t>
      </w:r>
    </w:p>
    <w:p w14:paraId="199F2CA7" w14:textId="77777777" w:rsidR="007D0985" w:rsidRPr="00D30BAF" w:rsidRDefault="007D0985" w:rsidP="00B20A41">
      <w:pPr>
        <w:pStyle w:val="Paragraph5"/>
        <w:tabs>
          <w:tab w:val="clear" w:pos="1080"/>
          <w:tab w:val="left" w:pos="1260"/>
        </w:tabs>
        <w:rPr>
          <w:lang w:val="en-GB"/>
        </w:rPr>
      </w:pPr>
      <w:r w:rsidRPr="00D30BAF">
        <w:rPr>
          <w:lang w:val="en-GB"/>
        </w:rPr>
        <w:t>The new definition object shall be the current definition used for the specific CheckIdentity.</w:t>
      </w:r>
    </w:p>
    <w:p w14:paraId="0A80B878"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new check definition objects.</w:t>
      </w:r>
    </w:p>
    <w:p w14:paraId="0731971C"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147EB38A" w14:textId="77777777" w:rsidR="007D0985" w:rsidRPr="00D30BAF" w:rsidRDefault="007D0985" w:rsidP="008E1CCF">
      <w:pPr>
        <w:pStyle w:val="Titre4"/>
        <w:spacing w:before="480"/>
        <w:rPr>
          <w:lang w:val="en-GB"/>
        </w:rPr>
      </w:pPr>
      <w:r w:rsidRPr="00D30BAF">
        <w:rPr>
          <w:lang w:val="en-GB"/>
        </w:rPr>
        <w:t>Errors</w:t>
      </w:r>
    </w:p>
    <w:p w14:paraId="5BBA689B" w14:textId="77777777" w:rsidR="007D0985" w:rsidRPr="00D30BAF" w:rsidRDefault="007D0985" w:rsidP="007D0985">
      <w:pPr>
        <w:rPr>
          <w:lang w:val="en-GB"/>
        </w:rPr>
      </w:pPr>
      <w:r w:rsidRPr="00D30BAF">
        <w:rPr>
          <w:lang w:val="en-GB"/>
        </w:rPr>
        <w:t>The operation may return one of the following errors:</w:t>
      </w:r>
    </w:p>
    <w:p w14:paraId="194BFA59" w14:textId="77777777" w:rsidR="007D0985" w:rsidRPr="00D30BAF" w:rsidRDefault="007D0985" w:rsidP="00C754C3">
      <w:pPr>
        <w:pStyle w:val="Liste"/>
        <w:numPr>
          <w:ilvl w:val="0"/>
          <w:numId w:val="79"/>
        </w:numPr>
        <w:tabs>
          <w:tab w:val="clear" w:pos="360"/>
          <w:tab w:val="num" w:pos="720"/>
        </w:tabs>
        <w:ind w:left="720"/>
        <w:rPr>
          <w:lang w:val="en-GB"/>
        </w:rPr>
      </w:pPr>
      <w:r w:rsidRPr="00D30BAF">
        <w:rPr>
          <w:lang w:val="en-GB"/>
        </w:rPr>
        <w:t>ERROR: UNKNOWN</w:t>
      </w:r>
      <w:r w:rsidR="003018B5" w:rsidRPr="00D30BAF">
        <w:rPr>
          <w:lang w:val="en-GB"/>
        </w:rPr>
        <w:t>:</w:t>
      </w:r>
    </w:p>
    <w:p w14:paraId="12CFDB5C" w14:textId="77777777" w:rsidR="007D0985" w:rsidRPr="00D30BAF" w:rsidRDefault="003018B5" w:rsidP="00C754C3">
      <w:pPr>
        <w:pStyle w:val="Liste2"/>
        <w:numPr>
          <w:ilvl w:val="0"/>
          <w:numId w:val="80"/>
        </w:numPr>
        <w:tabs>
          <w:tab w:val="clear" w:pos="360"/>
          <w:tab w:val="num" w:pos="1080"/>
        </w:tabs>
        <w:ind w:left="1080"/>
        <w:rPr>
          <w:lang w:val="en-GB"/>
        </w:rPr>
      </w:pPr>
      <w:r w:rsidRPr="00D30BAF">
        <w:rPr>
          <w:lang w:val="en-GB"/>
        </w:rPr>
        <w:t xml:space="preserve">one </w:t>
      </w:r>
      <w:r w:rsidR="007D0985" w:rsidRPr="00D30BAF">
        <w:rPr>
          <w:lang w:val="en-GB"/>
        </w:rPr>
        <w:t xml:space="preserve">of the supplied CheckIdentity object </w:t>
      </w:r>
      <w:r w:rsidRPr="00D30BAF">
        <w:rPr>
          <w:lang w:val="en-GB"/>
        </w:rPr>
        <w:t>instance identifiers is unknown;</w:t>
      </w:r>
    </w:p>
    <w:p w14:paraId="4B1F26A6" w14:textId="77777777" w:rsidR="007D0985" w:rsidRPr="00D30BAF" w:rsidRDefault="003018B5" w:rsidP="00C754C3">
      <w:pPr>
        <w:pStyle w:val="Liste2"/>
        <w:numPr>
          <w:ilvl w:val="0"/>
          <w:numId w:val="80"/>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r w:rsidRPr="00D30BAF">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082E634" w14:textId="77777777" w:rsidTr="00564B58">
        <w:trPr>
          <w:cantSplit/>
          <w:trHeight w:val="20"/>
        </w:trPr>
        <w:tc>
          <w:tcPr>
            <w:tcW w:w="2250" w:type="dxa"/>
            <w:shd w:val="clear" w:color="auto" w:fill="00CCFF"/>
          </w:tcPr>
          <w:p w14:paraId="051A7A10"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3C95D6D"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F11FF7B"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51DC5E6" w14:textId="77777777" w:rsidTr="00564B58">
        <w:trPr>
          <w:cantSplit/>
          <w:trHeight w:val="20"/>
        </w:trPr>
        <w:tc>
          <w:tcPr>
            <w:tcW w:w="2250" w:type="dxa"/>
          </w:tcPr>
          <w:p w14:paraId="28C62E89"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55F408D9"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0E0446D3"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23DD9B3" w14:textId="77777777" w:rsidR="007D0985" w:rsidRPr="00D30BAF" w:rsidRDefault="007D0985" w:rsidP="00C754C3">
      <w:pPr>
        <w:pStyle w:val="Liste"/>
        <w:numPr>
          <w:ilvl w:val="0"/>
          <w:numId w:val="79"/>
        </w:numPr>
        <w:tabs>
          <w:tab w:val="clear" w:pos="360"/>
          <w:tab w:val="num" w:pos="720"/>
        </w:tabs>
        <w:ind w:left="720"/>
        <w:rPr>
          <w:lang w:val="en-GB"/>
        </w:rPr>
      </w:pPr>
      <w:r w:rsidRPr="00D30BAF">
        <w:rPr>
          <w:lang w:val="en-GB"/>
        </w:rPr>
        <w:t>ERROR: INVALID</w:t>
      </w:r>
      <w:r w:rsidR="003018B5" w:rsidRPr="00D30BAF">
        <w:rPr>
          <w:lang w:val="en-GB"/>
        </w:rPr>
        <w:t>:</w:t>
      </w:r>
    </w:p>
    <w:p w14:paraId="49D59D5D" w14:textId="77777777" w:rsidR="007D0985" w:rsidRPr="00D30BAF" w:rsidRDefault="003018B5" w:rsidP="00C754C3">
      <w:pPr>
        <w:pStyle w:val="Liste2"/>
        <w:numPr>
          <w:ilvl w:val="0"/>
          <w:numId w:val="81"/>
        </w:numPr>
        <w:tabs>
          <w:tab w:val="clear" w:pos="360"/>
          <w:tab w:val="num" w:pos="1080"/>
        </w:tabs>
        <w:ind w:left="1080"/>
        <w:rPr>
          <w:lang w:val="en-GB"/>
        </w:rPr>
      </w:pPr>
      <w:r w:rsidRPr="00D30BAF">
        <w:rPr>
          <w:lang w:val="en-GB"/>
        </w:rPr>
        <w:t xml:space="preserve">the </w:t>
      </w:r>
      <w:r w:rsidR="007D0985" w:rsidRPr="00D30BAF">
        <w:rPr>
          <w:lang w:val="en-GB"/>
        </w:rPr>
        <w:t xml:space="preserve">supplied object instance identifiers list contains either a NULL or </w:t>
      </w:r>
      <w:r w:rsidR="008D1768">
        <w:rPr>
          <w:lang w:val="en-GB"/>
        </w:rPr>
        <w:t>‘</w:t>
      </w:r>
      <w:r w:rsidR="007D0985" w:rsidRPr="00D30BAF">
        <w:rPr>
          <w:lang w:val="en-GB"/>
        </w:rPr>
        <w:t>0</w:t>
      </w:r>
      <w:r w:rsidR="008D1768">
        <w:rPr>
          <w:lang w:val="en-GB"/>
        </w:rPr>
        <w:t>’</w:t>
      </w:r>
      <w:r w:rsidR="007D0985" w:rsidRPr="00D30BAF">
        <w:rPr>
          <w:lang w:val="en-GB"/>
        </w:rPr>
        <w:t>, or the two lists do not contain the same number of entries or there is an inconsisten</w:t>
      </w:r>
      <w:r w:rsidRPr="00D30BAF">
        <w:rPr>
          <w:lang w:val="en-GB"/>
        </w:rPr>
        <w:t>cy in the time and count fields;</w:t>
      </w:r>
    </w:p>
    <w:p w14:paraId="2302E402" w14:textId="77777777" w:rsidR="007D0985" w:rsidRPr="00D30BAF" w:rsidRDefault="003018B5" w:rsidP="00C754C3">
      <w:pPr>
        <w:pStyle w:val="Liste2"/>
        <w:numPr>
          <w:ilvl w:val="0"/>
          <w:numId w:val="81"/>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Pr="00D30BAF">
        <w:rPr>
          <w:lang w:val="en-GB"/>
        </w:rPr>
        <w:t>nding element in the other list;</w:t>
      </w:r>
    </w:p>
    <w:p w14:paraId="40F1F7CB" w14:textId="77777777" w:rsidR="007D0985" w:rsidRPr="00D30BAF" w:rsidRDefault="003018B5" w:rsidP="00C754C3">
      <w:pPr>
        <w:pStyle w:val="Liste2"/>
        <w:numPr>
          <w:ilvl w:val="0"/>
          <w:numId w:val="81"/>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w:t>
      </w:r>
      <w:r w:rsidRPr="00D30BAF">
        <w:rPr>
          <w:lang w:val="en-GB"/>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F13156D" w14:textId="77777777" w:rsidTr="00564B58">
        <w:trPr>
          <w:cantSplit/>
          <w:trHeight w:val="20"/>
        </w:trPr>
        <w:tc>
          <w:tcPr>
            <w:tcW w:w="2250" w:type="dxa"/>
            <w:shd w:val="clear" w:color="auto" w:fill="00CCFF"/>
          </w:tcPr>
          <w:p w14:paraId="1DBC0323"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0D107C4"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E23D0ED"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E381B81" w14:textId="77777777" w:rsidTr="00564B58">
        <w:trPr>
          <w:cantSplit/>
          <w:trHeight w:val="20"/>
        </w:trPr>
        <w:tc>
          <w:tcPr>
            <w:tcW w:w="2250" w:type="dxa"/>
          </w:tcPr>
          <w:p w14:paraId="5A29BDDA"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E654A6F"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EE54FED"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983E69F" w14:textId="77777777" w:rsidR="007D0985" w:rsidRPr="00D30BAF" w:rsidRDefault="007D0985" w:rsidP="00044384">
      <w:pPr>
        <w:pStyle w:val="Liste"/>
        <w:keepNext/>
        <w:numPr>
          <w:ilvl w:val="0"/>
          <w:numId w:val="79"/>
        </w:numPr>
        <w:tabs>
          <w:tab w:val="clear" w:pos="360"/>
          <w:tab w:val="num" w:pos="720"/>
        </w:tabs>
        <w:ind w:left="720"/>
        <w:rPr>
          <w:lang w:val="en-GB"/>
        </w:rPr>
      </w:pPr>
      <w:r w:rsidRPr="00D30BAF">
        <w:rPr>
          <w:lang w:val="en-GB"/>
        </w:rPr>
        <w:lastRenderedPageBreak/>
        <w:t>ERROR: REFERENCED</w:t>
      </w:r>
      <w:r w:rsidR="003018B5" w:rsidRPr="00D30BAF">
        <w:rPr>
          <w:lang w:val="en-GB"/>
        </w:rPr>
        <w:t>:</w:t>
      </w:r>
    </w:p>
    <w:p w14:paraId="04335BE6" w14:textId="77777777" w:rsidR="007D0985" w:rsidRPr="00D30BAF" w:rsidRDefault="003018B5" w:rsidP="00C754C3">
      <w:pPr>
        <w:pStyle w:val="Liste2"/>
        <w:numPr>
          <w:ilvl w:val="0"/>
          <w:numId w:val="82"/>
        </w:numPr>
        <w:tabs>
          <w:tab w:val="clear" w:pos="360"/>
          <w:tab w:val="num" w:pos="1080"/>
        </w:tabs>
        <w:ind w:left="1080"/>
        <w:rPr>
          <w:lang w:val="en-GB"/>
        </w:rPr>
      </w:pPr>
      <w:r w:rsidRPr="00D30BAF">
        <w:rPr>
          <w:lang w:val="en-GB"/>
        </w:rPr>
        <w:t xml:space="preserve">one </w:t>
      </w:r>
      <w:r w:rsidR="007D0985" w:rsidRPr="00D30BAF">
        <w:rPr>
          <w:lang w:val="en-GB"/>
        </w:rPr>
        <w:t>of the check objects is currently b</w:t>
      </w:r>
      <w:r w:rsidRPr="00D30BAF">
        <w:rPr>
          <w:lang w:val="en-GB"/>
        </w:rPr>
        <w:t>eing used by a CheckLink object;</w:t>
      </w:r>
    </w:p>
    <w:p w14:paraId="41593CE1" w14:textId="77777777" w:rsidR="007D0985" w:rsidRPr="00D30BAF" w:rsidRDefault="003018B5" w:rsidP="00C754C3">
      <w:pPr>
        <w:pStyle w:val="Liste2"/>
        <w:numPr>
          <w:ilvl w:val="0"/>
          <w:numId w:val="82"/>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165DF40" w14:textId="77777777" w:rsidTr="00564B58">
        <w:trPr>
          <w:cantSplit/>
          <w:trHeight w:val="20"/>
        </w:trPr>
        <w:tc>
          <w:tcPr>
            <w:tcW w:w="2250" w:type="dxa"/>
            <w:shd w:val="clear" w:color="auto" w:fill="00CCFF"/>
          </w:tcPr>
          <w:p w14:paraId="178151AB"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726BD00"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42D8577"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2B11FC7" w14:textId="77777777" w:rsidTr="00564B58">
        <w:trPr>
          <w:cantSplit/>
          <w:trHeight w:val="20"/>
        </w:trPr>
        <w:tc>
          <w:tcPr>
            <w:tcW w:w="2250" w:type="dxa"/>
          </w:tcPr>
          <w:p w14:paraId="1C327CDC"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REFERENCED</w:t>
            </w:r>
          </w:p>
        </w:tc>
        <w:tc>
          <w:tcPr>
            <w:tcW w:w="2250" w:type="dxa"/>
          </w:tcPr>
          <w:p w14:paraId="57ECB8E5"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70021</w:t>
            </w:r>
          </w:p>
        </w:tc>
        <w:tc>
          <w:tcPr>
            <w:tcW w:w="4500" w:type="dxa"/>
          </w:tcPr>
          <w:p w14:paraId="2F7E1324"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301CC4A6" w14:textId="77777777" w:rsidR="007D0985" w:rsidRPr="00D30BAF" w:rsidRDefault="007D0985" w:rsidP="008E1CCF">
      <w:pPr>
        <w:pStyle w:val="Titre3"/>
        <w:spacing w:before="480"/>
      </w:pPr>
      <w:bookmarkStart w:id="2894" w:name="_OPERATION_Check_removeCheck"/>
      <w:bookmarkEnd w:id="2894"/>
      <w:r w:rsidRPr="00D30BAF">
        <w:lastRenderedPageBreak/>
        <w:t>OPERATION: removeCheck</w:t>
      </w:r>
    </w:p>
    <w:p w14:paraId="5AB0E65A" w14:textId="77777777" w:rsidR="007D0985" w:rsidRPr="00D30BAF" w:rsidRDefault="00346C45" w:rsidP="00B20A41">
      <w:pPr>
        <w:pStyle w:val="Titre4"/>
        <w:rPr>
          <w:lang w:val="en-GB"/>
        </w:rPr>
      </w:pPr>
      <w:r w:rsidRPr="00D30BAF">
        <w:rPr>
          <w:lang w:val="en-GB"/>
        </w:rPr>
        <w:t>Overview</w:t>
      </w:r>
    </w:p>
    <w:p w14:paraId="4F81E090" w14:textId="77777777" w:rsidR="007D0985" w:rsidRPr="00D30BAF" w:rsidRDefault="007D0985" w:rsidP="00B20A41">
      <w:pPr>
        <w:keepNext/>
        <w:rPr>
          <w:lang w:val="en-GB"/>
        </w:rPr>
      </w:pPr>
      <w:r w:rsidRPr="00D30BAF">
        <w:rPr>
          <w:lang w:val="en-GB"/>
        </w:rPr>
        <w:t>The removeCheck operation allows a consumer to remove one or more definitions from the list of checks supported by the check provider.</w:t>
      </w:r>
    </w:p>
    <w:p w14:paraId="4490D44C" w14:textId="77777777" w:rsidR="007D0985" w:rsidRPr="00D30BAF" w:rsidRDefault="007D0985" w:rsidP="00B20A41">
      <w:pPr>
        <w:keepNext/>
        <w:spacing w:after="240" w:line="240" w:lineRule="auto"/>
        <w:rPr>
          <w:lang w:val="en-GB"/>
        </w:rPr>
      </w:pPr>
      <w:r w:rsidRPr="00D30BAF">
        <w:rPr>
          <w:lang w:val="en-GB"/>
        </w:rPr>
        <w:t>The operation does not remove the CheckIdentity and actual check definition objects from the COM archive, merely removes the objects from the provider. This permits existing CheckLink objects to continue to reference the correct check object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1AA66AFE" w14:textId="77777777" w:rsidTr="00564B58">
        <w:trPr>
          <w:cantSplit/>
          <w:trHeight w:val="20"/>
        </w:trPr>
        <w:tc>
          <w:tcPr>
            <w:tcW w:w="2395" w:type="dxa"/>
            <w:shd w:val="clear" w:color="auto" w:fill="00CCFF"/>
          </w:tcPr>
          <w:p w14:paraId="032D353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78601F87"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removeCheck</w:t>
            </w:r>
          </w:p>
        </w:tc>
      </w:tr>
      <w:tr w:rsidR="007D0985" w:rsidRPr="00564B58" w14:paraId="4D16CD0B" w14:textId="77777777" w:rsidTr="00564B58">
        <w:trPr>
          <w:cantSplit/>
          <w:trHeight w:val="20"/>
        </w:trPr>
        <w:tc>
          <w:tcPr>
            <w:tcW w:w="2395" w:type="dxa"/>
            <w:shd w:val="clear" w:color="auto" w:fill="00CCFF"/>
          </w:tcPr>
          <w:p w14:paraId="7D6360D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6888399B"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5B4B6FC7" w14:textId="77777777" w:rsidTr="00564B58">
        <w:trPr>
          <w:cantSplit/>
          <w:trHeight w:val="20"/>
        </w:trPr>
        <w:tc>
          <w:tcPr>
            <w:tcW w:w="2395" w:type="dxa"/>
            <w:shd w:val="clear" w:color="auto" w:fill="00CCFF"/>
          </w:tcPr>
          <w:p w14:paraId="7EC501C0"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66E10C0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629723F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6980575" w14:textId="77777777" w:rsidTr="00564B58">
        <w:trPr>
          <w:cantSplit/>
          <w:trHeight w:val="20"/>
        </w:trPr>
        <w:tc>
          <w:tcPr>
            <w:tcW w:w="2395" w:type="dxa"/>
            <w:shd w:val="clear" w:color="auto" w:fill="E0E0E0"/>
          </w:tcPr>
          <w:p w14:paraId="780C163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02BCE53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23B15F0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objInstIds : (List&lt;MAL::Long&gt;)</w:t>
            </w:r>
          </w:p>
        </w:tc>
      </w:tr>
    </w:tbl>
    <w:p w14:paraId="71164FE3" w14:textId="77777777" w:rsidR="007D0985" w:rsidRPr="00D30BAF" w:rsidRDefault="007D0985" w:rsidP="00B20A41">
      <w:pPr>
        <w:pStyle w:val="Titre4"/>
        <w:spacing w:before="480"/>
        <w:rPr>
          <w:lang w:val="en-GB"/>
        </w:rPr>
      </w:pPr>
      <w:r w:rsidRPr="00D30BAF">
        <w:rPr>
          <w:lang w:val="en-GB"/>
        </w:rPr>
        <w:t>Structures</w:t>
      </w:r>
    </w:p>
    <w:p w14:paraId="0003B75F" w14:textId="77777777" w:rsidR="007D0985" w:rsidRPr="00D30BAF" w:rsidRDefault="007D0985" w:rsidP="00B20A41">
      <w:pPr>
        <w:pStyle w:val="Paragraph5"/>
        <w:keepNext/>
        <w:rPr>
          <w:lang w:val="en-GB"/>
        </w:rPr>
      </w:pPr>
      <w:r w:rsidRPr="00D30BAF">
        <w:rPr>
          <w:lang w:val="en-GB"/>
        </w:rPr>
        <w:t>The objInstIds field holds the object instance identifiers of the CheckIdentity objects to be removed from the provider.</w:t>
      </w:r>
    </w:p>
    <w:p w14:paraId="299E6D63" w14:textId="77777777" w:rsidR="007D0985" w:rsidRPr="00D30BAF" w:rsidRDefault="007D0985" w:rsidP="00B20A41">
      <w:pPr>
        <w:pStyle w:val="Paragraph5"/>
        <w:keepNext/>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3DD73972" w14:textId="77777777" w:rsidR="007D0985" w:rsidRPr="00D30BAF" w:rsidRDefault="007D0985" w:rsidP="00B20A41">
      <w:pPr>
        <w:pStyle w:val="Paragraph5"/>
        <w:keepNext/>
        <w:rPr>
          <w:lang w:val="en-GB"/>
        </w:rPr>
      </w:pPr>
      <w:r w:rsidRPr="00D30BAF">
        <w:rPr>
          <w:lang w:val="en-GB"/>
        </w:rPr>
        <w:t>The wildcard value should be checked for first, if found no other checks of supplied object instance identifiers shall be made.</w:t>
      </w:r>
    </w:p>
    <w:p w14:paraId="04C3A0D9" w14:textId="77777777" w:rsidR="007D0985" w:rsidRPr="00D30BAF" w:rsidRDefault="007D0985" w:rsidP="00B20A41">
      <w:pPr>
        <w:pStyle w:val="Paragraph5"/>
        <w:keepNext/>
        <w:rPr>
          <w:lang w:val="en-GB"/>
        </w:rPr>
      </w:pPr>
      <w:r w:rsidRPr="00D30BAF">
        <w:rPr>
          <w:lang w:val="en-GB"/>
        </w:rPr>
        <w:t xml:space="preserve">If a provided CheckIdentity instance identifier does not include a wildcard and does not match an existing </w:t>
      </w:r>
      <w:proofErr w:type="gramStart"/>
      <w:r w:rsidRPr="00D30BAF">
        <w:rPr>
          <w:lang w:val="en-GB"/>
        </w:rPr>
        <w:t>check</w:t>
      </w:r>
      <w:proofErr w:type="gramEnd"/>
      <w:r w:rsidRPr="00D30BAF">
        <w:rPr>
          <w:lang w:val="en-GB"/>
        </w:rPr>
        <w:t xml:space="preserve"> then this operation shall fail with an UNKNOWN error.</w:t>
      </w:r>
    </w:p>
    <w:p w14:paraId="5FFE5921" w14:textId="77777777" w:rsidR="007D0985" w:rsidRPr="00D30BAF" w:rsidRDefault="007D0985" w:rsidP="00B20A41">
      <w:pPr>
        <w:pStyle w:val="Paragraph5"/>
        <w:keepNext/>
        <w:rPr>
          <w:lang w:val="en-GB"/>
        </w:rPr>
      </w:pPr>
      <w:r w:rsidRPr="00D30BAF">
        <w:rPr>
          <w:lang w:val="en-GB"/>
        </w:rPr>
        <w:t xml:space="preserve">If any of the matched CheckIdentity objects are being referenced by a CheckLink </w:t>
      </w:r>
      <w:proofErr w:type="gramStart"/>
      <w:r w:rsidRPr="00D30BAF">
        <w:rPr>
          <w:lang w:val="en-GB"/>
        </w:rPr>
        <w:t>object</w:t>
      </w:r>
      <w:proofErr w:type="gramEnd"/>
      <w:r w:rsidRPr="00D30BAF">
        <w:rPr>
          <w:lang w:val="en-GB"/>
        </w:rPr>
        <w:t xml:space="preserve"> then a REFERENCED error shall be returned.</w:t>
      </w:r>
    </w:p>
    <w:p w14:paraId="3BAE3EF3" w14:textId="77777777" w:rsidR="007D0985" w:rsidRPr="00D30BAF" w:rsidRDefault="007D0985" w:rsidP="00B20A41">
      <w:pPr>
        <w:pStyle w:val="Paragraph5"/>
        <w:keepNext/>
        <w:rPr>
          <w:lang w:val="en-GB"/>
        </w:rPr>
      </w:pPr>
      <w:r w:rsidRPr="00D30BAF">
        <w:rPr>
          <w:lang w:val="en-GB"/>
        </w:rPr>
        <w:t>Matched CheckIdentity objects shall not be removed from the COM archive only the list of available CheckIdentity objects in the provider.</w:t>
      </w:r>
    </w:p>
    <w:p w14:paraId="26B1C2B3" w14:textId="77777777" w:rsidR="007D0985" w:rsidRPr="00D30BAF" w:rsidRDefault="007D0985" w:rsidP="00F00B13">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CheckIdentity objects shall be removed as a result of this operation call.</w:t>
      </w:r>
    </w:p>
    <w:p w14:paraId="0C871F61" w14:textId="77777777" w:rsidR="007D0985" w:rsidRPr="00D30BAF" w:rsidRDefault="007D0985" w:rsidP="00F00B13">
      <w:pPr>
        <w:pStyle w:val="Paragraph5"/>
        <w:rPr>
          <w:lang w:val="en-GB"/>
        </w:rPr>
      </w:pPr>
      <w:r w:rsidRPr="00D30BAF">
        <w:rPr>
          <w:lang w:val="en-GB"/>
        </w:rPr>
        <w:t>If the operation succeeds then the provider shall not allow new CheckLink objects to be created for the matched CheckIdentity anymore, existing CheckLink objects are not affected.</w:t>
      </w:r>
    </w:p>
    <w:p w14:paraId="36CB7141" w14:textId="77777777" w:rsidR="007D0985" w:rsidRPr="00D30BAF" w:rsidRDefault="007D0985" w:rsidP="008E1CCF">
      <w:pPr>
        <w:pStyle w:val="Titre4"/>
        <w:spacing w:before="480"/>
        <w:rPr>
          <w:lang w:val="en-GB"/>
        </w:rPr>
      </w:pPr>
      <w:r w:rsidRPr="00D30BAF">
        <w:rPr>
          <w:lang w:val="en-GB"/>
        </w:rPr>
        <w:t>Errors</w:t>
      </w:r>
    </w:p>
    <w:p w14:paraId="35C49A1D" w14:textId="77777777" w:rsidR="007D0985" w:rsidRPr="00D30BAF" w:rsidRDefault="007D0985" w:rsidP="007D0985">
      <w:pPr>
        <w:rPr>
          <w:lang w:val="en-GB"/>
        </w:rPr>
      </w:pPr>
      <w:r w:rsidRPr="00D30BAF">
        <w:rPr>
          <w:lang w:val="en-GB"/>
        </w:rPr>
        <w:t>The operation may return one of the following errors:</w:t>
      </w:r>
    </w:p>
    <w:p w14:paraId="525919A9" w14:textId="77777777" w:rsidR="007D0985" w:rsidRPr="00D30BAF" w:rsidRDefault="007D0985" w:rsidP="00C754C3">
      <w:pPr>
        <w:pStyle w:val="Liste"/>
        <w:numPr>
          <w:ilvl w:val="0"/>
          <w:numId w:val="83"/>
        </w:numPr>
        <w:tabs>
          <w:tab w:val="clear" w:pos="360"/>
          <w:tab w:val="num" w:pos="720"/>
        </w:tabs>
        <w:ind w:left="720"/>
        <w:rPr>
          <w:lang w:val="en-GB"/>
        </w:rPr>
      </w:pPr>
      <w:r w:rsidRPr="00D30BAF">
        <w:rPr>
          <w:lang w:val="en-GB"/>
        </w:rPr>
        <w:lastRenderedPageBreak/>
        <w:t>ERROR: UNKNOWN</w:t>
      </w:r>
      <w:r w:rsidR="003018B5" w:rsidRPr="00D30BAF">
        <w:rPr>
          <w:lang w:val="en-GB"/>
        </w:rPr>
        <w:t>:</w:t>
      </w:r>
    </w:p>
    <w:p w14:paraId="3F3A3B0A" w14:textId="77777777" w:rsidR="007D0985" w:rsidRPr="00D30BAF" w:rsidRDefault="003018B5" w:rsidP="00C754C3">
      <w:pPr>
        <w:pStyle w:val="Liste2"/>
        <w:numPr>
          <w:ilvl w:val="0"/>
          <w:numId w:val="84"/>
        </w:numPr>
        <w:tabs>
          <w:tab w:val="clear" w:pos="360"/>
          <w:tab w:val="num" w:pos="1080"/>
        </w:tabs>
        <w:ind w:left="1080"/>
        <w:rPr>
          <w:lang w:val="en-GB"/>
        </w:rPr>
      </w:pPr>
      <w:r w:rsidRPr="00D30BAF">
        <w:rPr>
          <w:lang w:val="en-GB"/>
        </w:rPr>
        <w:t xml:space="preserve">one </w:t>
      </w:r>
      <w:r w:rsidR="007D0985" w:rsidRPr="00D30BAF">
        <w:rPr>
          <w:lang w:val="en-GB"/>
        </w:rPr>
        <w:t>of the supplied CheckIdentity object in</w:t>
      </w:r>
      <w:r w:rsidRPr="00D30BAF">
        <w:rPr>
          <w:lang w:val="en-GB"/>
        </w:rPr>
        <w:t>stance identifiers is unknown;</w:t>
      </w:r>
    </w:p>
    <w:p w14:paraId="37F7D5E3" w14:textId="77777777" w:rsidR="007D0985" w:rsidRPr="00D30BAF" w:rsidRDefault="003018B5" w:rsidP="00C754C3">
      <w:pPr>
        <w:pStyle w:val="Liste2"/>
        <w:numPr>
          <w:ilvl w:val="0"/>
          <w:numId w:val="84"/>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w:t>
      </w:r>
      <w:r w:rsidRPr="00D30BAF">
        <w:rPr>
          <w:lang w:val="en-GB"/>
        </w:rPr>
        <w:t>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95E3F88" w14:textId="77777777" w:rsidTr="00564B58">
        <w:trPr>
          <w:cantSplit/>
          <w:trHeight w:val="20"/>
        </w:trPr>
        <w:tc>
          <w:tcPr>
            <w:tcW w:w="2250" w:type="dxa"/>
            <w:shd w:val="clear" w:color="auto" w:fill="00CCFF"/>
          </w:tcPr>
          <w:p w14:paraId="39D5247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0E5534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8B9C24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40B9E56" w14:textId="77777777" w:rsidTr="00564B58">
        <w:trPr>
          <w:cantSplit/>
          <w:trHeight w:val="20"/>
        </w:trPr>
        <w:tc>
          <w:tcPr>
            <w:tcW w:w="2250" w:type="dxa"/>
          </w:tcPr>
          <w:p w14:paraId="3FB8314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184747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0196DF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CC608DC" w14:textId="77777777" w:rsidR="007D0985" w:rsidRPr="00D30BAF" w:rsidRDefault="007D0985" w:rsidP="00C754C3">
      <w:pPr>
        <w:pStyle w:val="Liste"/>
        <w:numPr>
          <w:ilvl w:val="0"/>
          <w:numId w:val="83"/>
        </w:numPr>
        <w:tabs>
          <w:tab w:val="clear" w:pos="360"/>
          <w:tab w:val="num" w:pos="720"/>
        </w:tabs>
        <w:ind w:left="720"/>
        <w:rPr>
          <w:lang w:val="en-GB"/>
        </w:rPr>
      </w:pPr>
      <w:r w:rsidRPr="00D30BAF">
        <w:rPr>
          <w:lang w:val="en-GB"/>
        </w:rPr>
        <w:t>ERROR: REFERENCED</w:t>
      </w:r>
      <w:r w:rsidR="003018B5" w:rsidRPr="00D30BAF">
        <w:rPr>
          <w:lang w:val="en-GB"/>
        </w:rPr>
        <w:t>:</w:t>
      </w:r>
    </w:p>
    <w:p w14:paraId="744EA710" w14:textId="77777777" w:rsidR="007D0985" w:rsidRPr="00D30BAF" w:rsidRDefault="003018B5" w:rsidP="00C754C3">
      <w:pPr>
        <w:pStyle w:val="Liste2"/>
        <w:numPr>
          <w:ilvl w:val="0"/>
          <w:numId w:val="85"/>
        </w:numPr>
        <w:tabs>
          <w:tab w:val="clear" w:pos="360"/>
          <w:tab w:val="num" w:pos="1080"/>
        </w:tabs>
        <w:ind w:left="1080"/>
        <w:rPr>
          <w:lang w:val="en-GB"/>
        </w:rPr>
      </w:pPr>
      <w:r w:rsidRPr="00D30BAF">
        <w:rPr>
          <w:lang w:val="en-GB"/>
        </w:rPr>
        <w:t xml:space="preserve">one </w:t>
      </w:r>
      <w:r w:rsidR="007D0985" w:rsidRPr="00D30BAF">
        <w:rPr>
          <w:lang w:val="en-GB"/>
        </w:rPr>
        <w:t>of the check objects is currently be</w:t>
      </w:r>
      <w:r w:rsidRPr="00D30BAF">
        <w:rPr>
          <w:lang w:val="en-GB"/>
        </w:rPr>
        <w:t>ing used by a CheckLink object;</w:t>
      </w:r>
    </w:p>
    <w:p w14:paraId="086C0FC8" w14:textId="77777777" w:rsidR="007D0985" w:rsidRPr="00D30BAF" w:rsidRDefault="003018B5" w:rsidP="00C754C3">
      <w:pPr>
        <w:pStyle w:val="Liste2"/>
        <w:numPr>
          <w:ilvl w:val="0"/>
          <w:numId w:val="85"/>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57B65AE" w14:textId="77777777" w:rsidTr="00564B58">
        <w:trPr>
          <w:cantSplit/>
          <w:trHeight w:val="20"/>
        </w:trPr>
        <w:tc>
          <w:tcPr>
            <w:tcW w:w="2250" w:type="dxa"/>
            <w:shd w:val="clear" w:color="auto" w:fill="00CCFF"/>
          </w:tcPr>
          <w:p w14:paraId="34A62A5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5B4599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2DF242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D5B8BA8" w14:textId="77777777" w:rsidTr="00564B58">
        <w:trPr>
          <w:cantSplit/>
          <w:trHeight w:val="20"/>
        </w:trPr>
        <w:tc>
          <w:tcPr>
            <w:tcW w:w="2250" w:type="dxa"/>
          </w:tcPr>
          <w:p w14:paraId="79F898C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REFERENCED</w:t>
            </w:r>
          </w:p>
        </w:tc>
        <w:tc>
          <w:tcPr>
            <w:tcW w:w="2250" w:type="dxa"/>
          </w:tcPr>
          <w:p w14:paraId="510AF37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70021</w:t>
            </w:r>
          </w:p>
        </w:tc>
        <w:tc>
          <w:tcPr>
            <w:tcW w:w="4500" w:type="dxa"/>
          </w:tcPr>
          <w:p w14:paraId="2C2A49B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C09AE7B" w14:textId="77777777" w:rsidR="007D0985" w:rsidRPr="00D30BAF" w:rsidRDefault="007D0985" w:rsidP="008E1CCF">
      <w:pPr>
        <w:pStyle w:val="Titre3"/>
        <w:spacing w:before="480"/>
      </w:pPr>
      <w:r w:rsidRPr="00D30BAF">
        <w:lastRenderedPageBreak/>
        <w:t>OPERATION: addParameterCheck</w:t>
      </w:r>
    </w:p>
    <w:p w14:paraId="4A7787AA" w14:textId="77777777" w:rsidR="007D0985" w:rsidRPr="00D30BAF" w:rsidRDefault="00346C45" w:rsidP="00B20A41">
      <w:pPr>
        <w:pStyle w:val="Titre4"/>
        <w:rPr>
          <w:lang w:val="en-GB"/>
        </w:rPr>
      </w:pPr>
      <w:r w:rsidRPr="00D30BAF">
        <w:rPr>
          <w:lang w:val="en-GB"/>
        </w:rPr>
        <w:t>Overview</w:t>
      </w:r>
    </w:p>
    <w:p w14:paraId="669C5CA6" w14:textId="77777777" w:rsidR="007D0985" w:rsidRPr="00D30BAF" w:rsidRDefault="007D0985" w:rsidP="00B20A41">
      <w:pPr>
        <w:keepNext/>
        <w:rPr>
          <w:lang w:val="en-GB"/>
        </w:rPr>
      </w:pPr>
      <w:r w:rsidRPr="00D30BAF">
        <w:rPr>
          <w:lang w:val="en-GB"/>
        </w:rPr>
        <w:t>The addParameterCheck operation allows a consumer to request that one or more parameters/check combinations are added to the list of checks that are being evaluated.</w:t>
      </w:r>
    </w:p>
    <w:p w14:paraId="179B289E" w14:textId="77777777" w:rsidR="007D0985" w:rsidRPr="00D30BAF" w:rsidRDefault="007D0985" w:rsidP="00B20A41">
      <w:pPr>
        <w:keepNext/>
        <w:spacing w:after="240" w:line="240" w:lineRule="auto"/>
        <w:rPr>
          <w:lang w:val="en-GB"/>
        </w:rPr>
      </w:pPr>
      <w:r w:rsidRPr="00D30BAF">
        <w:rPr>
          <w:lang w:val="en-GB"/>
        </w:rPr>
        <w:t>The new CheckLink and CheckLinkDefinition objects are expected to be stored in the COM archive by the provider of the check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1B573904" w14:textId="77777777" w:rsidTr="00564B58">
        <w:trPr>
          <w:cantSplit/>
          <w:trHeight w:val="20"/>
        </w:trPr>
        <w:tc>
          <w:tcPr>
            <w:tcW w:w="2395" w:type="dxa"/>
            <w:shd w:val="clear" w:color="auto" w:fill="00CCFF"/>
          </w:tcPr>
          <w:p w14:paraId="367206D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F7D7751"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addParameterCheck</w:t>
            </w:r>
          </w:p>
        </w:tc>
      </w:tr>
      <w:tr w:rsidR="007D0985" w:rsidRPr="00564B58" w14:paraId="33DD9708" w14:textId="77777777" w:rsidTr="00564B58">
        <w:trPr>
          <w:cantSplit/>
          <w:trHeight w:val="20"/>
        </w:trPr>
        <w:tc>
          <w:tcPr>
            <w:tcW w:w="2395" w:type="dxa"/>
            <w:shd w:val="clear" w:color="auto" w:fill="00CCFF"/>
          </w:tcPr>
          <w:p w14:paraId="7C33191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F56112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7DB25F95" w14:textId="77777777" w:rsidTr="00564B58">
        <w:trPr>
          <w:cantSplit/>
          <w:trHeight w:val="20"/>
        </w:trPr>
        <w:tc>
          <w:tcPr>
            <w:tcW w:w="2395" w:type="dxa"/>
            <w:shd w:val="clear" w:color="auto" w:fill="00CCFF"/>
          </w:tcPr>
          <w:p w14:paraId="56F7E3C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7EEA02E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27E98A1"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7C9AFF92" w14:textId="77777777" w:rsidTr="00564B58">
        <w:trPr>
          <w:cantSplit/>
          <w:trHeight w:val="20"/>
        </w:trPr>
        <w:tc>
          <w:tcPr>
            <w:tcW w:w="2395" w:type="dxa"/>
            <w:shd w:val="clear" w:color="auto" w:fill="E0E0E0"/>
          </w:tcPr>
          <w:p w14:paraId="3F09C42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74B6CABB"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238C5B7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linkDetails : (List&lt;</w:t>
            </w:r>
            <w:hyperlink w:anchor="_DATATYPE_CheckLinkDetails" w:history="1">
              <w:r w:rsidRPr="00564B58">
                <w:rPr>
                  <w:rStyle w:val="Lienhypertexte"/>
                  <w:rFonts w:ascii="Arial" w:hAnsi="Arial" w:cs="Arial"/>
                  <w:sz w:val="20"/>
                  <w:lang w:val="en-GB"/>
                </w:rPr>
                <w:t>CheckLinkDetails</w:t>
              </w:r>
            </w:hyperlink>
            <w:r w:rsidRPr="00564B58">
              <w:rPr>
                <w:rFonts w:ascii="Arial" w:hAnsi="Arial" w:cs="Arial"/>
                <w:sz w:val="20"/>
                <w:lang w:val="en-GB"/>
              </w:rPr>
              <w:t>&gt;)</w:t>
            </w:r>
          </w:p>
          <w:p w14:paraId="5A9E0E6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linkRefs : (List&lt;COM::ObjectDetails&gt;)</w:t>
            </w:r>
          </w:p>
        </w:tc>
      </w:tr>
      <w:tr w:rsidR="007D0985" w:rsidRPr="00564B58" w14:paraId="75B4B943" w14:textId="77777777" w:rsidTr="00564B58">
        <w:trPr>
          <w:cantSplit/>
          <w:trHeight w:val="20"/>
        </w:trPr>
        <w:tc>
          <w:tcPr>
            <w:tcW w:w="2395" w:type="dxa"/>
            <w:shd w:val="clear" w:color="auto" w:fill="E0E0E0"/>
          </w:tcPr>
          <w:p w14:paraId="614B7DC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2825DB6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4F5E74D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31342DC9" w14:textId="77777777" w:rsidR="007D0985" w:rsidRPr="00D30BAF" w:rsidRDefault="007D0985" w:rsidP="00B20A41">
      <w:pPr>
        <w:pStyle w:val="Titre4"/>
        <w:spacing w:before="480"/>
        <w:rPr>
          <w:lang w:val="en-GB"/>
        </w:rPr>
      </w:pPr>
      <w:r w:rsidRPr="00D30BAF">
        <w:rPr>
          <w:lang w:val="en-GB"/>
        </w:rPr>
        <w:t>Structures</w:t>
      </w:r>
    </w:p>
    <w:p w14:paraId="39CD47F8" w14:textId="77777777" w:rsidR="007D0985" w:rsidRPr="00D30BAF" w:rsidRDefault="007D0985" w:rsidP="00B20A41">
      <w:pPr>
        <w:pStyle w:val="Paragraph5"/>
        <w:keepNext/>
        <w:rPr>
          <w:lang w:val="en-GB"/>
        </w:rPr>
      </w:pPr>
      <w:r w:rsidRPr="00D30BAF">
        <w:rPr>
          <w:lang w:val="en-GB"/>
        </w:rPr>
        <w:t>The linkDetails field shall contain the new CheckLink details.</w:t>
      </w:r>
    </w:p>
    <w:p w14:paraId="134EC7AB" w14:textId="77777777" w:rsidR="007D0985" w:rsidRPr="00D30BAF" w:rsidRDefault="007D0985" w:rsidP="00B20A41">
      <w:pPr>
        <w:pStyle w:val="Paragraph5"/>
        <w:keepNext/>
        <w:rPr>
          <w:lang w:val="en-GB"/>
        </w:rPr>
      </w:pPr>
      <w:r w:rsidRPr="00D30BAF">
        <w:rPr>
          <w:lang w:val="en-GB"/>
        </w:rPr>
        <w:t>The linkRefs field shall contain the related and source links of the new CheckLink.</w:t>
      </w:r>
    </w:p>
    <w:p w14:paraId="504EA50A" w14:textId="77777777" w:rsidR="007D0985" w:rsidRPr="00D30BAF" w:rsidRDefault="007D0985" w:rsidP="00B20A41">
      <w:pPr>
        <w:pStyle w:val="Paragraph5"/>
        <w:keepNext/>
        <w:rPr>
          <w:lang w:val="en-GB"/>
        </w:rPr>
      </w:pPr>
      <w:r w:rsidRPr="00D30BAF">
        <w:rPr>
          <w:lang w:val="en-GB"/>
        </w:rPr>
        <w:t>The related field of the ObjectDetails shall reference the object instance identifier of the CheckIdentity being used by the new CheckLink.</w:t>
      </w:r>
    </w:p>
    <w:p w14:paraId="741E5A21" w14:textId="77777777" w:rsidR="007D0985" w:rsidRPr="00D30BAF" w:rsidRDefault="007D0985" w:rsidP="00F00B13">
      <w:pPr>
        <w:pStyle w:val="Paragraph5"/>
        <w:rPr>
          <w:lang w:val="en-GB"/>
        </w:rPr>
      </w:pPr>
      <w:r w:rsidRPr="00D30BAF">
        <w:rPr>
          <w:lang w:val="en-GB"/>
        </w:rPr>
        <w:t>The source field of the ObjectDetails shall reference the ParameterIdentity that the check is being applied to.</w:t>
      </w:r>
    </w:p>
    <w:p w14:paraId="4B749A99" w14:textId="77777777" w:rsidR="007D0985" w:rsidRPr="00D30BAF" w:rsidRDefault="007D0985" w:rsidP="00F00B13">
      <w:pPr>
        <w:pStyle w:val="Paragraph5"/>
        <w:rPr>
          <w:lang w:val="en-GB"/>
        </w:rPr>
      </w:pPr>
      <w:r w:rsidRPr="00D30BAF">
        <w:rPr>
          <w:lang w:val="en-GB"/>
        </w:rPr>
        <w:t>The two lists must be ordered the same so that the correct ObjectDetails for a specific CheckLink can be determined.</w:t>
      </w:r>
    </w:p>
    <w:p w14:paraId="535BCE1A" w14:textId="77777777" w:rsidR="007D0985" w:rsidRPr="00D30BAF" w:rsidRDefault="007D0985" w:rsidP="00F00B13">
      <w:pPr>
        <w:pStyle w:val="Paragraph5"/>
        <w:rPr>
          <w:lang w:val="en-GB"/>
        </w:rPr>
      </w:pPr>
      <w:r w:rsidRPr="00D30BAF">
        <w:rPr>
          <w:lang w:val="en-GB"/>
        </w:rPr>
        <w:t xml:space="preserve">If the requested CheckIdentity and ParameterIdentity do not </w:t>
      </w:r>
      <w:proofErr w:type="gramStart"/>
      <w:r w:rsidRPr="00D30BAF">
        <w:rPr>
          <w:lang w:val="en-GB"/>
        </w:rPr>
        <w:t>exist</w:t>
      </w:r>
      <w:proofErr w:type="gramEnd"/>
      <w:r w:rsidRPr="00D30BAF">
        <w:rPr>
          <w:lang w:val="en-GB"/>
        </w:rPr>
        <w:t xml:space="preserve"> then an UNKNOWN error shall be returned.</w:t>
      </w:r>
    </w:p>
    <w:p w14:paraId="03FE9237" w14:textId="77777777" w:rsidR="007D0985" w:rsidRPr="00D30BAF" w:rsidRDefault="007D0985" w:rsidP="00F00B13">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raised.</w:t>
      </w:r>
    </w:p>
    <w:p w14:paraId="583C087E" w14:textId="77777777" w:rsidR="007D0985" w:rsidRPr="00D30BAF" w:rsidRDefault="007D0985" w:rsidP="00F00B13">
      <w:pPr>
        <w:pStyle w:val="Paragraph5"/>
        <w:rPr>
          <w:lang w:val="en-GB"/>
        </w:rPr>
      </w:pPr>
      <w:r w:rsidRPr="00D30BAF">
        <w:rPr>
          <w:lang w:val="en-GB"/>
        </w:rPr>
        <w:t xml:space="preserve">If an interval that is not supported by the provider is </w:t>
      </w:r>
      <w:proofErr w:type="gramStart"/>
      <w:r w:rsidRPr="00D30BAF">
        <w:rPr>
          <w:lang w:val="en-GB"/>
        </w:rPr>
        <w:t>requested</w:t>
      </w:r>
      <w:proofErr w:type="gramEnd"/>
      <w:r w:rsidRPr="00D30BAF">
        <w:rPr>
          <w:lang w:val="en-GB"/>
        </w:rPr>
        <w:t xml:space="preserve"> then an INVALID error shall be returned.</w:t>
      </w:r>
    </w:p>
    <w:p w14:paraId="121EB2AD" w14:textId="77777777" w:rsidR="007D0985" w:rsidRPr="00D30BAF" w:rsidRDefault="007D0985" w:rsidP="00F00B13">
      <w:pPr>
        <w:pStyle w:val="Paragraph5"/>
        <w:rPr>
          <w:lang w:val="en-GB"/>
        </w:rPr>
      </w:pPr>
      <w:r w:rsidRPr="00D30BAF">
        <w:rPr>
          <w:lang w:val="en-GB"/>
        </w:rPr>
        <w:t xml:space="preserve">If the checkInterval is not </w:t>
      </w:r>
      <w:r w:rsidR="008D1768">
        <w:rPr>
          <w:lang w:val="en-GB"/>
        </w:rPr>
        <w:t>‘</w:t>
      </w:r>
      <w:r w:rsidRPr="00D30BAF">
        <w:rPr>
          <w:lang w:val="en-GB"/>
        </w:rPr>
        <w:t>0</w:t>
      </w:r>
      <w:r w:rsidR="008D1768">
        <w:rPr>
          <w:lang w:val="en-GB"/>
        </w:rPr>
        <w:t>’</w:t>
      </w:r>
      <w:r w:rsidRPr="00D30BAF">
        <w:rPr>
          <w:lang w:val="en-GB"/>
        </w:rPr>
        <w:t xml:space="preserve"> and the checkOnChange Value is TRUE, then an INVALID error shall be returned.</w:t>
      </w:r>
    </w:p>
    <w:p w14:paraId="3EB955B7" w14:textId="77777777" w:rsidR="007D0985" w:rsidRPr="00D30BAF" w:rsidRDefault="007D0985" w:rsidP="00B20A41">
      <w:pPr>
        <w:pStyle w:val="Paragraph5"/>
        <w:tabs>
          <w:tab w:val="clear" w:pos="1080"/>
          <w:tab w:val="left" w:pos="1350"/>
        </w:tabs>
        <w:rPr>
          <w:lang w:val="en-GB"/>
        </w:rPr>
      </w:pPr>
      <w:r w:rsidRPr="00D30BAF">
        <w:rPr>
          <w:lang w:val="en-GB"/>
        </w:rPr>
        <w:t>The provider shall create new CheckLink and CheckLinkDefinition objects for each pair and store them in the COM archive.</w:t>
      </w:r>
    </w:p>
    <w:p w14:paraId="671A102A" w14:textId="77777777" w:rsidR="007D0985" w:rsidRPr="00D30BAF" w:rsidRDefault="007D0985" w:rsidP="00B20A41">
      <w:pPr>
        <w:pStyle w:val="Paragraph5"/>
        <w:tabs>
          <w:tab w:val="clear" w:pos="1080"/>
          <w:tab w:val="left" w:pos="1350"/>
        </w:tabs>
        <w:rPr>
          <w:lang w:val="en-GB"/>
        </w:rPr>
      </w:pPr>
      <w:r w:rsidRPr="00D30BAF">
        <w:rPr>
          <w:lang w:val="en-GB"/>
        </w:rPr>
        <w:lastRenderedPageBreak/>
        <w:t>The response shall contain the list of object instance identifiers for the new CheckLink and CheckLinkDefinition objects.</w:t>
      </w:r>
    </w:p>
    <w:p w14:paraId="6DEB0E6C" w14:textId="77777777" w:rsidR="007D0985" w:rsidRPr="00D30BAF" w:rsidRDefault="007D0985" w:rsidP="00B20A41">
      <w:pPr>
        <w:pStyle w:val="Paragraph5"/>
        <w:tabs>
          <w:tab w:val="clear" w:pos="1080"/>
          <w:tab w:val="left" w:pos="1350"/>
        </w:tabs>
        <w:rPr>
          <w:lang w:val="en-GB"/>
        </w:rPr>
      </w:pPr>
      <w:r w:rsidRPr="00D30BAF">
        <w:rPr>
          <w:lang w:val="en-GB"/>
        </w:rPr>
        <w:t>The returned list shall maintain the same order as the submitted links.</w:t>
      </w:r>
    </w:p>
    <w:p w14:paraId="6D95260A" w14:textId="77777777" w:rsidR="007D0985" w:rsidRPr="00D30BAF" w:rsidRDefault="007D0985" w:rsidP="008E1CCF">
      <w:pPr>
        <w:pStyle w:val="Titre4"/>
        <w:spacing w:before="480"/>
        <w:rPr>
          <w:lang w:val="en-GB"/>
        </w:rPr>
      </w:pPr>
      <w:r w:rsidRPr="00D30BAF">
        <w:rPr>
          <w:lang w:val="en-GB"/>
        </w:rPr>
        <w:t>Errors</w:t>
      </w:r>
    </w:p>
    <w:p w14:paraId="0DE1418D" w14:textId="77777777" w:rsidR="007D0985" w:rsidRPr="00D30BAF" w:rsidRDefault="007D0985" w:rsidP="007D0985">
      <w:pPr>
        <w:rPr>
          <w:lang w:val="en-GB"/>
        </w:rPr>
      </w:pPr>
      <w:r w:rsidRPr="00D30BAF">
        <w:rPr>
          <w:lang w:val="en-GB"/>
        </w:rPr>
        <w:t>The operation may return one of the following errors:</w:t>
      </w:r>
    </w:p>
    <w:p w14:paraId="159C71B4" w14:textId="77777777" w:rsidR="007D0985" w:rsidRPr="00D30BAF" w:rsidRDefault="007D0985" w:rsidP="00C754C3">
      <w:pPr>
        <w:pStyle w:val="Liste"/>
        <w:numPr>
          <w:ilvl w:val="0"/>
          <w:numId w:val="86"/>
        </w:numPr>
        <w:tabs>
          <w:tab w:val="clear" w:pos="360"/>
          <w:tab w:val="num" w:pos="720"/>
        </w:tabs>
        <w:ind w:left="720"/>
        <w:rPr>
          <w:lang w:val="en-GB"/>
        </w:rPr>
      </w:pPr>
      <w:r w:rsidRPr="00D30BAF">
        <w:rPr>
          <w:lang w:val="en-GB"/>
        </w:rPr>
        <w:t>ERROR: INVALID</w:t>
      </w:r>
      <w:r w:rsidR="003018B5" w:rsidRPr="00D30BAF">
        <w:rPr>
          <w:lang w:val="en-GB"/>
        </w:rPr>
        <w:t>:</w:t>
      </w:r>
    </w:p>
    <w:p w14:paraId="2DC2B1B3" w14:textId="77777777" w:rsidR="007D0985" w:rsidRPr="00D30BAF" w:rsidRDefault="003018B5" w:rsidP="00C754C3">
      <w:pPr>
        <w:pStyle w:val="Liste2"/>
        <w:numPr>
          <w:ilvl w:val="0"/>
          <w:numId w:val="87"/>
        </w:numPr>
        <w:tabs>
          <w:tab w:val="clear" w:pos="360"/>
          <w:tab w:val="num" w:pos="1080"/>
        </w:tabs>
        <w:ind w:left="1080"/>
        <w:rPr>
          <w:lang w:val="en-GB"/>
        </w:rPr>
      </w:pPr>
      <w:r w:rsidRPr="00D30BAF">
        <w:rPr>
          <w:lang w:val="en-GB"/>
        </w:rPr>
        <w:t xml:space="preserve">the </w:t>
      </w:r>
      <w:r w:rsidR="007D0985" w:rsidRPr="00D30BAF">
        <w:rPr>
          <w:lang w:val="en-GB"/>
        </w:rPr>
        <w:t>supplied lists do not contain the same number of entries, the supplied interval is not supported by the provider, or a period check with changed ba</w:t>
      </w:r>
      <w:r w:rsidRPr="00D30BAF">
        <w:rPr>
          <w:lang w:val="en-GB"/>
        </w:rPr>
        <w:t>sed checking has been requested;</w:t>
      </w:r>
    </w:p>
    <w:p w14:paraId="2127F96B" w14:textId="77777777" w:rsidR="007D0985" w:rsidRPr="00D30BAF" w:rsidRDefault="003018B5" w:rsidP="00C754C3">
      <w:pPr>
        <w:pStyle w:val="Liste2"/>
        <w:numPr>
          <w:ilvl w:val="0"/>
          <w:numId w:val="87"/>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Pr="00D30BAF">
        <w:rPr>
          <w:lang w:val="en-GB"/>
        </w:rPr>
        <w:t>nding element in the other list;</w:t>
      </w:r>
    </w:p>
    <w:p w14:paraId="15984C19" w14:textId="77777777" w:rsidR="007D0985" w:rsidRPr="00D30BAF" w:rsidRDefault="003018B5" w:rsidP="00C754C3">
      <w:pPr>
        <w:pStyle w:val="Liste2"/>
        <w:numPr>
          <w:ilvl w:val="0"/>
          <w:numId w:val="87"/>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B5BBE29" w14:textId="77777777" w:rsidTr="00564B58">
        <w:trPr>
          <w:cantSplit/>
          <w:trHeight w:val="20"/>
        </w:trPr>
        <w:tc>
          <w:tcPr>
            <w:tcW w:w="2250" w:type="dxa"/>
            <w:shd w:val="clear" w:color="auto" w:fill="00CCFF"/>
          </w:tcPr>
          <w:p w14:paraId="0EAC26D6"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7D5AABB7"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A7A92BB"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B833297" w14:textId="77777777" w:rsidTr="00564B58">
        <w:trPr>
          <w:cantSplit/>
          <w:trHeight w:val="20"/>
        </w:trPr>
        <w:tc>
          <w:tcPr>
            <w:tcW w:w="2250" w:type="dxa"/>
          </w:tcPr>
          <w:p w14:paraId="399B2DDF"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113B8AF9"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344F2675"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338ADC3" w14:textId="77777777" w:rsidR="007D0985" w:rsidRPr="00D30BAF" w:rsidRDefault="007D0985" w:rsidP="00C754C3">
      <w:pPr>
        <w:pStyle w:val="Liste"/>
        <w:numPr>
          <w:ilvl w:val="0"/>
          <w:numId w:val="86"/>
        </w:numPr>
        <w:tabs>
          <w:tab w:val="clear" w:pos="360"/>
          <w:tab w:val="num" w:pos="720"/>
        </w:tabs>
        <w:ind w:left="720"/>
        <w:rPr>
          <w:lang w:val="en-GB"/>
        </w:rPr>
      </w:pPr>
      <w:r w:rsidRPr="00D30BAF">
        <w:rPr>
          <w:lang w:val="en-GB"/>
        </w:rPr>
        <w:t>ERROR: UNKNOWN</w:t>
      </w:r>
      <w:r w:rsidR="003018B5" w:rsidRPr="00D30BAF">
        <w:rPr>
          <w:lang w:val="en-GB"/>
        </w:rPr>
        <w:t>:</w:t>
      </w:r>
    </w:p>
    <w:p w14:paraId="406EE2B0" w14:textId="77777777" w:rsidR="007D0985" w:rsidRPr="00D30BAF" w:rsidRDefault="003018B5" w:rsidP="00C754C3">
      <w:pPr>
        <w:pStyle w:val="Liste2"/>
        <w:numPr>
          <w:ilvl w:val="0"/>
          <w:numId w:val="88"/>
        </w:numPr>
        <w:tabs>
          <w:tab w:val="clear" w:pos="360"/>
          <w:tab w:val="num" w:pos="1080"/>
        </w:tabs>
        <w:ind w:left="1080"/>
        <w:rPr>
          <w:lang w:val="en-GB"/>
        </w:rPr>
      </w:pPr>
      <w:r w:rsidRPr="00D30BAF">
        <w:rPr>
          <w:lang w:val="en-GB"/>
        </w:rPr>
        <w:t xml:space="preserve">one </w:t>
      </w:r>
      <w:r w:rsidR="007D0985" w:rsidRPr="00D30BAF">
        <w:rPr>
          <w:lang w:val="en-GB"/>
        </w:rPr>
        <w:t xml:space="preserve">of the supplied object </w:t>
      </w:r>
      <w:r w:rsidRPr="00D30BAF">
        <w:rPr>
          <w:lang w:val="en-GB"/>
        </w:rPr>
        <w:t>instance identifiers is unknown;</w:t>
      </w:r>
    </w:p>
    <w:p w14:paraId="78FB5366" w14:textId="77777777" w:rsidR="007D0985" w:rsidRPr="00D30BAF" w:rsidRDefault="003018B5" w:rsidP="00C754C3">
      <w:pPr>
        <w:pStyle w:val="Liste2"/>
        <w:numPr>
          <w:ilvl w:val="0"/>
          <w:numId w:val="88"/>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5BAFA35" w14:textId="77777777" w:rsidTr="00564B58">
        <w:trPr>
          <w:cantSplit/>
          <w:trHeight w:val="20"/>
        </w:trPr>
        <w:tc>
          <w:tcPr>
            <w:tcW w:w="2250" w:type="dxa"/>
            <w:shd w:val="clear" w:color="auto" w:fill="00CCFF"/>
          </w:tcPr>
          <w:p w14:paraId="5CBB6B9C"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1D1C2DBE"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D13A558"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4D3DAB35" w14:textId="77777777" w:rsidTr="00564B58">
        <w:trPr>
          <w:cantSplit/>
          <w:trHeight w:val="20"/>
        </w:trPr>
        <w:tc>
          <w:tcPr>
            <w:tcW w:w="2250" w:type="dxa"/>
          </w:tcPr>
          <w:p w14:paraId="011DA9E9"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6A0BFD46"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69005805" w14:textId="77777777" w:rsidR="007D0985" w:rsidRPr="00564B58" w:rsidRDefault="007D0985" w:rsidP="003018B5">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1DDDF9A" w14:textId="77777777" w:rsidR="007D0985" w:rsidRPr="00D30BAF" w:rsidRDefault="007D0985" w:rsidP="008E1CCF">
      <w:pPr>
        <w:pStyle w:val="Titre3"/>
        <w:spacing w:before="480"/>
      </w:pPr>
      <w:r w:rsidRPr="00D30BAF">
        <w:lastRenderedPageBreak/>
        <w:t>OPERATION: removeParameterCheck</w:t>
      </w:r>
    </w:p>
    <w:p w14:paraId="47D7FE7F" w14:textId="77777777" w:rsidR="007D0985" w:rsidRPr="00D30BAF" w:rsidRDefault="00346C45" w:rsidP="007D0985">
      <w:pPr>
        <w:pStyle w:val="Titre4"/>
        <w:rPr>
          <w:lang w:val="en-GB"/>
        </w:rPr>
      </w:pPr>
      <w:r w:rsidRPr="00D30BAF">
        <w:rPr>
          <w:lang w:val="en-GB"/>
        </w:rPr>
        <w:t>Overview</w:t>
      </w:r>
    </w:p>
    <w:p w14:paraId="444B2906" w14:textId="77777777" w:rsidR="007D0985" w:rsidRPr="00D30BAF" w:rsidRDefault="007D0985" w:rsidP="00044384">
      <w:pPr>
        <w:keepNext/>
        <w:rPr>
          <w:lang w:val="en-GB"/>
        </w:rPr>
      </w:pPr>
      <w:r w:rsidRPr="00D30BAF">
        <w:rPr>
          <w:lang w:val="en-GB"/>
        </w:rPr>
        <w:t>The removeParameterCheck operation allows a consumer to remove one or more parameters from the list of parameters being checked by the check provider.</w:t>
      </w:r>
    </w:p>
    <w:p w14:paraId="1271B1AF" w14:textId="77777777" w:rsidR="007D0985" w:rsidRPr="00D30BAF" w:rsidRDefault="007D0985" w:rsidP="00044384">
      <w:pPr>
        <w:keepNext/>
        <w:spacing w:after="240" w:line="240" w:lineRule="auto"/>
        <w:rPr>
          <w:lang w:val="en-GB"/>
        </w:rPr>
      </w:pPr>
      <w:r w:rsidRPr="00D30BAF">
        <w:rPr>
          <w:lang w:val="en-GB"/>
        </w:rPr>
        <w:t>The operation does not remove the CheckLink or CheckLinkDefinition objects from the COM archive, merely removes them from the provider. This permits existing CheckTransition events to continue to reference the correct check link/definition objects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67D14EF7" w14:textId="77777777" w:rsidTr="00564B58">
        <w:trPr>
          <w:cantSplit/>
          <w:trHeight w:val="20"/>
        </w:trPr>
        <w:tc>
          <w:tcPr>
            <w:tcW w:w="2395" w:type="dxa"/>
            <w:shd w:val="clear" w:color="auto" w:fill="00CCFF"/>
          </w:tcPr>
          <w:p w14:paraId="2EBA4CA2"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3C1AB652"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removeParameterCheck</w:t>
            </w:r>
          </w:p>
        </w:tc>
      </w:tr>
      <w:tr w:rsidR="007D0985" w:rsidRPr="00564B58" w14:paraId="474C0FD6" w14:textId="77777777" w:rsidTr="00564B58">
        <w:trPr>
          <w:cantSplit/>
          <w:trHeight w:val="20"/>
        </w:trPr>
        <w:tc>
          <w:tcPr>
            <w:tcW w:w="2395" w:type="dxa"/>
            <w:shd w:val="clear" w:color="auto" w:fill="00CCFF"/>
          </w:tcPr>
          <w:p w14:paraId="63CF3823"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1FA991D3"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3BC17B00" w14:textId="77777777" w:rsidTr="00564B58">
        <w:trPr>
          <w:cantSplit/>
          <w:trHeight w:val="20"/>
        </w:trPr>
        <w:tc>
          <w:tcPr>
            <w:tcW w:w="2395" w:type="dxa"/>
            <w:shd w:val="clear" w:color="auto" w:fill="00CCFF"/>
          </w:tcPr>
          <w:p w14:paraId="4C0869D2"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79D07866"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4DA7DC76"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55201476" w14:textId="77777777" w:rsidTr="00564B58">
        <w:trPr>
          <w:cantSplit/>
          <w:trHeight w:val="20"/>
        </w:trPr>
        <w:tc>
          <w:tcPr>
            <w:tcW w:w="2395" w:type="dxa"/>
            <w:shd w:val="clear" w:color="auto" w:fill="E0E0E0"/>
          </w:tcPr>
          <w:p w14:paraId="08988A9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5F088ECD"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665B3C2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objInstIds : (List&lt;MAL::Long&gt;)</w:t>
            </w:r>
          </w:p>
        </w:tc>
      </w:tr>
    </w:tbl>
    <w:p w14:paraId="4ABDE0B6" w14:textId="77777777" w:rsidR="007D0985" w:rsidRPr="00D30BAF" w:rsidRDefault="007D0985" w:rsidP="00B20A41">
      <w:pPr>
        <w:pStyle w:val="Titre4"/>
        <w:spacing w:before="280"/>
        <w:rPr>
          <w:lang w:val="en-GB"/>
        </w:rPr>
      </w:pPr>
      <w:r w:rsidRPr="00D30BAF">
        <w:rPr>
          <w:lang w:val="en-GB"/>
        </w:rPr>
        <w:t>Structures</w:t>
      </w:r>
    </w:p>
    <w:p w14:paraId="71628AE5" w14:textId="77777777" w:rsidR="007D0985" w:rsidRPr="00D30BAF" w:rsidRDefault="007D0985" w:rsidP="00B20A41">
      <w:pPr>
        <w:pStyle w:val="Paragraph5"/>
        <w:spacing w:before="200"/>
        <w:rPr>
          <w:lang w:val="en-GB"/>
        </w:rPr>
      </w:pPr>
      <w:r w:rsidRPr="00D30BAF">
        <w:rPr>
          <w:lang w:val="en-GB"/>
        </w:rPr>
        <w:t>The objInstIds field holds the object instance identifiers of the CheckLink objects to be removed from the provider.</w:t>
      </w:r>
    </w:p>
    <w:p w14:paraId="6C7758CB" w14:textId="77777777" w:rsidR="007D0985" w:rsidRPr="00D30BAF" w:rsidRDefault="007D0985" w:rsidP="00B20A41">
      <w:pPr>
        <w:pStyle w:val="Paragraph5"/>
        <w:spacing w:before="200"/>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39964946" w14:textId="77777777" w:rsidR="007D0985" w:rsidRPr="00D30BAF" w:rsidRDefault="007D0985" w:rsidP="00B20A41">
      <w:pPr>
        <w:pStyle w:val="Paragraph5"/>
        <w:spacing w:before="200"/>
        <w:rPr>
          <w:lang w:val="en-GB"/>
        </w:rPr>
      </w:pPr>
      <w:r w:rsidRPr="00D30BAF">
        <w:rPr>
          <w:lang w:val="en-GB"/>
        </w:rPr>
        <w:t>The wildcard value should be checked for first, if found no other checks of supplied object instance identifiers shall be made.</w:t>
      </w:r>
    </w:p>
    <w:p w14:paraId="5585E110" w14:textId="77777777" w:rsidR="007D0985" w:rsidRPr="00D30BAF" w:rsidRDefault="007D0985" w:rsidP="00B20A41">
      <w:pPr>
        <w:pStyle w:val="Paragraph5"/>
        <w:spacing w:before="200"/>
        <w:rPr>
          <w:lang w:val="en-GB"/>
        </w:rPr>
      </w:pPr>
      <w:r w:rsidRPr="00D30BAF">
        <w:rPr>
          <w:lang w:val="en-GB"/>
        </w:rPr>
        <w:t xml:space="preserve">If a provided CheckLink instance identifier does not include a wildcard and does not match an existing </w:t>
      </w:r>
      <w:proofErr w:type="gramStart"/>
      <w:r w:rsidRPr="00D30BAF">
        <w:rPr>
          <w:lang w:val="en-GB"/>
        </w:rPr>
        <w:t>link</w:t>
      </w:r>
      <w:proofErr w:type="gramEnd"/>
      <w:r w:rsidRPr="00D30BAF">
        <w:rPr>
          <w:lang w:val="en-GB"/>
        </w:rPr>
        <w:t xml:space="preserve"> then this operation shall fail with an UNKNOWN error.</w:t>
      </w:r>
    </w:p>
    <w:p w14:paraId="0C180C77" w14:textId="77777777" w:rsidR="007D0985" w:rsidRPr="00D30BAF" w:rsidRDefault="007D0985" w:rsidP="00B20A41">
      <w:pPr>
        <w:pStyle w:val="Paragraph5"/>
        <w:spacing w:before="200"/>
        <w:rPr>
          <w:lang w:val="en-GB"/>
        </w:rPr>
      </w:pPr>
      <w:r w:rsidRPr="00D30BAF">
        <w:rPr>
          <w:lang w:val="en-GB"/>
        </w:rPr>
        <w:t>Matched CheckLink objects shall not be removed from the COM archive only the list of available CheckLink objects in the provider.</w:t>
      </w:r>
    </w:p>
    <w:p w14:paraId="11A2E90E" w14:textId="77777777" w:rsidR="007D0985" w:rsidRPr="00D30BAF" w:rsidRDefault="007D0985" w:rsidP="00B20A41">
      <w:pPr>
        <w:pStyle w:val="Paragraph5"/>
        <w:spacing w:before="200"/>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CheckLink objects shall be removed as a result of this operation call.</w:t>
      </w:r>
    </w:p>
    <w:p w14:paraId="31D37DED" w14:textId="77777777" w:rsidR="007D0985" w:rsidRPr="00D30BAF" w:rsidRDefault="007D0985" w:rsidP="00B20A41">
      <w:pPr>
        <w:pStyle w:val="Paragraph5"/>
        <w:spacing w:before="200"/>
        <w:rPr>
          <w:lang w:val="en-GB"/>
        </w:rPr>
      </w:pPr>
      <w:r w:rsidRPr="00D30BAF">
        <w:rPr>
          <w:lang w:val="en-GB"/>
        </w:rPr>
        <w:t xml:space="preserve">If the operation </w:t>
      </w:r>
      <w:proofErr w:type="gramStart"/>
      <w:r w:rsidRPr="00D30BAF">
        <w:rPr>
          <w:lang w:val="en-GB"/>
        </w:rPr>
        <w:t>succeeds</w:t>
      </w:r>
      <w:proofErr w:type="gramEnd"/>
      <w:r w:rsidRPr="00D30BAF">
        <w:rPr>
          <w:lang w:val="en-GB"/>
        </w:rPr>
        <w:t xml:space="preserve"> then the provider shall not evaluate those parameter/check definition combinations for the deleted CheckLink objects anymore.</w:t>
      </w:r>
    </w:p>
    <w:p w14:paraId="1992BDA6" w14:textId="77777777" w:rsidR="007D0985" w:rsidRPr="00D30BAF" w:rsidRDefault="007D0985" w:rsidP="00B20A41">
      <w:pPr>
        <w:pStyle w:val="Titre4"/>
        <w:spacing w:before="280"/>
        <w:rPr>
          <w:lang w:val="en-GB"/>
        </w:rPr>
      </w:pPr>
      <w:r w:rsidRPr="00D30BAF">
        <w:rPr>
          <w:lang w:val="en-GB"/>
        </w:rPr>
        <w:t>Errors</w:t>
      </w:r>
    </w:p>
    <w:p w14:paraId="2D8246E6"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79E6A4DE" w14:textId="77777777" w:rsidR="007D0985" w:rsidRPr="00D30BAF" w:rsidRDefault="002E6C5D" w:rsidP="00B20A41">
      <w:pPr>
        <w:pStyle w:val="Liste"/>
        <w:numPr>
          <w:ilvl w:val="0"/>
          <w:numId w:val="42"/>
        </w:numPr>
        <w:tabs>
          <w:tab w:val="clear" w:pos="360"/>
          <w:tab w:val="num" w:pos="720"/>
        </w:tabs>
        <w:spacing w:before="140"/>
        <w:ind w:left="720"/>
        <w:rPr>
          <w:lang w:val="en-GB"/>
        </w:rPr>
      </w:pPr>
      <w:r w:rsidRPr="00D30BAF">
        <w:rPr>
          <w:lang w:val="en-GB"/>
        </w:rPr>
        <w:t>o</w:t>
      </w:r>
      <w:r w:rsidR="007D0985" w:rsidRPr="00D30BAF">
        <w:rPr>
          <w:lang w:val="en-GB"/>
        </w:rPr>
        <w:t xml:space="preserve">ne of the supplied CheckLink object </w:t>
      </w:r>
      <w:r w:rsidRPr="00D30BAF">
        <w:rPr>
          <w:lang w:val="en-GB"/>
        </w:rPr>
        <w:t>instance identifiers is unknown;</w:t>
      </w:r>
    </w:p>
    <w:p w14:paraId="204FC526" w14:textId="77777777" w:rsidR="007D0985" w:rsidRPr="00B20A41" w:rsidRDefault="002E6C5D" w:rsidP="00B20A41">
      <w:pPr>
        <w:pStyle w:val="Liste"/>
        <w:numPr>
          <w:ilvl w:val="0"/>
          <w:numId w:val="42"/>
        </w:numPr>
        <w:tabs>
          <w:tab w:val="clear" w:pos="360"/>
          <w:tab w:val="num" w:pos="720"/>
        </w:tabs>
        <w:spacing w:before="140" w:after="240"/>
        <w:ind w:left="720"/>
        <w:rPr>
          <w:spacing w:val="-2"/>
          <w:lang w:val="en-GB"/>
        </w:rPr>
      </w:pPr>
      <w:r w:rsidRPr="00B20A41">
        <w:rPr>
          <w:spacing w:val="-2"/>
          <w:lang w:val="en-GB"/>
        </w:rPr>
        <w:t>a</w:t>
      </w:r>
      <w:r w:rsidR="007D0985" w:rsidRPr="00B20A41">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4AC6CCA1" w14:textId="77777777" w:rsidTr="00564B58">
        <w:trPr>
          <w:cantSplit/>
          <w:trHeight w:val="20"/>
        </w:trPr>
        <w:tc>
          <w:tcPr>
            <w:tcW w:w="2250" w:type="dxa"/>
            <w:shd w:val="clear" w:color="auto" w:fill="00CCFF"/>
          </w:tcPr>
          <w:p w14:paraId="2F4AF6E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9EDF8C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696E62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19400B2" w14:textId="77777777" w:rsidTr="00564B58">
        <w:trPr>
          <w:cantSplit/>
          <w:trHeight w:val="20"/>
        </w:trPr>
        <w:tc>
          <w:tcPr>
            <w:tcW w:w="2250" w:type="dxa"/>
          </w:tcPr>
          <w:p w14:paraId="47A5126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22C0ECE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5E4D968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5EB9618" w14:textId="77777777" w:rsidR="007D0985" w:rsidRPr="00D30BAF" w:rsidRDefault="007D0985" w:rsidP="008E1CCF">
      <w:pPr>
        <w:pStyle w:val="Titre2"/>
        <w:spacing w:before="480"/>
      </w:pPr>
      <w:bookmarkStart w:id="2895" w:name="_Toc462298691"/>
      <w:bookmarkStart w:id="2896" w:name="_Ref467688046"/>
      <w:bookmarkStart w:id="2897" w:name="_Toc468186035"/>
      <w:bookmarkStart w:id="2898" w:name="_Toc480291705"/>
      <w:r w:rsidRPr="00D30BAF">
        <w:lastRenderedPageBreak/>
        <w:t>Service: Statistic</w:t>
      </w:r>
      <w:bookmarkEnd w:id="2895"/>
      <w:bookmarkEnd w:id="2896"/>
      <w:bookmarkEnd w:id="2897"/>
      <w:bookmarkEnd w:id="2898"/>
    </w:p>
    <w:p w14:paraId="39E9B9A3" w14:textId="77777777" w:rsidR="007D0985" w:rsidRPr="00D30BAF" w:rsidRDefault="00346C45" w:rsidP="007D0985">
      <w:pPr>
        <w:pStyle w:val="Titre3"/>
      </w:pPr>
      <w:r w:rsidRPr="00D30BAF">
        <w:t>Overview</w:t>
      </w:r>
    </w:p>
    <w:p w14:paraId="56836E6A" w14:textId="77777777" w:rsidR="007D0985" w:rsidRPr="00D30BAF" w:rsidRDefault="007D0985" w:rsidP="00BB4075">
      <w:pPr>
        <w:keepNext/>
        <w:rPr>
          <w:lang w:val="en-GB"/>
        </w:rPr>
      </w:pPr>
      <w:r w:rsidRPr="00D30BAF">
        <w:rPr>
          <w:lang w:val="en-GB"/>
        </w:rPr>
        <w:t>The statistic service allows the consumer to monitor and control the statistical evaluation (e.g., average) of parameters.</w:t>
      </w:r>
    </w:p>
    <w:p w14:paraId="0B2FCE4C" w14:textId="77777777" w:rsidR="007D0985" w:rsidRPr="00D30BAF" w:rsidRDefault="007D0985" w:rsidP="00BB4075">
      <w:pPr>
        <w:keepNext/>
        <w:rPr>
          <w:lang w:val="en-GB"/>
        </w:rPr>
      </w:pPr>
      <w:r w:rsidRPr="00D30BAF">
        <w:rPr>
          <w:lang w:val="en-GB"/>
        </w:rPr>
        <w:t xml:space="preserve">The statistic service allows the consumer to link the statistic function to a parameter to be evaluated. Figure </w:t>
      </w:r>
      <w:r w:rsidR="00F00B13" w:rsidRPr="00D30BAF">
        <w:rPr>
          <w:lang w:val="en-GB"/>
        </w:rPr>
        <w:fldChar w:fldCharType="begin"/>
      </w:r>
      <w:r w:rsidR="00F00B13" w:rsidRPr="00D30BAF">
        <w:rPr>
          <w:lang w:val="en-GB"/>
        </w:rPr>
        <w:instrText xml:space="preserve"> REF F_309StatisticServiceNominalSequence \h </w:instrText>
      </w:r>
      <w:r w:rsidR="00BB4075">
        <w:rPr>
          <w:lang w:val="en-GB"/>
        </w:rPr>
        <w:instrText xml:space="preserve"> \* MERGEFORMAT </w:instrText>
      </w:r>
      <w:r w:rsidR="00F00B13" w:rsidRPr="00D30BAF">
        <w:rPr>
          <w:lang w:val="en-GB"/>
        </w:rPr>
      </w:r>
      <w:r w:rsidR="00F00B13" w:rsidRPr="00D30BAF">
        <w:rPr>
          <w:lang w:val="en-GB"/>
        </w:rPr>
        <w:fldChar w:fldCharType="separate"/>
      </w:r>
      <w:r w:rsidR="001A168F">
        <w:rPr>
          <w:noProof/>
          <w:lang w:val="en-GB"/>
        </w:rPr>
        <w:t>3</w:t>
      </w:r>
      <w:r w:rsidR="001A168F" w:rsidRPr="00D30BAF">
        <w:rPr>
          <w:noProof/>
          <w:lang w:val="en-GB"/>
        </w:rPr>
        <w:noBreakHyphen/>
      </w:r>
      <w:r w:rsidR="001A168F">
        <w:rPr>
          <w:noProof/>
          <w:lang w:val="en-GB"/>
        </w:rPr>
        <w:t>9</w:t>
      </w:r>
      <w:r w:rsidR="00F00B13" w:rsidRPr="00D30BAF">
        <w:rPr>
          <w:lang w:val="en-GB"/>
        </w:rPr>
        <w:fldChar w:fldCharType="end"/>
      </w:r>
      <w:r w:rsidRPr="00D30BAF">
        <w:rPr>
          <w:lang w:val="en-GB"/>
        </w:rPr>
        <w:t xml:space="preserve"> shows the nominal sequence of opera</w:t>
      </w:r>
      <w:r w:rsidR="00417976" w:rsidRPr="00D30BAF">
        <w:rPr>
          <w:lang w:val="en-GB"/>
        </w:rPr>
        <w:t>tions for the statistic service.</w:t>
      </w:r>
    </w:p>
    <w:p w14:paraId="440A01C4" w14:textId="77777777" w:rsidR="007D0985" w:rsidRPr="00D30BAF" w:rsidRDefault="00205566" w:rsidP="00BB4075">
      <w:pPr>
        <w:keepNext/>
        <w:rPr>
          <w:lang w:val="en-GB"/>
        </w:rPr>
      </w:pPr>
      <w:r w:rsidRPr="00D30BAF">
        <w:rPr>
          <w:noProof/>
          <w:lang w:val="fr-FR" w:eastAsia="fr-FR"/>
        </w:rPr>
        <w:drawing>
          <wp:inline distT="0" distB="0" distL="0" distR="0" wp14:anchorId="796DFB12" wp14:editId="0B45CF76">
            <wp:extent cx="5710555" cy="47447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0555" cy="4744720"/>
                    </a:xfrm>
                    <a:prstGeom prst="rect">
                      <a:avLst/>
                    </a:prstGeom>
                    <a:noFill/>
                    <a:ln>
                      <a:noFill/>
                    </a:ln>
                  </pic:spPr>
                </pic:pic>
              </a:graphicData>
            </a:graphic>
          </wp:inline>
        </w:drawing>
      </w:r>
    </w:p>
    <w:p w14:paraId="4EF292F8" w14:textId="77777777" w:rsidR="007D0985" w:rsidRPr="00D30BAF" w:rsidRDefault="00F00B13" w:rsidP="00F00B13">
      <w:pPr>
        <w:pStyle w:val="FigureTitle"/>
        <w:rPr>
          <w:lang w:val="en-GB"/>
        </w:rPr>
      </w:pPr>
      <w:r w:rsidRPr="00D30BAF">
        <w:rPr>
          <w:lang w:val="en-GB"/>
        </w:rPr>
        <w:t xml:space="preserve">Figure </w:t>
      </w:r>
      <w:bookmarkStart w:id="2899" w:name="F_309StatisticServiceNominalSequence"/>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9</w:t>
      </w:r>
      <w:r w:rsidRPr="00D30BAF">
        <w:rPr>
          <w:lang w:val="en-GB"/>
        </w:rPr>
        <w:fldChar w:fldCharType="end"/>
      </w:r>
      <w:bookmarkEnd w:id="2899"/>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00" w:name="_Toc468186067"/>
      <w:bookmarkStart w:id="2901" w:name="_Toc480291739"/>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9</w:instrText>
      </w:r>
      <w:r w:rsidRPr="00D30BAF">
        <w:rPr>
          <w:lang w:val="en-GB"/>
        </w:rPr>
        <w:fldChar w:fldCharType="end"/>
      </w:r>
      <w:r w:rsidRPr="00D30BAF">
        <w:rPr>
          <w:lang w:val="en-GB"/>
        </w:rPr>
        <w:tab/>
        <w:instrText>Statistic Service Nominal Sequence</w:instrText>
      </w:r>
      <w:bookmarkEnd w:id="2900"/>
      <w:bookmarkEnd w:id="2901"/>
      <w:r w:rsidRPr="00D30BAF">
        <w:rPr>
          <w:lang w:val="en-GB"/>
        </w:rPr>
        <w:instrText>"</w:instrText>
      </w:r>
      <w:r w:rsidRPr="00D30BAF">
        <w:rPr>
          <w:lang w:val="en-GB"/>
        </w:rPr>
        <w:fldChar w:fldCharType="end"/>
      </w:r>
      <w:r w:rsidRPr="00D30BAF">
        <w:rPr>
          <w:lang w:val="en-GB"/>
        </w:rPr>
        <w:t>:  Statistic Service Nominal Sequence</w:t>
      </w:r>
    </w:p>
    <w:p w14:paraId="4AFD1AF8" w14:textId="77777777" w:rsidR="007D0985" w:rsidRPr="00D30BAF" w:rsidRDefault="007D0985" w:rsidP="007D0985">
      <w:pPr>
        <w:rPr>
          <w:lang w:val="en-GB"/>
        </w:rPr>
      </w:pPr>
      <w:r w:rsidRPr="00D30BAF">
        <w:rPr>
          <w:lang w:val="en-GB"/>
        </w:rPr>
        <w:t xml:space="preserve">For each </w:t>
      </w:r>
      <w:proofErr w:type="gramStart"/>
      <w:r w:rsidRPr="00D30BAF">
        <w:rPr>
          <w:lang w:val="en-GB"/>
        </w:rPr>
        <w:t>statistics</w:t>
      </w:r>
      <w:proofErr w:type="gramEnd"/>
      <w:r w:rsidRPr="00D30BAF">
        <w:rPr>
          <w:lang w:val="en-GB"/>
        </w:rPr>
        <w:t xml:space="preserve"> link the service allows a consumer to specify a sampling interval, a reporting interval, and a collection interval.</w:t>
      </w:r>
    </w:p>
    <w:p w14:paraId="6B0084FE" w14:textId="77777777" w:rsidR="007D0985" w:rsidRPr="00D30BAF" w:rsidRDefault="007D0985" w:rsidP="007D0985">
      <w:pPr>
        <w:rPr>
          <w:lang w:val="en-GB"/>
        </w:rPr>
      </w:pPr>
      <w:r w:rsidRPr="00D30BAF">
        <w:rPr>
          <w:lang w:val="en-GB"/>
        </w:rPr>
        <w:t>The sampling interval defines the interval between samples of the linked parameter, the reporting interval defines the interval between reports of the current statistic evaluation value, and the collection interval defines the period of time which parameter values are collected for the statistic function.</w:t>
      </w:r>
    </w:p>
    <w:p w14:paraId="0DFAE981" w14:textId="77777777" w:rsidR="007D0985" w:rsidRPr="00D30BAF" w:rsidRDefault="007D0985" w:rsidP="007D0985">
      <w:pPr>
        <w:rPr>
          <w:lang w:val="en-GB"/>
        </w:rPr>
      </w:pPr>
      <w:r w:rsidRPr="00D30BAF">
        <w:rPr>
          <w:lang w:val="en-GB"/>
        </w:rPr>
        <w:lastRenderedPageBreak/>
        <w:t xml:space="preserve">A consumer can create several links to the same parameter with different intervals, for example for the function </w:t>
      </w:r>
      <w:r w:rsidR="008D1768">
        <w:rPr>
          <w:lang w:val="en-GB"/>
        </w:rPr>
        <w:t>‘</w:t>
      </w:r>
      <w:r w:rsidRPr="00D30BAF">
        <w:rPr>
          <w:lang w:val="en-GB"/>
        </w:rPr>
        <w:t>Mean</w:t>
      </w:r>
      <w:r w:rsidR="008D1768">
        <w:rPr>
          <w:lang w:val="en-GB"/>
        </w:rPr>
        <w:t>’</w:t>
      </w:r>
      <w:r w:rsidRPr="00D30BAF">
        <w:rPr>
          <w:lang w:val="en-GB"/>
        </w:rPr>
        <w:t xml:space="preserve">, a consumer might define two links with different collection intervals, one for an hour (D0) and one for four hours (D1). The consumer might also specify the reporting interval of half an hour for the first link and two hours for the second link. This would mean that the service provider would produce reports as shown in </w:t>
      </w:r>
      <w:r w:rsidR="00417976" w:rsidRPr="00D30BAF">
        <w:rPr>
          <w:lang w:val="en-GB"/>
        </w:rPr>
        <w:t xml:space="preserve">figure </w:t>
      </w:r>
      <w:r w:rsidR="00417976" w:rsidRPr="00D30BAF">
        <w:rPr>
          <w:lang w:val="en-GB"/>
        </w:rPr>
        <w:fldChar w:fldCharType="begin"/>
      </w:r>
      <w:r w:rsidR="00417976" w:rsidRPr="00D30BAF">
        <w:rPr>
          <w:lang w:val="en-GB"/>
        </w:rPr>
        <w:instrText xml:space="preserve"> REF F_310ExampleStatisticIntervalReporting \h </w:instrText>
      </w:r>
      <w:r w:rsidR="00417976" w:rsidRPr="00D30BAF">
        <w:rPr>
          <w:lang w:val="en-GB"/>
        </w:rPr>
      </w:r>
      <w:r w:rsidR="00417976" w:rsidRPr="00D30BAF">
        <w:rPr>
          <w:lang w:val="en-GB"/>
        </w:rPr>
        <w:fldChar w:fldCharType="separate"/>
      </w:r>
      <w:r w:rsidR="001A168F">
        <w:rPr>
          <w:noProof/>
          <w:lang w:val="en-GB"/>
        </w:rPr>
        <w:t>3</w:t>
      </w:r>
      <w:r w:rsidR="001A168F" w:rsidRPr="00D30BAF">
        <w:rPr>
          <w:lang w:val="en-GB"/>
        </w:rPr>
        <w:noBreakHyphen/>
      </w:r>
      <w:r w:rsidR="001A168F">
        <w:rPr>
          <w:noProof/>
          <w:lang w:val="en-GB"/>
        </w:rPr>
        <w:t>10</w:t>
      </w:r>
      <w:r w:rsidR="00417976" w:rsidRPr="00D30BAF">
        <w:rPr>
          <w:lang w:val="en-GB"/>
        </w:rPr>
        <w:fldChar w:fldCharType="end"/>
      </w:r>
      <w:r w:rsidRPr="00D30BAF">
        <w:rPr>
          <w:lang w:val="en-GB"/>
        </w:rPr>
        <w:t>.</w:t>
      </w:r>
    </w:p>
    <w:p w14:paraId="6DDCBC9F" w14:textId="77777777" w:rsidR="007D0985" w:rsidRPr="00D30BAF" w:rsidRDefault="00205566" w:rsidP="007D0985">
      <w:pPr>
        <w:rPr>
          <w:lang w:val="en-GB"/>
        </w:rPr>
      </w:pPr>
      <w:r w:rsidRPr="00D30BAF">
        <w:rPr>
          <w:noProof/>
          <w:lang w:val="fr-FR" w:eastAsia="fr-FR"/>
        </w:rPr>
        <w:drawing>
          <wp:inline distT="0" distB="0" distL="0" distR="0" wp14:anchorId="1034A754" wp14:editId="4F04039A">
            <wp:extent cx="5943600" cy="203581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t="3949" b="4294"/>
                    <a:stretch>
                      <a:fillRect/>
                    </a:stretch>
                  </pic:blipFill>
                  <pic:spPr bwMode="auto">
                    <a:xfrm>
                      <a:off x="0" y="0"/>
                      <a:ext cx="5943600" cy="2035810"/>
                    </a:xfrm>
                    <a:prstGeom prst="rect">
                      <a:avLst/>
                    </a:prstGeom>
                    <a:noFill/>
                    <a:ln>
                      <a:noFill/>
                    </a:ln>
                  </pic:spPr>
                </pic:pic>
              </a:graphicData>
            </a:graphic>
          </wp:inline>
        </w:drawing>
      </w:r>
    </w:p>
    <w:p w14:paraId="483D19E5" w14:textId="77777777" w:rsidR="007D0985" w:rsidRPr="00D30BAF" w:rsidRDefault="00417976" w:rsidP="00417976">
      <w:pPr>
        <w:pStyle w:val="FigureTitle"/>
        <w:rPr>
          <w:lang w:val="en-GB"/>
        </w:rPr>
      </w:pPr>
      <w:r w:rsidRPr="00D30BAF">
        <w:rPr>
          <w:lang w:val="en-GB"/>
        </w:rPr>
        <w:t xml:space="preserve">Figure </w:t>
      </w:r>
      <w:bookmarkStart w:id="2902" w:name="F_310ExampleStatisticIntervalReporting"/>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10</w:t>
      </w:r>
      <w:r w:rsidRPr="00D30BAF">
        <w:rPr>
          <w:lang w:val="en-GB"/>
        </w:rPr>
        <w:fldChar w:fldCharType="end"/>
      </w:r>
      <w:bookmarkEnd w:id="2902"/>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03" w:name="_Toc468186068"/>
      <w:bookmarkStart w:id="2904" w:name="_Toc480291740"/>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10</w:instrText>
      </w:r>
      <w:r w:rsidRPr="00D30BAF">
        <w:rPr>
          <w:lang w:val="en-GB"/>
        </w:rPr>
        <w:fldChar w:fldCharType="end"/>
      </w:r>
      <w:r w:rsidRPr="00D30BAF">
        <w:rPr>
          <w:lang w:val="en-GB"/>
        </w:rPr>
        <w:tab/>
        <w:instrText>Example Statistic Interval Reporting</w:instrText>
      </w:r>
      <w:bookmarkEnd w:id="2903"/>
      <w:bookmarkEnd w:id="2904"/>
      <w:r w:rsidRPr="00D30BAF">
        <w:rPr>
          <w:lang w:val="en-GB"/>
        </w:rPr>
        <w:instrText>"</w:instrText>
      </w:r>
      <w:r w:rsidRPr="00D30BAF">
        <w:rPr>
          <w:lang w:val="en-GB"/>
        </w:rPr>
        <w:fldChar w:fldCharType="end"/>
      </w:r>
      <w:r w:rsidRPr="00D30BAF">
        <w:rPr>
          <w:lang w:val="en-GB"/>
        </w:rPr>
        <w:t>:  Example Statistic Interval Reporting</w:t>
      </w:r>
    </w:p>
    <w:p w14:paraId="6B174306" w14:textId="77777777" w:rsidR="007D0985" w:rsidRPr="00D30BAF" w:rsidRDefault="007D0985" w:rsidP="007D0985">
      <w:pPr>
        <w:rPr>
          <w:lang w:val="en-GB"/>
        </w:rPr>
      </w:pPr>
      <w:r w:rsidRPr="00D30BAF">
        <w:rPr>
          <w:lang w:val="en-GB"/>
        </w:rPr>
        <w:t xml:space="preserve">If a statistic is defined to reset on collection interval expiration the currently calculated value, and any input collection of values, for the parameter being sampled is reset every collection interval, so if an hourly collection interval is defined for the function </w:t>
      </w:r>
      <w:r w:rsidR="008D1768">
        <w:rPr>
          <w:lang w:val="en-GB"/>
        </w:rPr>
        <w:t>‘</w:t>
      </w:r>
      <w:r w:rsidRPr="00D30BAF">
        <w:rPr>
          <w:lang w:val="en-GB"/>
        </w:rPr>
        <w:t>Mean</w:t>
      </w:r>
      <w:r w:rsidR="008D1768">
        <w:rPr>
          <w:lang w:val="en-GB"/>
        </w:rPr>
        <w:t>’</w:t>
      </w:r>
      <w:r w:rsidRPr="00D30BAF">
        <w:rPr>
          <w:lang w:val="en-GB"/>
        </w:rPr>
        <w:t xml:space="preserve"> then every hour the current mean average value is reset (this does not affect the value reported by the Parameter service itself or any other links for the same function and parameter), the set of values used to calculate that mean average is cleared, and a report is generated containing the final value of the function just before the reset.</w:t>
      </w:r>
    </w:p>
    <w:p w14:paraId="76733F67" w14:textId="77777777" w:rsidR="007D0985" w:rsidRPr="00D30BAF" w:rsidRDefault="007D0985" w:rsidP="007D0985">
      <w:pPr>
        <w:rPr>
          <w:lang w:val="en-GB"/>
        </w:rPr>
      </w:pPr>
      <w:r w:rsidRPr="00D30BAF">
        <w:rPr>
          <w:lang w:val="en-GB"/>
        </w:rPr>
        <w:t xml:space="preserve">If a statistic is defined not to reset every collection interval, then the statistic maintains a moving evaluation for the collection interval. For example, if a collection interval of an hour is defined with a reset Boolean of FALSE for the function </w:t>
      </w:r>
      <w:r w:rsidR="008D1768">
        <w:rPr>
          <w:lang w:val="en-GB"/>
        </w:rPr>
        <w:t>‘</w:t>
      </w:r>
      <w:r w:rsidRPr="00D30BAF">
        <w:rPr>
          <w:lang w:val="en-GB"/>
        </w:rPr>
        <w:t>Maximum</w:t>
      </w:r>
      <w:r w:rsidR="008D1768">
        <w:rPr>
          <w:lang w:val="en-GB"/>
        </w:rPr>
        <w:t>’</w:t>
      </w:r>
      <w:r w:rsidRPr="00D30BAF">
        <w:rPr>
          <w:lang w:val="en-GB"/>
        </w:rPr>
        <w:t xml:space="preserve"> then the evaluation will hold the maximum value obtained in the last hour.</w:t>
      </w:r>
    </w:p>
    <w:p w14:paraId="3E5446EF" w14:textId="77777777" w:rsidR="007D0985" w:rsidRPr="00D30BAF" w:rsidRDefault="007D0985" w:rsidP="007D0985">
      <w:pPr>
        <w:rPr>
          <w:lang w:val="en-GB"/>
        </w:rPr>
      </w:pPr>
      <w:r w:rsidRPr="00D30BAF">
        <w:rPr>
          <w:lang w:val="en-GB"/>
        </w:rPr>
        <w:t>The consumer is also able to define the sampling interval of the parameter for a link. This is independent of both the collection interval and the reporting interval. It makes sense for the sampling interval to be smaller than both the collection and reporting interval</w:t>
      </w:r>
      <w:r w:rsidR="003811E2" w:rsidRPr="00D30BAF">
        <w:rPr>
          <w:lang w:val="en-GB"/>
        </w:rPr>
        <w:t>;</w:t>
      </w:r>
      <w:r w:rsidRPr="00D30BAF">
        <w:rPr>
          <w:lang w:val="en-GB"/>
        </w:rPr>
        <w:t xml:space="preserve"> however</w:t>
      </w:r>
      <w:r w:rsidR="003811E2" w:rsidRPr="00D30BAF">
        <w:rPr>
          <w:lang w:val="en-GB"/>
        </w:rPr>
        <w:t>,</w:t>
      </w:r>
      <w:r w:rsidRPr="00D30BAF">
        <w:rPr>
          <w:lang w:val="en-GB"/>
        </w:rPr>
        <w:t xml:space="preserve"> it is perfectly possible to specify other values, as this is a deployment decision.</w:t>
      </w:r>
    </w:p>
    <w:p w14:paraId="423203AF" w14:textId="77777777" w:rsidR="00EA0E47" w:rsidRDefault="007D0985" w:rsidP="00EA0E47">
      <w:r w:rsidRPr="00D30BAF">
        <w:rPr>
          <w:lang w:val="en-GB"/>
        </w:rPr>
        <w:t>For the statistic service, the list of possible statistics functions is deployment-dependent, as any function would have to be implemented in the service provider. There are no operations for the creation, modification, or deletion of the statistic functions.</w:t>
      </w:r>
      <w:r w:rsidR="00EA0E47" w:rsidRPr="00D7504D">
        <w:t xml:space="preserve"> The statistic service </w:t>
      </w:r>
      <w:r w:rsidR="00EA0E47">
        <w:t>defines</w:t>
      </w:r>
      <w:r w:rsidR="00EA0E47" w:rsidRPr="00D7504D">
        <w:t xml:space="preserve"> the evaluation of minimum, maximum, mean, and standard deviation functions</w:t>
      </w:r>
      <w:r w:rsidR="00EA0E47">
        <w:t>;</w:t>
      </w:r>
      <w:r w:rsidR="00EA0E47" w:rsidRPr="00D7504D">
        <w:t xml:space="preserve"> however</w:t>
      </w:r>
      <w:r w:rsidR="00EA0E47">
        <w:t>,</w:t>
      </w:r>
      <w:r w:rsidR="00EA0E47" w:rsidRPr="00D7504D">
        <w:t xml:space="preserve"> the service supports the addition of other statistical functions by implementations.</w:t>
      </w:r>
    </w:p>
    <w:p w14:paraId="13C427A5" w14:textId="77777777" w:rsidR="007D0985" w:rsidRPr="00D30BAF" w:rsidRDefault="00EA0E47" w:rsidP="00EA0E47">
      <w:pPr>
        <w:pStyle w:val="Notelevel1"/>
        <w:rPr>
          <w:lang w:val="en-GB"/>
        </w:rPr>
      </w:pPr>
      <w:r>
        <w:t>NOTE</w:t>
      </w:r>
      <w:r>
        <w:tab/>
        <w:t>–</w:t>
      </w:r>
      <w:r>
        <w:tab/>
      </w:r>
      <w:r w:rsidRPr="00D60C20">
        <w:t>To ensure deterministic behaviour, implementations should endeavour to respect Nyquist’s theorem.</w:t>
      </w:r>
    </w:p>
    <w:p w14:paraId="67319AF6" w14:textId="77777777" w:rsidR="007D0985" w:rsidRPr="00D30BAF" w:rsidRDefault="00BB4075" w:rsidP="00BB4075">
      <w:pPr>
        <w:pStyle w:val="TableTitle"/>
        <w:rPr>
          <w:lang w:val="en-GB"/>
        </w:rPr>
      </w:pPr>
      <w:r>
        <w:rPr>
          <w:lang w:val="en-GB"/>
        </w:rPr>
        <w:lastRenderedPageBreak/>
        <w:t xml:space="preserve">Table </w:t>
      </w:r>
      <w:bookmarkStart w:id="2905" w:name="T_312Statistic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12</w:t>
      </w:r>
      <w:r>
        <w:rPr>
          <w:lang w:val="en-GB"/>
        </w:rPr>
        <w:fldChar w:fldCharType="end"/>
      </w:r>
      <w:bookmarkEnd w:id="2905"/>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06" w:name="_Toc468186087"/>
      <w:bookmarkStart w:id="2907" w:name="_Toc480291759"/>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12</w:instrText>
      </w:r>
      <w:r>
        <w:rPr>
          <w:lang w:val="en-GB"/>
        </w:rPr>
        <w:fldChar w:fldCharType="end"/>
      </w:r>
      <w:r>
        <w:rPr>
          <w:lang w:val="en-GB"/>
        </w:rPr>
        <w:tab/>
        <w:instrText>Statistic Service Operations</w:instrText>
      </w:r>
      <w:bookmarkEnd w:id="2906"/>
      <w:bookmarkEnd w:id="2907"/>
      <w:r>
        <w:rPr>
          <w:lang w:val="en-GB"/>
        </w:rPr>
        <w:instrText>"</w:instrText>
      </w:r>
      <w:r>
        <w:rPr>
          <w:lang w:val="en-GB"/>
        </w:rPr>
        <w:fldChar w:fldCharType="end"/>
      </w:r>
      <w:r>
        <w:rPr>
          <w:lang w:val="en-GB"/>
        </w:rPr>
        <w:t>:  Statistic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426"/>
        <w:gridCol w:w="2790"/>
        <w:gridCol w:w="1217"/>
        <w:gridCol w:w="1185"/>
        <w:gridCol w:w="1382"/>
      </w:tblGrid>
      <w:tr w:rsidR="007D0985" w:rsidRPr="00564B58" w14:paraId="496D1A0A" w14:textId="77777777" w:rsidTr="00B21238">
        <w:trPr>
          <w:cantSplit/>
          <w:trHeight w:val="20"/>
        </w:trPr>
        <w:tc>
          <w:tcPr>
            <w:tcW w:w="2426" w:type="dxa"/>
            <w:shd w:val="clear" w:color="auto" w:fill="00CCFF"/>
            <w:vAlign w:val="bottom"/>
          </w:tcPr>
          <w:p w14:paraId="7512CE2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790" w:type="dxa"/>
            <w:shd w:val="clear" w:color="auto" w:fill="00CCFF"/>
            <w:vAlign w:val="bottom"/>
          </w:tcPr>
          <w:p w14:paraId="6D7B482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217" w:type="dxa"/>
            <w:shd w:val="clear" w:color="auto" w:fill="00CCFF"/>
            <w:vAlign w:val="bottom"/>
          </w:tcPr>
          <w:p w14:paraId="2D8C74A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0064458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21CCD0A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4AF0B0AE" w14:textId="77777777" w:rsidTr="00B21238">
        <w:trPr>
          <w:cantSplit/>
          <w:trHeight w:val="20"/>
        </w:trPr>
        <w:tc>
          <w:tcPr>
            <w:tcW w:w="2426" w:type="dxa"/>
          </w:tcPr>
          <w:p w14:paraId="798CE08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MC</w:t>
            </w:r>
          </w:p>
        </w:tc>
        <w:tc>
          <w:tcPr>
            <w:tcW w:w="2790" w:type="dxa"/>
          </w:tcPr>
          <w:p w14:paraId="2C8E6E4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Statistic</w:t>
            </w:r>
          </w:p>
        </w:tc>
        <w:tc>
          <w:tcPr>
            <w:tcW w:w="1217" w:type="dxa"/>
          </w:tcPr>
          <w:p w14:paraId="6F29DF3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3465A5D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1382" w:type="dxa"/>
          </w:tcPr>
          <w:p w14:paraId="3A96EC3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10884F51" w14:textId="77777777" w:rsidTr="00B21238">
        <w:trPr>
          <w:cantSplit/>
          <w:trHeight w:val="20"/>
        </w:trPr>
        <w:tc>
          <w:tcPr>
            <w:tcW w:w="2426" w:type="dxa"/>
            <w:shd w:val="clear" w:color="auto" w:fill="00CCFF"/>
            <w:vAlign w:val="bottom"/>
          </w:tcPr>
          <w:p w14:paraId="0EB6CD9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790" w:type="dxa"/>
            <w:shd w:val="clear" w:color="auto" w:fill="00CCFF"/>
            <w:vAlign w:val="bottom"/>
          </w:tcPr>
          <w:p w14:paraId="15FAE80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217" w:type="dxa"/>
            <w:shd w:val="clear" w:color="auto" w:fill="00CCFF"/>
            <w:vAlign w:val="bottom"/>
          </w:tcPr>
          <w:p w14:paraId="55A47F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vAlign w:val="bottom"/>
          </w:tcPr>
          <w:p w14:paraId="22C02B1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vAlign w:val="bottom"/>
          </w:tcPr>
          <w:p w14:paraId="4141B34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Capability Set</w:t>
            </w:r>
          </w:p>
        </w:tc>
      </w:tr>
      <w:tr w:rsidR="007D0985" w:rsidRPr="00564B58" w14:paraId="6B3EFDDF" w14:textId="77777777" w:rsidTr="00B21238">
        <w:trPr>
          <w:cantSplit/>
          <w:trHeight w:val="20"/>
        </w:trPr>
        <w:tc>
          <w:tcPr>
            <w:tcW w:w="2426" w:type="dxa"/>
          </w:tcPr>
          <w:p w14:paraId="58578EB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320A2C50" w14:textId="77777777" w:rsidR="007D0985" w:rsidRPr="00564B58" w:rsidRDefault="00207C01" w:rsidP="00747B82">
            <w:pPr>
              <w:spacing w:before="0" w:line="240" w:lineRule="auto"/>
              <w:jc w:val="center"/>
              <w:rPr>
                <w:rFonts w:ascii="Arial" w:hAnsi="Arial" w:cs="Arial"/>
                <w:sz w:val="20"/>
                <w:lang w:val="en-GB"/>
              </w:rPr>
            </w:pPr>
            <w:hyperlink w:anchor="_OPERATION_Statistic_getStatistics" w:history="1">
              <w:r w:rsidR="007D0985" w:rsidRPr="00564B58">
                <w:rPr>
                  <w:rStyle w:val="Lienhypertexte"/>
                  <w:rFonts w:ascii="Arial" w:hAnsi="Arial" w:cs="Arial"/>
                  <w:sz w:val="20"/>
                  <w:lang w:val="en-GB"/>
                </w:rPr>
                <w:t>getStatistics</w:t>
              </w:r>
            </w:hyperlink>
          </w:p>
        </w:tc>
        <w:tc>
          <w:tcPr>
            <w:tcW w:w="1217" w:type="dxa"/>
          </w:tcPr>
          <w:p w14:paraId="4B52D73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1185" w:type="dxa"/>
          </w:tcPr>
          <w:p w14:paraId="4418721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Merge w:val="restart"/>
            <w:vAlign w:val="center"/>
          </w:tcPr>
          <w:p w14:paraId="78DDACE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062F283A" w14:textId="77777777" w:rsidTr="00B21238">
        <w:trPr>
          <w:cantSplit/>
          <w:trHeight w:val="20"/>
        </w:trPr>
        <w:tc>
          <w:tcPr>
            <w:tcW w:w="2426" w:type="dxa"/>
          </w:tcPr>
          <w:p w14:paraId="6A9E39D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531DC140" w14:textId="77777777" w:rsidR="007D0985" w:rsidRPr="00564B58" w:rsidRDefault="00207C01" w:rsidP="00747B82">
            <w:pPr>
              <w:spacing w:before="0" w:line="240" w:lineRule="auto"/>
              <w:jc w:val="center"/>
              <w:rPr>
                <w:rFonts w:ascii="Arial" w:hAnsi="Arial" w:cs="Arial"/>
                <w:sz w:val="20"/>
                <w:lang w:val="en-GB"/>
              </w:rPr>
            </w:pPr>
            <w:hyperlink w:anchor="_OPERATION_Statistic_resetEvaluation" w:history="1">
              <w:r w:rsidR="007D0985" w:rsidRPr="00564B58">
                <w:rPr>
                  <w:rStyle w:val="Lienhypertexte"/>
                  <w:rFonts w:ascii="Arial" w:hAnsi="Arial" w:cs="Arial"/>
                  <w:sz w:val="20"/>
                  <w:lang w:val="en-GB"/>
                </w:rPr>
                <w:t>resetEvaluation</w:t>
              </w:r>
            </w:hyperlink>
          </w:p>
        </w:tc>
        <w:tc>
          <w:tcPr>
            <w:tcW w:w="1217" w:type="dxa"/>
          </w:tcPr>
          <w:p w14:paraId="378B8D6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1185" w:type="dxa"/>
          </w:tcPr>
          <w:p w14:paraId="7FBCFB3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FFD5EEB" w14:textId="77777777" w:rsidR="007D0985" w:rsidRPr="00564B58" w:rsidRDefault="007D0985" w:rsidP="00747B82">
            <w:pPr>
              <w:spacing w:before="0" w:line="240" w:lineRule="auto"/>
              <w:rPr>
                <w:rFonts w:ascii="Arial" w:hAnsi="Arial" w:cs="Arial"/>
                <w:sz w:val="20"/>
                <w:lang w:val="en-GB"/>
              </w:rPr>
            </w:pPr>
          </w:p>
        </w:tc>
      </w:tr>
      <w:tr w:rsidR="007D0985" w:rsidRPr="00564B58" w14:paraId="32232DA1" w14:textId="77777777" w:rsidTr="00B21238">
        <w:trPr>
          <w:cantSplit/>
          <w:trHeight w:val="20"/>
        </w:trPr>
        <w:tc>
          <w:tcPr>
            <w:tcW w:w="2426" w:type="dxa"/>
          </w:tcPr>
          <w:p w14:paraId="5A26FE2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PUBLISH-SUBSCRIBE</w:t>
            </w:r>
          </w:p>
        </w:tc>
        <w:tc>
          <w:tcPr>
            <w:tcW w:w="2790" w:type="dxa"/>
          </w:tcPr>
          <w:p w14:paraId="24F10A24" w14:textId="77777777" w:rsidR="007D0985" w:rsidRPr="00564B58" w:rsidRDefault="00207C01" w:rsidP="00747B82">
            <w:pPr>
              <w:spacing w:before="0" w:line="240" w:lineRule="auto"/>
              <w:jc w:val="center"/>
              <w:rPr>
                <w:rFonts w:ascii="Arial" w:hAnsi="Arial" w:cs="Arial"/>
                <w:sz w:val="20"/>
                <w:lang w:val="en-GB"/>
              </w:rPr>
            </w:pPr>
            <w:hyperlink w:anchor="_OPERATION_Statistic_monitorStatistics" w:history="1">
              <w:r w:rsidR="007D0985" w:rsidRPr="00564B58">
                <w:rPr>
                  <w:rStyle w:val="Lienhypertexte"/>
                  <w:rFonts w:ascii="Arial" w:hAnsi="Arial" w:cs="Arial"/>
                  <w:sz w:val="20"/>
                  <w:lang w:val="en-GB"/>
                </w:rPr>
                <w:t>monitorStatistics</w:t>
              </w:r>
            </w:hyperlink>
          </w:p>
        </w:tc>
        <w:tc>
          <w:tcPr>
            <w:tcW w:w="1217" w:type="dxa"/>
          </w:tcPr>
          <w:p w14:paraId="4E1ED71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1185" w:type="dxa"/>
          </w:tcPr>
          <w:p w14:paraId="102ED9F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Align w:val="center"/>
          </w:tcPr>
          <w:p w14:paraId="706D74B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45090FDE" w14:textId="77777777" w:rsidTr="00B21238">
        <w:trPr>
          <w:cantSplit/>
          <w:trHeight w:val="20"/>
        </w:trPr>
        <w:tc>
          <w:tcPr>
            <w:tcW w:w="2426" w:type="dxa"/>
          </w:tcPr>
          <w:p w14:paraId="0A9A464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790" w:type="dxa"/>
          </w:tcPr>
          <w:p w14:paraId="5B8765B0" w14:textId="77777777" w:rsidR="007D0985" w:rsidRPr="00564B58" w:rsidRDefault="00207C01" w:rsidP="00747B82">
            <w:pPr>
              <w:spacing w:before="0" w:line="240" w:lineRule="auto"/>
              <w:jc w:val="center"/>
              <w:rPr>
                <w:rFonts w:ascii="Arial" w:hAnsi="Arial" w:cs="Arial"/>
                <w:sz w:val="20"/>
                <w:lang w:val="en-GB"/>
              </w:rPr>
            </w:pPr>
            <w:hyperlink w:anchor="_OPERATION_Statistic_enableService" w:history="1">
              <w:r w:rsidR="007D0985" w:rsidRPr="00564B58">
                <w:rPr>
                  <w:rStyle w:val="Lienhypertexte"/>
                  <w:rFonts w:ascii="Arial" w:hAnsi="Arial" w:cs="Arial"/>
                  <w:sz w:val="20"/>
                  <w:lang w:val="en-GB"/>
                </w:rPr>
                <w:t>enableService</w:t>
              </w:r>
            </w:hyperlink>
          </w:p>
        </w:tc>
        <w:tc>
          <w:tcPr>
            <w:tcW w:w="1217" w:type="dxa"/>
          </w:tcPr>
          <w:p w14:paraId="745504D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7CA7F8F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5306C03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31C90F3C" w14:textId="77777777" w:rsidTr="00B21238">
        <w:trPr>
          <w:cantSplit/>
          <w:trHeight w:val="20"/>
        </w:trPr>
        <w:tc>
          <w:tcPr>
            <w:tcW w:w="2426" w:type="dxa"/>
          </w:tcPr>
          <w:p w14:paraId="07B2843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668770F8" w14:textId="77777777" w:rsidR="007D0985" w:rsidRPr="00564B58" w:rsidRDefault="00207C01" w:rsidP="00747B82">
            <w:pPr>
              <w:spacing w:before="0" w:line="240" w:lineRule="auto"/>
              <w:jc w:val="center"/>
              <w:rPr>
                <w:rFonts w:ascii="Arial" w:hAnsi="Arial" w:cs="Arial"/>
                <w:sz w:val="20"/>
                <w:lang w:val="en-GB"/>
              </w:rPr>
            </w:pPr>
            <w:hyperlink w:anchor="_OPERATION_Statistic_getServiceStatus" w:history="1">
              <w:r w:rsidR="007D0985" w:rsidRPr="00564B58">
                <w:rPr>
                  <w:rStyle w:val="Lienhypertexte"/>
                  <w:rFonts w:ascii="Arial" w:hAnsi="Arial" w:cs="Arial"/>
                  <w:sz w:val="20"/>
                  <w:lang w:val="en-GB"/>
                </w:rPr>
                <w:t>getServiceStatus</w:t>
              </w:r>
            </w:hyperlink>
          </w:p>
        </w:tc>
        <w:tc>
          <w:tcPr>
            <w:tcW w:w="1217" w:type="dxa"/>
          </w:tcPr>
          <w:p w14:paraId="7505DA5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1185" w:type="dxa"/>
          </w:tcPr>
          <w:p w14:paraId="7C97472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52917883" w14:textId="77777777" w:rsidR="007D0985" w:rsidRPr="00564B58" w:rsidRDefault="007D0985" w:rsidP="00747B82">
            <w:pPr>
              <w:spacing w:before="0" w:line="240" w:lineRule="auto"/>
              <w:rPr>
                <w:rFonts w:ascii="Arial" w:hAnsi="Arial" w:cs="Arial"/>
                <w:sz w:val="20"/>
                <w:lang w:val="en-GB"/>
              </w:rPr>
            </w:pPr>
          </w:p>
        </w:tc>
      </w:tr>
      <w:tr w:rsidR="007D0985" w:rsidRPr="00564B58" w14:paraId="3BDB4557" w14:textId="77777777" w:rsidTr="00B21238">
        <w:trPr>
          <w:cantSplit/>
          <w:trHeight w:val="20"/>
        </w:trPr>
        <w:tc>
          <w:tcPr>
            <w:tcW w:w="2426" w:type="dxa"/>
          </w:tcPr>
          <w:p w14:paraId="095A3BE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790" w:type="dxa"/>
          </w:tcPr>
          <w:p w14:paraId="65B7DA5D" w14:textId="77777777" w:rsidR="007D0985" w:rsidRPr="00564B58" w:rsidRDefault="00207C01" w:rsidP="00747B82">
            <w:pPr>
              <w:spacing w:before="0" w:line="240" w:lineRule="auto"/>
              <w:jc w:val="center"/>
              <w:rPr>
                <w:rFonts w:ascii="Arial" w:hAnsi="Arial" w:cs="Arial"/>
                <w:sz w:val="20"/>
                <w:lang w:val="en-GB"/>
              </w:rPr>
            </w:pPr>
            <w:hyperlink w:anchor="_OPERATION_Statistic_enableReporting" w:history="1">
              <w:r w:rsidR="007D0985" w:rsidRPr="00564B58">
                <w:rPr>
                  <w:rStyle w:val="Lienhypertexte"/>
                  <w:rFonts w:ascii="Arial" w:hAnsi="Arial" w:cs="Arial"/>
                  <w:sz w:val="20"/>
                  <w:lang w:val="en-GB"/>
                </w:rPr>
                <w:t>enableReporting</w:t>
              </w:r>
            </w:hyperlink>
          </w:p>
        </w:tc>
        <w:tc>
          <w:tcPr>
            <w:tcW w:w="1217" w:type="dxa"/>
          </w:tcPr>
          <w:p w14:paraId="5941016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c>
          <w:tcPr>
            <w:tcW w:w="1185" w:type="dxa"/>
          </w:tcPr>
          <w:p w14:paraId="2DDF50D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Align w:val="center"/>
          </w:tcPr>
          <w:p w14:paraId="6B2D171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11A2F551" w14:textId="77777777" w:rsidTr="00B21238">
        <w:trPr>
          <w:cantSplit/>
          <w:trHeight w:val="20"/>
        </w:trPr>
        <w:tc>
          <w:tcPr>
            <w:tcW w:w="2426" w:type="dxa"/>
          </w:tcPr>
          <w:p w14:paraId="65FFE3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24D367CC" w14:textId="77777777" w:rsidR="007D0985" w:rsidRPr="00564B58" w:rsidRDefault="00207C01" w:rsidP="00747B82">
            <w:pPr>
              <w:spacing w:before="0" w:line="240" w:lineRule="auto"/>
              <w:jc w:val="center"/>
              <w:rPr>
                <w:rFonts w:ascii="Arial" w:hAnsi="Arial" w:cs="Arial"/>
                <w:sz w:val="20"/>
                <w:lang w:val="en-GB"/>
              </w:rPr>
            </w:pPr>
            <w:hyperlink w:anchor="_OPERATION_Statistic_listParameterEvaluations" w:history="1">
              <w:r w:rsidR="007D0985" w:rsidRPr="00564B58">
                <w:rPr>
                  <w:rStyle w:val="Lienhypertexte"/>
                  <w:rFonts w:ascii="Arial" w:hAnsi="Arial" w:cs="Arial"/>
                  <w:sz w:val="20"/>
                  <w:lang w:val="en-GB"/>
                </w:rPr>
                <w:t>listParameterEvaluations</w:t>
              </w:r>
            </w:hyperlink>
          </w:p>
        </w:tc>
        <w:tc>
          <w:tcPr>
            <w:tcW w:w="1217" w:type="dxa"/>
          </w:tcPr>
          <w:p w14:paraId="5D41D0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c>
          <w:tcPr>
            <w:tcW w:w="1185" w:type="dxa"/>
          </w:tcPr>
          <w:p w14:paraId="40EE84D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Align w:val="center"/>
          </w:tcPr>
          <w:p w14:paraId="1969F9D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18767965" w14:textId="77777777" w:rsidTr="00B21238">
        <w:trPr>
          <w:cantSplit/>
          <w:trHeight w:val="20"/>
        </w:trPr>
        <w:tc>
          <w:tcPr>
            <w:tcW w:w="2426" w:type="dxa"/>
          </w:tcPr>
          <w:p w14:paraId="33A9E51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17C673D5" w14:textId="77777777" w:rsidR="007D0985" w:rsidRPr="00564B58" w:rsidRDefault="00207C01" w:rsidP="00747B82">
            <w:pPr>
              <w:spacing w:before="0" w:line="240" w:lineRule="auto"/>
              <w:jc w:val="center"/>
              <w:rPr>
                <w:rFonts w:ascii="Arial" w:hAnsi="Arial" w:cs="Arial"/>
                <w:sz w:val="20"/>
                <w:lang w:val="en-GB"/>
              </w:rPr>
            </w:pPr>
            <w:hyperlink w:anchor="_OPERATION_Statistic_addParameterEvaluation" w:history="1">
              <w:r w:rsidR="007D0985" w:rsidRPr="00564B58">
                <w:rPr>
                  <w:rStyle w:val="Lienhypertexte"/>
                  <w:rFonts w:ascii="Arial" w:hAnsi="Arial" w:cs="Arial"/>
                  <w:sz w:val="20"/>
                  <w:lang w:val="en-GB"/>
                </w:rPr>
                <w:t>addParameterEvaluation</w:t>
              </w:r>
            </w:hyperlink>
          </w:p>
        </w:tc>
        <w:tc>
          <w:tcPr>
            <w:tcW w:w="1217" w:type="dxa"/>
          </w:tcPr>
          <w:p w14:paraId="3356690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8</w:t>
            </w:r>
          </w:p>
        </w:tc>
        <w:tc>
          <w:tcPr>
            <w:tcW w:w="1185" w:type="dxa"/>
          </w:tcPr>
          <w:p w14:paraId="15070EC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4ACF943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7580BB91" w14:textId="77777777" w:rsidTr="00B21238">
        <w:trPr>
          <w:cantSplit/>
          <w:trHeight w:val="20"/>
        </w:trPr>
        <w:tc>
          <w:tcPr>
            <w:tcW w:w="2426" w:type="dxa"/>
          </w:tcPr>
          <w:p w14:paraId="141BE8F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790" w:type="dxa"/>
          </w:tcPr>
          <w:p w14:paraId="0DC60ED3" w14:textId="77777777" w:rsidR="007D0985" w:rsidRPr="00564B58" w:rsidRDefault="00207C01" w:rsidP="00747B82">
            <w:pPr>
              <w:spacing w:before="0" w:line="240" w:lineRule="auto"/>
              <w:jc w:val="center"/>
              <w:rPr>
                <w:rFonts w:ascii="Arial" w:hAnsi="Arial" w:cs="Arial"/>
                <w:sz w:val="20"/>
                <w:lang w:val="en-GB"/>
              </w:rPr>
            </w:pPr>
            <w:hyperlink w:anchor="_OPERATION_Statistic_updateParameterEvaluation" w:history="1">
              <w:r w:rsidR="007D0985" w:rsidRPr="00564B58">
                <w:rPr>
                  <w:rStyle w:val="Lienhypertexte"/>
                  <w:rFonts w:ascii="Arial" w:hAnsi="Arial" w:cs="Arial"/>
                  <w:sz w:val="20"/>
                  <w:lang w:val="en-GB"/>
                </w:rPr>
                <w:t>updateParameterEvaluation</w:t>
              </w:r>
            </w:hyperlink>
          </w:p>
        </w:tc>
        <w:tc>
          <w:tcPr>
            <w:tcW w:w="1217" w:type="dxa"/>
          </w:tcPr>
          <w:p w14:paraId="0233712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9</w:t>
            </w:r>
          </w:p>
        </w:tc>
        <w:tc>
          <w:tcPr>
            <w:tcW w:w="1185" w:type="dxa"/>
          </w:tcPr>
          <w:p w14:paraId="0A877C2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AB24EAB" w14:textId="77777777" w:rsidR="007D0985" w:rsidRPr="00564B58" w:rsidRDefault="007D0985" w:rsidP="00747B82">
            <w:pPr>
              <w:spacing w:before="0" w:line="240" w:lineRule="auto"/>
              <w:rPr>
                <w:rFonts w:ascii="Arial" w:hAnsi="Arial" w:cs="Arial"/>
                <w:sz w:val="20"/>
                <w:lang w:val="en-GB"/>
              </w:rPr>
            </w:pPr>
          </w:p>
        </w:tc>
      </w:tr>
      <w:tr w:rsidR="007D0985" w:rsidRPr="00564B58" w14:paraId="333367AE" w14:textId="77777777" w:rsidTr="00B21238">
        <w:trPr>
          <w:cantSplit/>
          <w:trHeight w:val="20"/>
        </w:trPr>
        <w:tc>
          <w:tcPr>
            <w:tcW w:w="2426" w:type="dxa"/>
          </w:tcPr>
          <w:p w14:paraId="66A8A93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790" w:type="dxa"/>
          </w:tcPr>
          <w:p w14:paraId="6F71239B" w14:textId="77777777" w:rsidR="007D0985" w:rsidRPr="00564B58" w:rsidRDefault="00207C01" w:rsidP="00747B82">
            <w:pPr>
              <w:spacing w:before="0" w:line="240" w:lineRule="auto"/>
              <w:jc w:val="center"/>
              <w:rPr>
                <w:rFonts w:ascii="Arial" w:hAnsi="Arial" w:cs="Arial"/>
                <w:sz w:val="20"/>
                <w:lang w:val="en-GB"/>
              </w:rPr>
            </w:pPr>
            <w:hyperlink w:anchor="_OPERATION_Statistic_removeParameterEvaluation" w:history="1">
              <w:r w:rsidR="007D0985" w:rsidRPr="00564B58">
                <w:rPr>
                  <w:rStyle w:val="Lienhypertexte"/>
                  <w:rFonts w:ascii="Arial" w:hAnsi="Arial" w:cs="Arial"/>
                  <w:sz w:val="20"/>
                  <w:lang w:val="en-GB"/>
                </w:rPr>
                <w:t>removeParameterEvaluation</w:t>
              </w:r>
            </w:hyperlink>
          </w:p>
        </w:tc>
        <w:tc>
          <w:tcPr>
            <w:tcW w:w="1217" w:type="dxa"/>
          </w:tcPr>
          <w:p w14:paraId="626FF61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10</w:t>
            </w:r>
          </w:p>
        </w:tc>
        <w:tc>
          <w:tcPr>
            <w:tcW w:w="1185" w:type="dxa"/>
          </w:tcPr>
          <w:p w14:paraId="7C40585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4B8B1F0F" w14:textId="77777777" w:rsidR="007D0985" w:rsidRPr="00564B58" w:rsidRDefault="007D0985" w:rsidP="00747B82">
            <w:pPr>
              <w:spacing w:before="0" w:line="240" w:lineRule="auto"/>
              <w:rPr>
                <w:rFonts w:ascii="Arial" w:hAnsi="Arial" w:cs="Arial"/>
                <w:sz w:val="20"/>
                <w:lang w:val="en-GB"/>
              </w:rPr>
            </w:pPr>
          </w:p>
        </w:tc>
      </w:tr>
    </w:tbl>
    <w:p w14:paraId="561D40E5" w14:textId="77777777" w:rsidR="007D0985" w:rsidRPr="00D30BAF" w:rsidRDefault="007D0985" w:rsidP="008E1CCF">
      <w:pPr>
        <w:pStyle w:val="Titre3"/>
        <w:spacing w:before="480"/>
      </w:pPr>
      <w:r w:rsidRPr="00D30BAF">
        <w:t>High</w:t>
      </w:r>
      <w:r w:rsidR="00F64A4A">
        <w:t>-</w:t>
      </w:r>
      <w:r w:rsidRPr="00D30BAF">
        <w:t>Level Requirements</w:t>
      </w:r>
    </w:p>
    <w:p w14:paraId="3B4F845B" w14:textId="77777777" w:rsidR="007D0985" w:rsidRPr="00D30BAF" w:rsidRDefault="007D0985" w:rsidP="00417976">
      <w:pPr>
        <w:pStyle w:val="Paragraph4"/>
        <w:rPr>
          <w:lang w:val="en-GB"/>
        </w:rPr>
      </w:pPr>
      <w:r w:rsidRPr="00D30BAF">
        <w:rPr>
          <w:lang w:val="en-GB"/>
        </w:rPr>
        <w:t>The statistics service may provide the following capabilities:</w:t>
      </w:r>
    </w:p>
    <w:p w14:paraId="749577DD" w14:textId="77777777" w:rsidR="007D0985" w:rsidRPr="00D30BAF" w:rsidRDefault="007D0985" w:rsidP="00C754C3">
      <w:pPr>
        <w:pStyle w:val="Liste"/>
        <w:numPr>
          <w:ilvl w:val="0"/>
          <w:numId w:val="128"/>
        </w:numPr>
        <w:tabs>
          <w:tab w:val="clear" w:pos="360"/>
          <w:tab w:val="num" w:pos="720"/>
        </w:tabs>
        <w:ind w:left="720"/>
        <w:rPr>
          <w:lang w:val="en-GB"/>
        </w:rPr>
      </w:pPr>
      <w:r w:rsidRPr="00D30BAF">
        <w:rPr>
          <w:lang w:val="en-GB"/>
        </w:rPr>
        <w:t>the capability for requesting the current statistics evaluation;</w:t>
      </w:r>
    </w:p>
    <w:p w14:paraId="25244D34" w14:textId="77777777" w:rsidR="007D0985" w:rsidRPr="00D30BAF" w:rsidRDefault="007D0985" w:rsidP="00C754C3">
      <w:pPr>
        <w:pStyle w:val="Liste"/>
        <w:numPr>
          <w:ilvl w:val="0"/>
          <w:numId w:val="128"/>
        </w:numPr>
        <w:tabs>
          <w:tab w:val="clear" w:pos="360"/>
          <w:tab w:val="num" w:pos="720"/>
        </w:tabs>
        <w:ind w:left="720"/>
        <w:rPr>
          <w:lang w:val="en-GB"/>
        </w:rPr>
      </w:pPr>
      <w:r w:rsidRPr="00D30BAF">
        <w:rPr>
          <w:lang w:val="en-GB"/>
        </w:rPr>
        <w:t>the capability for resetting the statistic evaluations;</w:t>
      </w:r>
    </w:p>
    <w:p w14:paraId="7CB2775D" w14:textId="77777777" w:rsidR="007D0985" w:rsidRPr="00D30BAF" w:rsidRDefault="007D0985" w:rsidP="00C754C3">
      <w:pPr>
        <w:pStyle w:val="Liste"/>
        <w:numPr>
          <w:ilvl w:val="0"/>
          <w:numId w:val="128"/>
        </w:numPr>
        <w:tabs>
          <w:tab w:val="clear" w:pos="360"/>
          <w:tab w:val="num" w:pos="720"/>
        </w:tabs>
        <w:ind w:left="720"/>
        <w:rPr>
          <w:lang w:val="en-GB"/>
        </w:rPr>
      </w:pPr>
      <w:r w:rsidRPr="00D30BAF">
        <w:rPr>
          <w:lang w:val="en-GB"/>
        </w:rPr>
        <w:t>the capability for periodic statistics reporting;</w:t>
      </w:r>
    </w:p>
    <w:p w14:paraId="659A22D1" w14:textId="77777777" w:rsidR="007D0985" w:rsidRPr="00D30BAF" w:rsidRDefault="007D0985" w:rsidP="00C754C3">
      <w:pPr>
        <w:pStyle w:val="Liste"/>
        <w:numPr>
          <w:ilvl w:val="0"/>
          <w:numId w:val="128"/>
        </w:numPr>
        <w:tabs>
          <w:tab w:val="clear" w:pos="360"/>
          <w:tab w:val="num" w:pos="720"/>
        </w:tabs>
        <w:ind w:left="720"/>
        <w:rPr>
          <w:lang w:val="en-GB"/>
        </w:rPr>
      </w:pPr>
      <w:r w:rsidRPr="00D30BAF">
        <w:rPr>
          <w:lang w:val="en-GB"/>
        </w:rPr>
        <w:t>the capability to control generation of periodic statistics reporting;</w:t>
      </w:r>
    </w:p>
    <w:p w14:paraId="6536ABD4" w14:textId="77777777" w:rsidR="007D0985" w:rsidRPr="00D30BAF" w:rsidRDefault="007D0985" w:rsidP="00C754C3">
      <w:pPr>
        <w:pStyle w:val="Liste"/>
        <w:numPr>
          <w:ilvl w:val="0"/>
          <w:numId w:val="128"/>
        </w:numPr>
        <w:tabs>
          <w:tab w:val="clear" w:pos="360"/>
          <w:tab w:val="num" w:pos="720"/>
        </w:tabs>
        <w:ind w:left="720"/>
        <w:rPr>
          <w:lang w:val="en-GB"/>
        </w:rPr>
      </w:pPr>
      <w:r w:rsidRPr="00D30BAF">
        <w:rPr>
          <w:lang w:val="en-GB"/>
        </w:rPr>
        <w:t>the capability for maintaining the list of evaluated parameters.</w:t>
      </w:r>
    </w:p>
    <w:p w14:paraId="7D6AC02D" w14:textId="77777777" w:rsidR="007D0985" w:rsidRPr="00D30BAF" w:rsidRDefault="007D0985" w:rsidP="00417976">
      <w:pPr>
        <w:pStyle w:val="Paragraph4"/>
        <w:rPr>
          <w:lang w:val="en-GB"/>
        </w:rPr>
      </w:pPr>
      <w:r w:rsidRPr="00D30BAF">
        <w:rPr>
          <w:lang w:val="en-GB"/>
        </w:rPr>
        <w:t>The statistics service may support the evaluation of the following set of statistic functions:</w:t>
      </w:r>
    </w:p>
    <w:p w14:paraId="035B683A" w14:textId="77777777" w:rsidR="007D0985" w:rsidRPr="00D30BAF" w:rsidRDefault="007D0985" w:rsidP="00C754C3">
      <w:pPr>
        <w:pStyle w:val="Liste"/>
        <w:numPr>
          <w:ilvl w:val="0"/>
          <w:numId w:val="129"/>
        </w:numPr>
        <w:tabs>
          <w:tab w:val="clear" w:pos="360"/>
          <w:tab w:val="num" w:pos="720"/>
        </w:tabs>
        <w:ind w:left="720"/>
        <w:rPr>
          <w:lang w:val="en-GB"/>
        </w:rPr>
      </w:pPr>
      <w:r w:rsidRPr="00D30BAF">
        <w:rPr>
          <w:lang w:val="en-GB"/>
        </w:rPr>
        <w:t>the maximum value;</w:t>
      </w:r>
    </w:p>
    <w:p w14:paraId="64BA1F82" w14:textId="77777777" w:rsidR="007D0985" w:rsidRPr="00D30BAF" w:rsidRDefault="007D0985" w:rsidP="00C754C3">
      <w:pPr>
        <w:pStyle w:val="Liste"/>
        <w:numPr>
          <w:ilvl w:val="0"/>
          <w:numId w:val="129"/>
        </w:numPr>
        <w:tabs>
          <w:tab w:val="clear" w:pos="360"/>
          <w:tab w:val="num" w:pos="720"/>
        </w:tabs>
        <w:ind w:left="720"/>
        <w:rPr>
          <w:lang w:val="en-GB"/>
        </w:rPr>
      </w:pPr>
      <w:r w:rsidRPr="00D30BAF">
        <w:rPr>
          <w:lang w:val="en-GB"/>
        </w:rPr>
        <w:t>the minimum value;</w:t>
      </w:r>
    </w:p>
    <w:p w14:paraId="53579F08" w14:textId="77777777" w:rsidR="007D0985" w:rsidRPr="00D30BAF" w:rsidRDefault="007D0985" w:rsidP="00C754C3">
      <w:pPr>
        <w:pStyle w:val="Liste"/>
        <w:numPr>
          <w:ilvl w:val="0"/>
          <w:numId w:val="129"/>
        </w:numPr>
        <w:tabs>
          <w:tab w:val="clear" w:pos="360"/>
          <w:tab w:val="num" w:pos="720"/>
        </w:tabs>
        <w:ind w:left="720"/>
        <w:rPr>
          <w:lang w:val="en-GB"/>
        </w:rPr>
      </w:pPr>
      <w:r w:rsidRPr="00D30BAF">
        <w:rPr>
          <w:lang w:val="en-GB"/>
        </w:rPr>
        <w:t>the mean value;</w:t>
      </w:r>
    </w:p>
    <w:p w14:paraId="637CE9D2" w14:textId="77777777" w:rsidR="007D0985" w:rsidRPr="00D30BAF" w:rsidRDefault="007D0985" w:rsidP="00C754C3">
      <w:pPr>
        <w:pStyle w:val="Liste"/>
        <w:numPr>
          <w:ilvl w:val="0"/>
          <w:numId w:val="129"/>
        </w:numPr>
        <w:tabs>
          <w:tab w:val="clear" w:pos="360"/>
          <w:tab w:val="num" w:pos="720"/>
        </w:tabs>
        <w:ind w:left="720"/>
        <w:rPr>
          <w:lang w:val="en-GB"/>
        </w:rPr>
      </w:pPr>
      <w:r w:rsidRPr="00D30BAF">
        <w:rPr>
          <w:lang w:val="en-GB"/>
        </w:rPr>
        <w:t>the standard deviation.</w:t>
      </w:r>
    </w:p>
    <w:p w14:paraId="4A22F70E" w14:textId="77777777" w:rsidR="007D0985" w:rsidRPr="00D30BAF" w:rsidRDefault="007D0985" w:rsidP="00417976">
      <w:pPr>
        <w:pStyle w:val="Paragraph4"/>
        <w:rPr>
          <w:lang w:val="en-GB"/>
        </w:rPr>
      </w:pPr>
      <w:r w:rsidRPr="00D30BAF">
        <w:rPr>
          <w:lang w:val="en-GB"/>
        </w:rPr>
        <w:t>Whether the statistics reporting service supports a specific statistic function shall be declared when implementing that service.</w:t>
      </w:r>
    </w:p>
    <w:p w14:paraId="3A6C9ECA" w14:textId="77777777" w:rsidR="007D0985" w:rsidRPr="00D30BAF" w:rsidRDefault="007D0985" w:rsidP="00417976">
      <w:pPr>
        <w:pStyle w:val="Paragraph4"/>
        <w:rPr>
          <w:lang w:val="en-GB"/>
        </w:rPr>
      </w:pPr>
      <w:r w:rsidRPr="00D30BAF">
        <w:rPr>
          <w:lang w:val="en-GB"/>
        </w:rPr>
        <w:t>The statistic service shall maintain a set of links between the statistic function and the parameter that shall be evaluated.</w:t>
      </w:r>
    </w:p>
    <w:p w14:paraId="741488E4" w14:textId="77777777" w:rsidR="007D0985" w:rsidRPr="00D30BAF" w:rsidRDefault="007D0985" w:rsidP="00417976">
      <w:pPr>
        <w:pStyle w:val="Paragraph4"/>
        <w:rPr>
          <w:lang w:val="en-GB"/>
        </w:rPr>
      </w:pPr>
      <w:r w:rsidRPr="00D30BAF">
        <w:rPr>
          <w:lang w:val="en-GB"/>
        </w:rPr>
        <w:lastRenderedPageBreak/>
        <w:t>Each statistics link shall contain:</w:t>
      </w:r>
    </w:p>
    <w:p w14:paraId="52D4870B" w14:textId="77777777" w:rsidR="007D0985" w:rsidRPr="00D30BAF" w:rsidRDefault="007D0985" w:rsidP="00C754C3">
      <w:pPr>
        <w:pStyle w:val="Liste"/>
        <w:numPr>
          <w:ilvl w:val="0"/>
          <w:numId w:val="130"/>
        </w:numPr>
        <w:tabs>
          <w:tab w:val="clear" w:pos="360"/>
          <w:tab w:val="num" w:pos="720"/>
        </w:tabs>
        <w:ind w:left="720"/>
        <w:rPr>
          <w:lang w:val="en-GB"/>
        </w:rPr>
      </w:pPr>
      <w:r w:rsidRPr="00D30BAF">
        <w:rPr>
          <w:lang w:val="en-GB"/>
        </w:rPr>
        <w:t>the identification of the parameter for which statistics are evaluated;</w:t>
      </w:r>
    </w:p>
    <w:p w14:paraId="3E4D8058" w14:textId="77777777" w:rsidR="007D0985" w:rsidRPr="00D30BAF" w:rsidRDefault="007D0985" w:rsidP="00C754C3">
      <w:pPr>
        <w:pStyle w:val="Liste"/>
        <w:numPr>
          <w:ilvl w:val="0"/>
          <w:numId w:val="130"/>
        </w:numPr>
        <w:tabs>
          <w:tab w:val="clear" w:pos="360"/>
          <w:tab w:val="num" w:pos="720"/>
        </w:tabs>
        <w:ind w:left="720"/>
        <w:rPr>
          <w:lang w:val="en-GB"/>
        </w:rPr>
      </w:pPr>
      <w:r w:rsidRPr="00D30BAF">
        <w:rPr>
          <w:lang w:val="en-GB"/>
        </w:rPr>
        <w:t>the related collection interval;</w:t>
      </w:r>
    </w:p>
    <w:p w14:paraId="3E419785" w14:textId="77777777" w:rsidR="007D0985" w:rsidRPr="00D30BAF" w:rsidRDefault="007D0985" w:rsidP="00C754C3">
      <w:pPr>
        <w:pStyle w:val="Liste"/>
        <w:numPr>
          <w:ilvl w:val="0"/>
          <w:numId w:val="130"/>
        </w:numPr>
        <w:tabs>
          <w:tab w:val="clear" w:pos="360"/>
          <w:tab w:val="num" w:pos="720"/>
        </w:tabs>
        <w:ind w:left="720"/>
        <w:rPr>
          <w:lang w:val="en-GB"/>
        </w:rPr>
      </w:pPr>
      <w:r w:rsidRPr="00D30BAF">
        <w:rPr>
          <w:lang w:val="en-GB"/>
        </w:rPr>
        <w:t>whether the collection resets every collection interval;</w:t>
      </w:r>
    </w:p>
    <w:p w14:paraId="755EA434" w14:textId="77777777" w:rsidR="007D0985" w:rsidRPr="00D30BAF" w:rsidRDefault="007D0985" w:rsidP="00C754C3">
      <w:pPr>
        <w:pStyle w:val="Liste"/>
        <w:numPr>
          <w:ilvl w:val="0"/>
          <w:numId w:val="130"/>
        </w:numPr>
        <w:tabs>
          <w:tab w:val="clear" w:pos="360"/>
          <w:tab w:val="num" w:pos="720"/>
        </w:tabs>
        <w:ind w:left="720"/>
        <w:rPr>
          <w:lang w:val="en-GB"/>
        </w:rPr>
      </w:pPr>
      <w:r w:rsidRPr="00D30BAF">
        <w:rPr>
          <w:lang w:val="en-GB"/>
        </w:rPr>
        <w:t>the related reporting interval;</w:t>
      </w:r>
    </w:p>
    <w:p w14:paraId="4ACE4564" w14:textId="77777777" w:rsidR="007D0985" w:rsidRPr="00D30BAF" w:rsidRDefault="007D0985" w:rsidP="00C754C3">
      <w:pPr>
        <w:pStyle w:val="Liste"/>
        <w:numPr>
          <w:ilvl w:val="0"/>
          <w:numId w:val="130"/>
        </w:numPr>
        <w:tabs>
          <w:tab w:val="clear" w:pos="360"/>
          <w:tab w:val="num" w:pos="720"/>
        </w:tabs>
        <w:ind w:left="720"/>
        <w:rPr>
          <w:lang w:val="en-GB"/>
        </w:rPr>
      </w:pPr>
      <w:r w:rsidRPr="00D30BAF">
        <w:rPr>
          <w:lang w:val="en-GB"/>
        </w:rPr>
        <w:t>the related sampling interval.</w:t>
      </w:r>
    </w:p>
    <w:p w14:paraId="6648F9BF" w14:textId="77777777" w:rsidR="007D0985" w:rsidRPr="00D30BAF" w:rsidRDefault="007D0985" w:rsidP="00417976">
      <w:pPr>
        <w:pStyle w:val="Paragraph4"/>
        <w:rPr>
          <w:lang w:val="en-GB"/>
        </w:rPr>
      </w:pPr>
      <w:r w:rsidRPr="00D30BAF">
        <w:rPr>
          <w:lang w:val="en-GB"/>
        </w:rPr>
        <w:t>The evaluation of a specific statistic shall be reset every collection interval if the reset on collection interval Boolean is TRUE.</w:t>
      </w:r>
    </w:p>
    <w:p w14:paraId="18A20E39" w14:textId="77777777" w:rsidR="007D0985" w:rsidRPr="00B20A41" w:rsidRDefault="007D0985" w:rsidP="00417976">
      <w:pPr>
        <w:pStyle w:val="Paragraph4"/>
        <w:rPr>
          <w:spacing w:val="-2"/>
          <w:lang w:val="en-GB"/>
        </w:rPr>
      </w:pPr>
      <w:r w:rsidRPr="00B20A41">
        <w:rPr>
          <w:spacing w:val="-2"/>
          <w:lang w:val="en-GB"/>
        </w:rPr>
        <w:t>The parameter referenced by a statistic link shall be sampled every sampling interval.</w:t>
      </w:r>
    </w:p>
    <w:p w14:paraId="1C086186" w14:textId="77777777" w:rsidR="007D0985" w:rsidRPr="00D30BAF" w:rsidRDefault="007D0985" w:rsidP="00417976">
      <w:pPr>
        <w:pStyle w:val="Paragraph4"/>
        <w:rPr>
          <w:lang w:val="en-GB"/>
        </w:rPr>
      </w:pPr>
      <w:r w:rsidRPr="00D30BAF">
        <w:rPr>
          <w:lang w:val="en-GB"/>
        </w:rPr>
        <w:t>The statistics evaluation value shall be reported every reporting and collection interval if generation is enabled.</w:t>
      </w:r>
    </w:p>
    <w:p w14:paraId="089209BB" w14:textId="77777777" w:rsidR="007D0985" w:rsidRPr="00D30BAF" w:rsidRDefault="007D0985" w:rsidP="00417976">
      <w:pPr>
        <w:pStyle w:val="Paragraph4"/>
        <w:rPr>
          <w:lang w:val="en-GB"/>
        </w:rPr>
      </w:pPr>
      <w:r w:rsidRPr="00D30BAF">
        <w:rPr>
          <w:lang w:val="en-GB"/>
        </w:rPr>
        <w:t>Each statistics value report shall contain:</w:t>
      </w:r>
    </w:p>
    <w:p w14:paraId="658BF950" w14:textId="77777777" w:rsidR="007D0985" w:rsidRPr="00D30BAF" w:rsidRDefault="007D0985" w:rsidP="00C754C3">
      <w:pPr>
        <w:pStyle w:val="Liste"/>
        <w:numPr>
          <w:ilvl w:val="0"/>
          <w:numId w:val="131"/>
        </w:numPr>
        <w:tabs>
          <w:tab w:val="clear" w:pos="360"/>
          <w:tab w:val="num" w:pos="720"/>
        </w:tabs>
        <w:ind w:left="720"/>
        <w:rPr>
          <w:lang w:val="en-GB"/>
        </w:rPr>
      </w:pPr>
      <w:r w:rsidRPr="00D30BAF">
        <w:rPr>
          <w:lang w:val="en-GB"/>
        </w:rPr>
        <w:t>the start time of the evaluation;</w:t>
      </w:r>
    </w:p>
    <w:p w14:paraId="45E85C9C" w14:textId="77777777" w:rsidR="007D0985" w:rsidRPr="00D30BAF" w:rsidRDefault="007D0985" w:rsidP="00C754C3">
      <w:pPr>
        <w:pStyle w:val="Liste"/>
        <w:numPr>
          <w:ilvl w:val="0"/>
          <w:numId w:val="131"/>
        </w:numPr>
        <w:tabs>
          <w:tab w:val="clear" w:pos="360"/>
          <w:tab w:val="num" w:pos="720"/>
        </w:tabs>
        <w:ind w:left="720"/>
        <w:rPr>
          <w:lang w:val="en-GB"/>
        </w:rPr>
      </w:pPr>
      <w:r w:rsidRPr="00D30BAF">
        <w:rPr>
          <w:lang w:val="en-GB"/>
        </w:rPr>
        <w:t>the end time of the evaluation;</w:t>
      </w:r>
    </w:p>
    <w:p w14:paraId="7E35B1BF" w14:textId="77777777" w:rsidR="007D0985" w:rsidRPr="00D30BAF" w:rsidRDefault="007D0985" w:rsidP="00C754C3">
      <w:pPr>
        <w:pStyle w:val="Liste"/>
        <w:numPr>
          <w:ilvl w:val="0"/>
          <w:numId w:val="131"/>
        </w:numPr>
        <w:tabs>
          <w:tab w:val="clear" w:pos="360"/>
          <w:tab w:val="num" w:pos="720"/>
        </w:tabs>
        <w:ind w:left="720"/>
        <w:rPr>
          <w:lang w:val="en-GB"/>
        </w:rPr>
      </w:pPr>
      <w:r w:rsidRPr="00D30BAF">
        <w:rPr>
          <w:lang w:val="en-GB"/>
        </w:rPr>
        <w:t>the time of the collected value if applicable;</w:t>
      </w:r>
    </w:p>
    <w:p w14:paraId="6CF0EDDC" w14:textId="77777777" w:rsidR="007D0985" w:rsidRPr="00D30BAF" w:rsidRDefault="007D0985" w:rsidP="00C754C3">
      <w:pPr>
        <w:pStyle w:val="Liste"/>
        <w:numPr>
          <w:ilvl w:val="0"/>
          <w:numId w:val="131"/>
        </w:numPr>
        <w:tabs>
          <w:tab w:val="clear" w:pos="360"/>
          <w:tab w:val="num" w:pos="720"/>
        </w:tabs>
        <w:ind w:left="720"/>
        <w:rPr>
          <w:lang w:val="en-GB"/>
        </w:rPr>
      </w:pPr>
      <w:r w:rsidRPr="00D30BAF">
        <w:rPr>
          <w:lang w:val="en-GB"/>
        </w:rPr>
        <w:t>the evaluated value;</w:t>
      </w:r>
    </w:p>
    <w:p w14:paraId="71E20C53" w14:textId="77777777" w:rsidR="007D0985" w:rsidRPr="00D30BAF" w:rsidRDefault="007D0985" w:rsidP="00C754C3">
      <w:pPr>
        <w:pStyle w:val="Liste"/>
        <w:numPr>
          <w:ilvl w:val="0"/>
          <w:numId w:val="131"/>
        </w:numPr>
        <w:tabs>
          <w:tab w:val="clear" w:pos="360"/>
          <w:tab w:val="num" w:pos="720"/>
        </w:tabs>
        <w:ind w:left="720"/>
        <w:rPr>
          <w:lang w:val="en-GB"/>
        </w:rPr>
      </w:pPr>
      <w:r w:rsidRPr="00D30BAF">
        <w:rPr>
          <w:lang w:val="en-GB"/>
        </w:rPr>
        <w:t>the number of samples that contributed to the evaluation.</w:t>
      </w:r>
    </w:p>
    <w:p w14:paraId="07FFD2A7" w14:textId="77777777" w:rsidR="007D0985" w:rsidRPr="00D30BAF" w:rsidRDefault="007D0985" w:rsidP="00417976">
      <w:pPr>
        <w:pStyle w:val="Paragraph4"/>
        <w:rPr>
          <w:lang w:val="en-GB"/>
        </w:rPr>
      </w:pPr>
      <w:r w:rsidRPr="00D30BAF">
        <w:rPr>
          <w:lang w:val="en-GB"/>
        </w:rPr>
        <w:t>When resetting the statistics, the statistics service shall, in sequence:</w:t>
      </w:r>
    </w:p>
    <w:p w14:paraId="7C4105F0" w14:textId="77777777" w:rsidR="007D0985" w:rsidRPr="00D30BAF" w:rsidRDefault="007D0985" w:rsidP="00C754C3">
      <w:pPr>
        <w:pStyle w:val="Liste"/>
        <w:numPr>
          <w:ilvl w:val="0"/>
          <w:numId w:val="132"/>
        </w:numPr>
        <w:tabs>
          <w:tab w:val="clear" w:pos="360"/>
          <w:tab w:val="num" w:pos="720"/>
        </w:tabs>
        <w:ind w:left="720"/>
        <w:rPr>
          <w:lang w:val="en-GB"/>
        </w:rPr>
      </w:pPr>
      <w:r w:rsidRPr="00D30BAF">
        <w:rPr>
          <w:lang w:val="en-GB"/>
        </w:rPr>
        <w:t>stop the evaluation of the statistics;</w:t>
      </w:r>
    </w:p>
    <w:p w14:paraId="658DCE02" w14:textId="77777777" w:rsidR="007D0985" w:rsidRPr="00D30BAF" w:rsidRDefault="007D0985" w:rsidP="00C754C3">
      <w:pPr>
        <w:pStyle w:val="Liste"/>
        <w:numPr>
          <w:ilvl w:val="0"/>
          <w:numId w:val="132"/>
        </w:numPr>
        <w:tabs>
          <w:tab w:val="clear" w:pos="360"/>
          <w:tab w:val="num" w:pos="720"/>
        </w:tabs>
        <w:ind w:left="720"/>
        <w:rPr>
          <w:lang w:val="en-GB"/>
        </w:rPr>
      </w:pPr>
      <w:r w:rsidRPr="00D30BAF">
        <w:rPr>
          <w:lang w:val="en-GB"/>
        </w:rPr>
        <w:t>clear any results accumulated;</w:t>
      </w:r>
    </w:p>
    <w:p w14:paraId="0C250C74" w14:textId="77777777" w:rsidR="007D0985" w:rsidRPr="00D30BAF" w:rsidRDefault="007D0985" w:rsidP="00C754C3">
      <w:pPr>
        <w:pStyle w:val="Liste"/>
        <w:numPr>
          <w:ilvl w:val="0"/>
          <w:numId w:val="132"/>
        </w:numPr>
        <w:tabs>
          <w:tab w:val="clear" w:pos="360"/>
          <w:tab w:val="num" w:pos="720"/>
        </w:tabs>
        <w:ind w:left="720"/>
        <w:rPr>
          <w:lang w:val="en-GB"/>
        </w:rPr>
      </w:pPr>
      <w:r w:rsidRPr="00D30BAF">
        <w:rPr>
          <w:lang w:val="en-GB"/>
        </w:rPr>
        <w:t>restart the evaluation process.</w:t>
      </w:r>
    </w:p>
    <w:p w14:paraId="045B7CEF" w14:textId="77777777" w:rsidR="007D0985" w:rsidRPr="00B20A41" w:rsidRDefault="007D0985" w:rsidP="00417976">
      <w:pPr>
        <w:pStyle w:val="Paragraph4"/>
        <w:rPr>
          <w:lang w:val="en-GB"/>
        </w:rPr>
      </w:pPr>
      <w:r w:rsidRPr="00B20A41">
        <w:rPr>
          <w:lang w:val="en-GB"/>
        </w:rPr>
        <w:t>The statistics service shall provide the capability to enable periodic statistics reporting.</w:t>
      </w:r>
    </w:p>
    <w:p w14:paraId="44D4988B" w14:textId="77777777" w:rsidR="007D0985" w:rsidRPr="00B20A41" w:rsidRDefault="007D0985" w:rsidP="00417976">
      <w:pPr>
        <w:pStyle w:val="Paragraph4"/>
        <w:rPr>
          <w:lang w:val="en-GB"/>
        </w:rPr>
      </w:pPr>
      <w:r w:rsidRPr="00B20A41">
        <w:rPr>
          <w:lang w:val="en-GB"/>
        </w:rPr>
        <w:t>The statistics service shall provide the capability to disable the periodic statistics reporting.</w:t>
      </w:r>
    </w:p>
    <w:p w14:paraId="2AECDD6C" w14:textId="77777777" w:rsidR="007D0985" w:rsidRPr="00D30BAF" w:rsidRDefault="007D0985" w:rsidP="00417976">
      <w:pPr>
        <w:pStyle w:val="Paragraph4"/>
        <w:rPr>
          <w:lang w:val="en-GB"/>
        </w:rPr>
      </w:pPr>
      <w:r w:rsidRPr="00D30BAF">
        <w:rPr>
          <w:lang w:val="en-GB"/>
        </w:rPr>
        <w:t>For each valid instruction to disable periodic statistics reporting, the statistics service shall:</w:t>
      </w:r>
    </w:p>
    <w:p w14:paraId="5BF7324D" w14:textId="77777777" w:rsidR="007D0985" w:rsidRPr="00D30BAF" w:rsidRDefault="007D0985" w:rsidP="00C754C3">
      <w:pPr>
        <w:pStyle w:val="Liste"/>
        <w:numPr>
          <w:ilvl w:val="0"/>
          <w:numId w:val="133"/>
        </w:numPr>
        <w:tabs>
          <w:tab w:val="clear" w:pos="360"/>
          <w:tab w:val="num" w:pos="720"/>
        </w:tabs>
        <w:ind w:left="720"/>
        <w:rPr>
          <w:lang w:val="en-GB"/>
        </w:rPr>
      </w:pPr>
      <w:r w:rsidRPr="00D30BAF">
        <w:rPr>
          <w:lang w:val="en-GB"/>
        </w:rPr>
        <w:t>set the statistics link status to disabled;</w:t>
      </w:r>
    </w:p>
    <w:p w14:paraId="3551AB69" w14:textId="77777777" w:rsidR="007D0985" w:rsidRPr="00D30BAF" w:rsidRDefault="007D0985" w:rsidP="00C754C3">
      <w:pPr>
        <w:pStyle w:val="Liste"/>
        <w:numPr>
          <w:ilvl w:val="0"/>
          <w:numId w:val="133"/>
        </w:numPr>
        <w:tabs>
          <w:tab w:val="clear" w:pos="360"/>
          <w:tab w:val="num" w:pos="720"/>
        </w:tabs>
        <w:ind w:left="720"/>
        <w:rPr>
          <w:lang w:val="en-GB"/>
        </w:rPr>
      </w:pPr>
      <w:r w:rsidRPr="00D30BAF">
        <w:rPr>
          <w:lang w:val="en-GB"/>
        </w:rPr>
        <w:t>continue evaluating the parameter statistics.</w:t>
      </w:r>
    </w:p>
    <w:p w14:paraId="1929A327" w14:textId="77777777" w:rsidR="007D0985" w:rsidRPr="00D30BAF" w:rsidRDefault="007D0985" w:rsidP="008E1CCF">
      <w:pPr>
        <w:pStyle w:val="Titre3"/>
        <w:spacing w:before="480"/>
      </w:pPr>
      <w:r w:rsidRPr="00D30BAF">
        <w:lastRenderedPageBreak/>
        <w:t>Functional Requirements</w:t>
      </w:r>
    </w:p>
    <w:p w14:paraId="6D64D7FF" w14:textId="77777777" w:rsidR="007D0985" w:rsidRPr="00D30BAF" w:rsidRDefault="007D0985" w:rsidP="00417976">
      <w:pPr>
        <w:pStyle w:val="Paragraph4"/>
        <w:rPr>
          <w:lang w:val="en-GB"/>
        </w:rPr>
      </w:pPr>
      <w:r w:rsidRPr="00D30BAF">
        <w:rPr>
          <w:lang w:val="en-GB"/>
        </w:rPr>
        <w:t>The statistic value for a parameter shall be evaluated after each sampling of the parameter and after the collection interval is elapsed.</w:t>
      </w:r>
    </w:p>
    <w:p w14:paraId="50BF40C1" w14:textId="77777777" w:rsidR="007D0985" w:rsidRPr="00D30BAF" w:rsidRDefault="007D0985" w:rsidP="00417976">
      <w:pPr>
        <w:pStyle w:val="Paragraph4"/>
        <w:rPr>
          <w:lang w:val="en-GB"/>
        </w:rPr>
      </w:pPr>
      <w:r w:rsidRPr="00D30BAF">
        <w:rPr>
          <w:lang w:val="en-GB"/>
        </w:rPr>
        <w:t>A consumer may request the latest status of the statistical evaluations using the getStatistics operation.</w:t>
      </w:r>
    </w:p>
    <w:p w14:paraId="54241456" w14:textId="77777777" w:rsidR="007D0985" w:rsidRPr="00D30BAF" w:rsidRDefault="007D0985" w:rsidP="00417976">
      <w:pPr>
        <w:pStyle w:val="Paragraph4"/>
        <w:rPr>
          <w:lang w:val="en-GB"/>
        </w:rPr>
      </w:pPr>
      <w:r w:rsidRPr="00D30BAF">
        <w:rPr>
          <w:lang w:val="en-GB"/>
        </w:rPr>
        <w:t>If a StatisticLink is required to send periodic reports, then the time between these reports shall be controlled using the reportingInterval duration value.</w:t>
      </w:r>
    </w:p>
    <w:p w14:paraId="072D1A7C" w14:textId="77777777" w:rsidR="007D0985" w:rsidRPr="00D30BAF" w:rsidRDefault="007D0985" w:rsidP="00417976">
      <w:pPr>
        <w:pStyle w:val="Paragraph4"/>
        <w:rPr>
          <w:lang w:val="en-GB"/>
        </w:rPr>
      </w:pPr>
      <w:r w:rsidRPr="00D30BAF">
        <w:rPr>
          <w:lang w:val="en-GB"/>
        </w:rPr>
        <w:t xml:space="preserve">A reportingInterval value of </w:t>
      </w:r>
      <w:r w:rsidR="008D1768">
        <w:rPr>
          <w:lang w:val="en-GB"/>
        </w:rPr>
        <w:t>‘</w:t>
      </w:r>
      <w:r w:rsidRPr="00D30BAF">
        <w:rPr>
          <w:lang w:val="en-GB"/>
        </w:rPr>
        <w:t>0</w:t>
      </w:r>
      <w:r w:rsidR="008D1768">
        <w:rPr>
          <w:lang w:val="en-GB"/>
        </w:rPr>
        <w:t>’</w:t>
      </w:r>
      <w:r w:rsidRPr="00D30BAF">
        <w:rPr>
          <w:lang w:val="en-GB"/>
        </w:rPr>
        <w:t xml:space="preserve"> shall mean no periodic reports shall be sent; reports are required to be triggered by another mechanism in this case.</w:t>
      </w:r>
    </w:p>
    <w:p w14:paraId="685DC875" w14:textId="77777777" w:rsidR="007D0985" w:rsidRPr="00D30BAF" w:rsidRDefault="007D0985" w:rsidP="00417976">
      <w:pPr>
        <w:pStyle w:val="Paragraph4"/>
        <w:rPr>
          <w:lang w:val="en-GB"/>
        </w:rPr>
      </w:pPr>
      <w:r w:rsidRPr="00D30BAF">
        <w:rPr>
          <w:lang w:val="en-GB"/>
        </w:rPr>
        <w:t>The reportingInterval value shall be modified using the updateParameterEvaluation operation.</w:t>
      </w:r>
    </w:p>
    <w:p w14:paraId="70E0204B" w14:textId="77777777" w:rsidR="007D0985" w:rsidRPr="00D30BAF" w:rsidRDefault="007D0985" w:rsidP="00417976">
      <w:pPr>
        <w:pStyle w:val="Paragraph4"/>
        <w:rPr>
          <w:lang w:val="en-GB"/>
        </w:rPr>
      </w:pPr>
      <w:r w:rsidRPr="00D30BAF">
        <w:rPr>
          <w:lang w:val="en-GB"/>
        </w:rPr>
        <w:t xml:space="preserve">If the reporting interval and the collection intervals align, for example report every minute with a </w:t>
      </w:r>
      <w:proofErr w:type="gramStart"/>
      <w:r w:rsidRPr="00D30BAF">
        <w:rPr>
          <w:lang w:val="en-GB"/>
        </w:rPr>
        <w:t>five minute</w:t>
      </w:r>
      <w:proofErr w:type="gramEnd"/>
      <w:r w:rsidRPr="00D30BAF">
        <w:rPr>
          <w:lang w:val="en-GB"/>
        </w:rPr>
        <w:t xml:space="preserve"> collection interval the fifth minute will align, then only a single report shall be generated in this case.</w:t>
      </w:r>
    </w:p>
    <w:p w14:paraId="6143DDBF" w14:textId="77777777" w:rsidR="007D0985" w:rsidRPr="00D30BAF" w:rsidRDefault="007D0985" w:rsidP="00417976">
      <w:pPr>
        <w:pStyle w:val="Paragraph4"/>
        <w:rPr>
          <w:lang w:val="en-GB"/>
        </w:rPr>
      </w:pPr>
      <w:r w:rsidRPr="00D30BAF">
        <w:rPr>
          <w:lang w:val="en-GB"/>
        </w:rPr>
        <w:t>For onboard parameters the link sampling interval should be a multiple of the minimum sampling interval of those parameters.</w:t>
      </w:r>
    </w:p>
    <w:p w14:paraId="039ED603" w14:textId="77777777" w:rsidR="007D0985" w:rsidRPr="00D30BAF" w:rsidRDefault="007D0985" w:rsidP="00417976">
      <w:pPr>
        <w:pStyle w:val="Paragraph4"/>
        <w:rPr>
          <w:lang w:val="en-GB"/>
        </w:rPr>
      </w:pPr>
      <w:r w:rsidRPr="00D30BAF">
        <w:rPr>
          <w:lang w:val="en-GB"/>
        </w:rPr>
        <w:t>If an interval that is not supported by the provider is requested, then an INVALID error shall be returned, and the change rejected.</w:t>
      </w:r>
    </w:p>
    <w:p w14:paraId="7F84DA99" w14:textId="77777777" w:rsidR="007D0985" w:rsidRPr="00D30BAF" w:rsidRDefault="007D0985" w:rsidP="00417976">
      <w:pPr>
        <w:pStyle w:val="Paragraph4"/>
        <w:rPr>
          <w:lang w:val="en-GB"/>
        </w:rPr>
      </w:pPr>
      <w:r w:rsidRPr="00D30BAF">
        <w:rPr>
          <w:lang w:val="en-GB"/>
        </w:rPr>
        <w:t xml:space="preserve">For the </w:t>
      </w:r>
      <w:r w:rsidR="008D1768">
        <w:rPr>
          <w:lang w:val="en-GB"/>
        </w:rPr>
        <w:t>‘</w:t>
      </w:r>
      <w:r w:rsidRPr="00D30BAF">
        <w:rPr>
          <w:lang w:val="en-GB"/>
        </w:rPr>
        <w:t>Maximum</w:t>
      </w:r>
      <w:r w:rsidR="008D1768">
        <w:rPr>
          <w:lang w:val="en-GB"/>
        </w:rPr>
        <w:t>’</w:t>
      </w:r>
      <w:r w:rsidRPr="00D30BAF">
        <w:rPr>
          <w:lang w:val="en-GB"/>
        </w:rPr>
        <w:t xml:space="preserve"> statistics function, the highest value shall be reported, in the case of multiple samples matching that, the first occurrence shall be report.</w:t>
      </w:r>
    </w:p>
    <w:p w14:paraId="26C3118D" w14:textId="77777777" w:rsidR="007D0985" w:rsidRPr="00D30BAF" w:rsidRDefault="007D0985" w:rsidP="00417976">
      <w:pPr>
        <w:pStyle w:val="Paragraph4"/>
        <w:rPr>
          <w:lang w:val="en-GB"/>
        </w:rPr>
      </w:pPr>
      <w:r w:rsidRPr="00D30BAF">
        <w:rPr>
          <w:lang w:val="en-GB"/>
        </w:rPr>
        <w:t xml:space="preserve">For the </w:t>
      </w:r>
      <w:r w:rsidR="008D1768">
        <w:rPr>
          <w:lang w:val="en-GB"/>
        </w:rPr>
        <w:t>‘</w:t>
      </w:r>
      <w:r w:rsidRPr="00D30BAF">
        <w:rPr>
          <w:lang w:val="en-GB"/>
        </w:rPr>
        <w:t>Minimum</w:t>
      </w:r>
      <w:r w:rsidR="008D1768">
        <w:rPr>
          <w:lang w:val="en-GB"/>
        </w:rPr>
        <w:t>’</w:t>
      </w:r>
      <w:r w:rsidRPr="00D30BAF">
        <w:rPr>
          <w:lang w:val="en-GB"/>
        </w:rPr>
        <w:t xml:space="preserve"> statistics function, the smallest value shall be reported, in the case of multiple samples matching that, the first occurrence shall be report.</w:t>
      </w:r>
    </w:p>
    <w:p w14:paraId="24850C57" w14:textId="77777777" w:rsidR="007D0985" w:rsidRPr="00D30BAF" w:rsidRDefault="007D0985" w:rsidP="00417976">
      <w:pPr>
        <w:pStyle w:val="Paragraph4"/>
        <w:rPr>
          <w:lang w:val="en-GB"/>
        </w:rPr>
      </w:pPr>
      <w:r w:rsidRPr="00D30BAF">
        <w:rPr>
          <w:lang w:val="en-GB"/>
        </w:rPr>
        <w:t xml:space="preserve">For the </w:t>
      </w:r>
      <w:r w:rsidR="008D1768">
        <w:rPr>
          <w:lang w:val="en-GB"/>
        </w:rPr>
        <w:t>‘</w:t>
      </w:r>
      <w:r w:rsidRPr="00D30BAF">
        <w:rPr>
          <w:lang w:val="en-GB"/>
        </w:rPr>
        <w:t>Mean average</w:t>
      </w:r>
      <w:r w:rsidR="008D1768">
        <w:rPr>
          <w:lang w:val="en-GB"/>
        </w:rPr>
        <w:t>’</w:t>
      </w:r>
      <w:r w:rsidRPr="00D30BAF">
        <w:rPr>
          <w:lang w:val="en-GB"/>
        </w:rPr>
        <w:t xml:space="preserve"> statistics function, when used with integer parameters the result shall be reported using a Double type.</w:t>
      </w:r>
    </w:p>
    <w:p w14:paraId="1F372F56" w14:textId="77777777" w:rsidR="007D0985" w:rsidRPr="00D30BAF" w:rsidRDefault="007D0985" w:rsidP="00417976">
      <w:pPr>
        <w:pStyle w:val="Paragraph4"/>
        <w:rPr>
          <w:lang w:val="en-GB"/>
        </w:rPr>
      </w:pPr>
      <w:r w:rsidRPr="00D30BAF">
        <w:rPr>
          <w:lang w:val="en-GB"/>
        </w:rPr>
        <w:t xml:space="preserve">For the </w:t>
      </w:r>
      <w:r w:rsidR="008D1768">
        <w:rPr>
          <w:lang w:val="en-GB"/>
        </w:rPr>
        <w:t>‘</w:t>
      </w:r>
      <w:r w:rsidRPr="00D30BAF">
        <w:rPr>
          <w:lang w:val="en-GB"/>
        </w:rPr>
        <w:t>Standard deviation</w:t>
      </w:r>
      <w:r w:rsidR="008D1768">
        <w:rPr>
          <w:lang w:val="en-GB"/>
        </w:rPr>
        <w:t>’</w:t>
      </w:r>
      <w:r w:rsidRPr="00D30BAF">
        <w:rPr>
          <w:lang w:val="en-GB"/>
        </w:rPr>
        <w:t xml:space="preserve"> statistics function, when used with integer parameters the result shall be reported using a Double type.</w:t>
      </w:r>
    </w:p>
    <w:p w14:paraId="231FC5E5" w14:textId="77777777" w:rsidR="007D0985" w:rsidRPr="00D30BAF" w:rsidRDefault="007D0985" w:rsidP="008E1CCF">
      <w:pPr>
        <w:pStyle w:val="Titre3"/>
        <w:spacing w:before="480"/>
      </w:pPr>
      <w:r w:rsidRPr="00D30BAF">
        <w:t>COM usage</w:t>
      </w:r>
    </w:p>
    <w:p w14:paraId="14F798E4" w14:textId="77777777" w:rsidR="007D0985" w:rsidRPr="00D30BAF" w:rsidRDefault="007D0985" w:rsidP="00417976">
      <w:pPr>
        <w:pStyle w:val="Paragraph4"/>
        <w:rPr>
          <w:lang w:val="en-GB"/>
        </w:rPr>
      </w:pPr>
      <w:r w:rsidRPr="00D30BAF">
        <w:rPr>
          <w:lang w:val="en-GB"/>
        </w:rPr>
        <w:t>The statistic functions shall be represented as StatisticFunction COM objects.</w:t>
      </w:r>
    </w:p>
    <w:p w14:paraId="79B12D3B" w14:textId="77777777" w:rsidR="007D0985" w:rsidRPr="00D30BAF" w:rsidRDefault="007D0985" w:rsidP="00417976">
      <w:pPr>
        <w:pStyle w:val="Paragraph4"/>
        <w:rPr>
          <w:lang w:val="en-GB"/>
        </w:rPr>
      </w:pPr>
      <w:r w:rsidRPr="00D30BAF">
        <w:rPr>
          <w:lang w:val="en-GB"/>
        </w:rPr>
        <w:t xml:space="preserve">For a </w:t>
      </w:r>
      <w:r w:rsidR="008D1768">
        <w:rPr>
          <w:lang w:val="en-GB"/>
        </w:rPr>
        <w:t>‘</w:t>
      </w:r>
      <w:r w:rsidRPr="00D30BAF">
        <w:rPr>
          <w:lang w:val="en-GB"/>
        </w:rPr>
        <w:t>Maximum</w:t>
      </w:r>
      <w:r w:rsidR="008D1768">
        <w:rPr>
          <w:lang w:val="en-GB"/>
        </w:rPr>
        <w:t>’</w:t>
      </w:r>
      <w:r w:rsidRPr="00D30BAF">
        <w:rPr>
          <w:lang w:val="en-GB"/>
        </w:rPr>
        <w:t xml:space="preserve"> statistics function, the object instance identifier of </w:t>
      </w:r>
      <w:r w:rsidR="008D1768">
        <w:rPr>
          <w:lang w:val="en-GB"/>
        </w:rPr>
        <w:t>‘</w:t>
      </w:r>
      <w:r w:rsidRPr="00D30BAF">
        <w:rPr>
          <w:lang w:val="en-GB"/>
        </w:rPr>
        <w:t>1</w:t>
      </w:r>
      <w:r w:rsidR="008D1768">
        <w:rPr>
          <w:lang w:val="en-GB"/>
        </w:rPr>
        <w:t>’</w:t>
      </w:r>
      <w:r w:rsidRPr="00D30BAF">
        <w:rPr>
          <w:lang w:val="en-GB"/>
        </w:rPr>
        <w:t xml:space="preserve"> and name of </w:t>
      </w:r>
      <w:r w:rsidR="008D1768">
        <w:rPr>
          <w:lang w:val="en-GB"/>
        </w:rPr>
        <w:t>‘</w:t>
      </w:r>
      <w:r w:rsidRPr="00D30BAF">
        <w:rPr>
          <w:lang w:val="en-GB"/>
        </w:rPr>
        <w:t>MAX</w:t>
      </w:r>
      <w:r w:rsidR="008D1768">
        <w:rPr>
          <w:lang w:val="en-GB"/>
        </w:rPr>
        <w:t>’</w:t>
      </w:r>
      <w:r w:rsidRPr="00D30BAF">
        <w:rPr>
          <w:lang w:val="en-GB"/>
        </w:rPr>
        <w:t xml:space="preserve"> shall be used.</w:t>
      </w:r>
    </w:p>
    <w:p w14:paraId="1D211870" w14:textId="77777777" w:rsidR="007D0985" w:rsidRPr="00D30BAF" w:rsidRDefault="007D0985" w:rsidP="00417976">
      <w:pPr>
        <w:pStyle w:val="Paragraph4"/>
        <w:rPr>
          <w:lang w:val="en-GB"/>
        </w:rPr>
      </w:pPr>
      <w:r w:rsidRPr="00D30BAF">
        <w:rPr>
          <w:lang w:val="en-GB"/>
        </w:rPr>
        <w:lastRenderedPageBreak/>
        <w:t xml:space="preserve">For a </w:t>
      </w:r>
      <w:r w:rsidR="008D1768">
        <w:rPr>
          <w:lang w:val="en-GB"/>
        </w:rPr>
        <w:t>‘</w:t>
      </w:r>
      <w:r w:rsidRPr="00D30BAF">
        <w:rPr>
          <w:lang w:val="en-GB"/>
        </w:rPr>
        <w:t>Minimum</w:t>
      </w:r>
      <w:r w:rsidR="008D1768">
        <w:rPr>
          <w:lang w:val="en-GB"/>
        </w:rPr>
        <w:t>’</w:t>
      </w:r>
      <w:r w:rsidRPr="00D30BAF">
        <w:rPr>
          <w:lang w:val="en-GB"/>
        </w:rPr>
        <w:t xml:space="preserve"> statistics function, the object instance identifier of </w:t>
      </w:r>
      <w:r w:rsidR="008D1768">
        <w:rPr>
          <w:lang w:val="en-GB"/>
        </w:rPr>
        <w:t>‘</w:t>
      </w:r>
      <w:r w:rsidRPr="00D30BAF">
        <w:rPr>
          <w:lang w:val="en-GB"/>
        </w:rPr>
        <w:t>2</w:t>
      </w:r>
      <w:r w:rsidR="008D1768">
        <w:rPr>
          <w:lang w:val="en-GB"/>
        </w:rPr>
        <w:t>’</w:t>
      </w:r>
      <w:r w:rsidRPr="00D30BAF">
        <w:rPr>
          <w:lang w:val="en-GB"/>
        </w:rPr>
        <w:t xml:space="preserve"> and name of </w:t>
      </w:r>
      <w:r w:rsidR="008D1768">
        <w:rPr>
          <w:lang w:val="en-GB"/>
        </w:rPr>
        <w:t>‘</w:t>
      </w:r>
      <w:r w:rsidRPr="00D30BAF">
        <w:rPr>
          <w:lang w:val="en-GB"/>
        </w:rPr>
        <w:t>MIN</w:t>
      </w:r>
      <w:r w:rsidR="008D1768">
        <w:rPr>
          <w:lang w:val="en-GB"/>
        </w:rPr>
        <w:t>’</w:t>
      </w:r>
      <w:r w:rsidRPr="00D30BAF">
        <w:rPr>
          <w:lang w:val="en-GB"/>
        </w:rPr>
        <w:t xml:space="preserve"> shall be used.</w:t>
      </w:r>
    </w:p>
    <w:p w14:paraId="19B338A9" w14:textId="77777777" w:rsidR="007D0985" w:rsidRPr="00D30BAF" w:rsidRDefault="007D0985" w:rsidP="00417976">
      <w:pPr>
        <w:pStyle w:val="Paragraph4"/>
        <w:rPr>
          <w:lang w:val="en-GB"/>
        </w:rPr>
      </w:pPr>
      <w:r w:rsidRPr="00D30BAF">
        <w:rPr>
          <w:lang w:val="en-GB"/>
        </w:rPr>
        <w:t xml:space="preserve">For a </w:t>
      </w:r>
      <w:r w:rsidR="008D1768">
        <w:rPr>
          <w:lang w:val="en-GB"/>
        </w:rPr>
        <w:t>‘</w:t>
      </w:r>
      <w:r w:rsidRPr="00D30BAF">
        <w:rPr>
          <w:lang w:val="en-GB"/>
        </w:rPr>
        <w:t>Mean average</w:t>
      </w:r>
      <w:r w:rsidR="008D1768">
        <w:rPr>
          <w:lang w:val="en-GB"/>
        </w:rPr>
        <w:t>’</w:t>
      </w:r>
      <w:r w:rsidRPr="00D30BAF">
        <w:rPr>
          <w:lang w:val="en-GB"/>
        </w:rPr>
        <w:t xml:space="preserve"> statistics function, the object instance identifier of </w:t>
      </w:r>
      <w:r w:rsidR="008D1768">
        <w:rPr>
          <w:lang w:val="en-GB"/>
        </w:rPr>
        <w:t>‘</w:t>
      </w:r>
      <w:r w:rsidRPr="00D30BAF">
        <w:rPr>
          <w:lang w:val="en-GB"/>
        </w:rPr>
        <w:t>3</w:t>
      </w:r>
      <w:r w:rsidR="008D1768">
        <w:rPr>
          <w:lang w:val="en-GB"/>
        </w:rPr>
        <w:t>’</w:t>
      </w:r>
      <w:r w:rsidRPr="00D30BAF">
        <w:rPr>
          <w:lang w:val="en-GB"/>
        </w:rPr>
        <w:t xml:space="preserve"> and name of </w:t>
      </w:r>
      <w:r w:rsidR="008D1768">
        <w:rPr>
          <w:lang w:val="en-GB"/>
        </w:rPr>
        <w:t>‘</w:t>
      </w:r>
      <w:r w:rsidRPr="00D30BAF">
        <w:rPr>
          <w:lang w:val="en-GB"/>
        </w:rPr>
        <w:t>MEAN</w:t>
      </w:r>
      <w:r w:rsidR="008D1768">
        <w:rPr>
          <w:lang w:val="en-GB"/>
        </w:rPr>
        <w:t>’</w:t>
      </w:r>
      <w:r w:rsidRPr="00D30BAF">
        <w:rPr>
          <w:lang w:val="en-GB"/>
        </w:rPr>
        <w:t xml:space="preserve"> shall be used.</w:t>
      </w:r>
    </w:p>
    <w:p w14:paraId="0B91792C" w14:textId="77777777" w:rsidR="007D0985" w:rsidRPr="00D30BAF" w:rsidRDefault="007D0985" w:rsidP="00417976">
      <w:pPr>
        <w:pStyle w:val="Paragraph4"/>
        <w:rPr>
          <w:lang w:val="en-GB"/>
        </w:rPr>
      </w:pPr>
      <w:r w:rsidRPr="00D30BAF">
        <w:rPr>
          <w:lang w:val="en-GB"/>
        </w:rPr>
        <w:t xml:space="preserve">For a </w:t>
      </w:r>
      <w:r w:rsidR="008D1768">
        <w:rPr>
          <w:lang w:val="en-GB"/>
        </w:rPr>
        <w:t>‘</w:t>
      </w:r>
      <w:r w:rsidRPr="00D30BAF">
        <w:rPr>
          <w:lang w:val="en-GB"/>
        </w:rPr>
        <w:t>Standard deviation</w:t>
      </w:r>
      <w:r w:rsidR="008D1768">
        <w:rPr>
          <w:lang w:val="en-GB"/>
        </w:rPr>
        <w:t>’</w:t>
      </w:r>
      <w:r w:rsidRPr="00D30BAF">
        <w:rPr>
          <w:lang w:val="en-GB"/>
        </w:rPr>
        <w:t xml:space="preserve"> statistics function, the object instance identifier of </w:t>
      </w:r>
      <w:r w:rsidR="008D1768">
        <w:rPr>
          <w:lang w:val="en-GB"/>
        </w:rPr>
        <w:t>‘</w:t>
      </w:r>
      <w:r w:rsidRPr="00D30BAF">
        <w:rPr>
          <w:lang w:val="en-GB"/>
        </w:rPr>
        <w:t>4</w:t>
      </w:r>
      <w:r w:rsidR="008D1768">
        <w:rPr>
          <w:lang w:val="en-GB"/>
        </w:rPr>
        <w:t>’</w:t>
      </w:r>
      <w:r w:rsidRPr="00D30BAF">
        <w:rPr>
          <w:lang w:val="en-GB"/>
        </w:rPr>
        <w:t xml:space="preserve"> and name of </w:t>
      </w:r>
      <w:r w:rsidR="008D1768">
        <w:rPr>
          <w:lang w:val="en-GB"/>
        </w:rPr>
        <w:t>‘</w:t>
      </w:r>
      <w:r w:rsidRPr="00D30BAF">
        <w:rPr>
          <w:lang w:val="en-GB"/>
        </w:rPr>
        <w:t>SD</w:t>
      </w:r>
      <w:r w:rsidR="008D1768">
        <w:rPr>
          <w:lang w:val="en-GB"/>
        </w:rPr>
        <w:t>’</w:t>
      </w:r>
      <w:r w:rsidRPr="00D30BAF">
        <w:rPr>
          <w:lang w:val="en-GB"/>
        </w:rPr>
        <w:t xml:space="preserve"> shall be used.</w:t>
      </w:r>
    </w:p>
    <w:p w14:paraId="66E2554A" w14:textId="77777777" w:rsidR="007D0985" w:rsidRPr="00D30BAF" w:rsidRDefault="007D0985" w:rsidP="00417976">
      <w:pPr>
        <w:pStyle w:val="Paragraph4"/>
        <w:rPr>
          <w:lang w:val="en-GB"/>
        </w:rPr>
      </w:pPr>
      <w:r w:rsidRPr="00D30BAF">
        <w:rPr>
          <w:lang w:val="en-GB"/>
        </w:rPr>
        <w:t>For non-standard statistics functions, i.e.</w:t>
      </w:r>
      <w:r w:rsidR="007F00EC" w:rsidRPr="00D30BAF">
        <w:rPr>
          <w:lang w:val="en-GB"/>
        </w:rPr>
        <w:t>,</w:t>
      </w:r>
      <w:r w:rsidRPr="00D30BAF">
        <w:rPr>
          <w:lang w:val="en-GB"/>
        </w:rPr>
        <w:t xml:space="preserve"> ones not listed here, the name and object instance identifier shall be communicated through an out-of-band agreement.</w:t>
      </w:r>
    </w:p>
    <w:p w14:paraId="13EEDC97" w14:textId="77777777" w:rsidR="007D0985" w:rsidRPr="00D30BAF" w:rsidRDefault="007D0985" w:rsidP="00417976">
      <w:pPr>
        <w:pStyle w:val="Paragraph4"/>
        <w:rPr>
          <w:lang w:val="en-GB"/>
        </w:rPr>
      </w:pPr>
      <w:r w:rsidRPr="00D30BAF">
        <w:rPr>
          <w:lang w:val="en-GB"/>
        </w:rPr>
        <w:t>The link between which parameters are being evaluated for each function shall be represented as StatisticLink COM objects.</w:t>
      </w:r>
    </w:p>
    <w:p w14:paraId="4D914520" w14:textId="77777777" w:rsidR="007D0985" w:rsidRPr="00D30BAF" w:rsidRDefault="007D0985" w:rsidP="00417976">
      <w:pPr>
        <w:pStyle w:val="Paragraph4"/>
        <w:rPr>
          <w:lang w:val="en-GB"/>
        </w:rPr>
      </w:pPr>
      <w:r w:rsidRPr="00D30BAF">
        <w:rPr>
          <w:lang w:val="en-GB"/>
        </w:rPr>
        <w:t>The details of a statistic link, such as reportingInterval, shall be represented as a StatisticLinkDefinition COM object.</w:t>
      </w:r>
    </w:p>
    <w:p w14:paraId="5915C646" w14:textId="77777777" w:rsidR="007D0985" w:rsidRPr="00D30BAF" w:rsidRDefault="007D0985" w:rsidP="00417976">
      <w:pPr>
        <w:pStyle w:val="Paragraph4"/>
        <w:rPr>
          <w:lang w:val="en-GB"/>
        </w:rPr>
      </w:pPr>
      <w:r w:rsidRPr="00D30BAF">
        <w:rPr>
          <w:lang w:val="en-GB"/>
        </w:rPr>
        <w:t>Statistic evaluations for a specific parameter and statistic function shall be represented as StatisticValueInstance COM objects.</w:t>
      </w:r>
    </w:p>
    <w:p w14:paraId="3364499E" w14:textId="77777777" w:rsidR="007D0985" w:rsidRPr="00D30BAF" w:rsidRDefault="007D0985" w:rsidP="00417976">
      <w:pPr>
        <w:pStyle w:val="Paragraph4"/>
        <w:rPr>
          <w:lang w:val="en-GB"/>
        </w:rPr>
      </w:pPr>
      <w:r w:rsidRPr="00D30BAF">
        <w:rPr>
          <w:lang w:val="en-GB"/>
        </w:rPr>
        <w:t>The StatisticLink object shall use the related link to indicate which StatisticFunction object it uses.</w:t>
      </w:r>
    </w:p>
    <w:p w14:paraId="2968F23D" w14:textId="77777777" w:rsidR="007D0985" w:rsidRPr="00D30BAF" w:rsidRDefault="007D0985" w:rsidP="00417976">
      <w:pPr>
        <w:pStyle w:val="Paragraph4"/>
        <w:rPr>
          <w:lang w:val="en-GB"/>
        </w:rPr>
      </w:pPr>
      <w:r w:rsidRPr="00D30BAF">
        <w:rPr>
          <w:lang w:val="en-GB"/>
        </w:rPr>
        <w:t>The StatisticLink object shall use the source link to indicate which ParameterIdentity object it uses.</w:t>
      </w:r>
    </w:p>
    <w:p w14:paraId="3A21DEB5" w14:textId="77777777" w:rsidR="007D0985" w:rsidRPr="00D30BAF" w:rsidRDefault="007D0985" w:rsidP="00417976">
      <w:pPr>
        <w:pStyle w:val="Paragraph4"/>
        <w:rPr>
          <w:lang w:val="en-GB"/>
        </w:rPr>
      </w:pPr>
      <w:r w:rsidRPr="00D30BAF">
        <w:rPr>
          <w:lang w:val="en-GB"/>
        </w:rPr>
        <w:t>The StatisticLinkDefinition object shall use the related link to indicate which StatisticLink object it uses.</w:t>
      </w:r>
    </w:p>
    <w:p w14:paraId="4069A9B5" w14:textId="77777777" w:rsidR="007D0985" w:rsidRPr="00D30BAF" w:rsidRDefault="007D0985" w:rsidP="00417976">
      <w:pPr>
        <w:pStyle w:val="Paragraph4"/>
        <w:rPr>
          <w:lang w:val="en-GB"/>
        </w:rPr>
      </w:pPr>
      <w:r w:rsidRPr="00D30BAF">
        <w:rPr>
          <w:lang w:val="en-GB"/>
        </w:rPr>
        <w:t>The StatisticValueInstance object shall use the related link to indicate which StatisticLinkDefinition object it uses.</w:t>
      </w:r>
    </w:p>
    <w:p w14:paraId="30A06A6F" w14:textId="77777777" w:rsidR="007D0985" w:rsidRPr="00D30BAF" w:rsidRDefault="007D0985" w:rsidP="00417976">
      <w:pPr>
        <w:pStyle w:val="Paragraph4"/>
        <w:rPr>
          <w:lang w:val="en-GB"/>
        </w:rPr>
      </w:pPr>
      <w:r w:rsidRPr="00D30BAF">
        <w:rPr>
          <w:lang w:val="en-GB"/>
        </w:rPr>
        <w:t>The StatisticValueInstance object shall use the source link to indicate what object (if any) caused it to be evaluated.</w:t>
      </w:r>
    </w:p>
    <w:p w14:paraId="151FEA76" w14:textId="77777777" w:rsidR="007D0985" w:rsidRPr="00D30BAF" w:rsidRDefault="007D0985" w:rsidP="00417976">
      <w:pPr>
        <w:pStyle w:val="Paragraph4"/>
        <w:rPr>
          <w:lang w:val="en-GB"/>
        </w:rPr>
      </w:pPr>
      <w:r w:rsidRPr="00D30BAF">
        <w:rPr>
          <w:lang w:val="en-GB"/>
        </w:rPr>
        <w:t xml:space="preserve">If the StatisticValueInstance object was a result of a getStatistics operation </w:t>
      </w:r>
      <w:proofErr w:type="gramStart"/>
      <w:r w:rsidRPr="00D30BAF">
        <w:rPr>
          <w:lang w:val="en-GB"/>
        </w:rPr>
        <w:t>call</w:t>
      </w:r>
      <w:proofErr w:type="gramEnd"/>
      <w:r w:rsidRPr="00D30BAF">
        <w:rPr>
          <w:lang w:val="en-GB"/>
        </w:rPr>
        <w:t xml:space="preserve"> then the source link shall be the COM OperationActivity object of the operation.</w:t>
      </w:r>
    </w:p>
    <w:p w14:paraId="047264F2" w14:textId="77777777" w:rsidR="007D0985" w:rsidRPr="00D30BAF" w:rsidRDefault="00BB4075" w:rsidP="00BB4075">
      <w:pPr>
        <w:pStyle w:val="TableTitle"/>
        <w:rPr>
          <w:lang w:val="en-GB"/>
        </w:rPr>
      </w:pPr>
      <w:r>
        <w:rPr>
          <w:lang w:val="en-GB"/>
        </w:rPr>
        <w:lastRenderedPageBreak/>
        <w:t xml:space="preserve">Table </w:t>
      </w:r>
      <w:bookmarkStart w:id="2908" w:name="T_313Statistic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13</w:t>
      </w:r>
      <w:r>
        <w:rPr>
          <w:lang w:val="en-GB"/>
        </w:rPr>
        <w:fldChar w:fldCharType="end"/>
      </w:r>
      <w:bookmarkEnd w:id="2908"/>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09" w:name="_Toc468186088"/>
      <w:bookmarkStart w:id="2910" w:name="_Toc480291760"/>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13</w:instrText>
      </w:r>
      <w:r>
        <w:rPr>
          <w:lang w:val="en-GB"/>
        </w:rPr>
        <w:fldChar w:fldCharType="end"/>
      </w:r>
      <w:r>
        <w:rPr>
          <w:lang w:val="en-GB"/>
        </w:rPr>
        <w:tab/>
        <w:instrText>Statistic Service Object Types</w:instrText>
      </w:r>
      <w:bookmarkEnd w:id="2909"/>
      <w:bookmarkEnd w:id="2910"/>
      <w:r>
        <w:rPr>
          <w:lang w:val="en-GB"/>
        </w:rPr>
        <w:instrText>"</w:instrText>
      </w:r>
      <w:r>
        <w:rPr>
          <w:lang w:val="en-GB"/>
        </w:rPr>
        <w:fldChar w:fldCharType="end"/>
      </w:r>
      <w:r>
        <w:rPr>
          <w:lang w:val="en-GB"/>
        </w:rPr>
        <w:t>:  Statistic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156"/>
        <w:gridCol w:w="900"/>
        <w:gridCol w:w="2340"/>
        <w:gridCol w:w="1350"/>
        <w:gridCol w:w="2360"/>
      </w:tblGrid>
      <w:tr w:rsidR="007D0985" w:rsidRPr="00564B58" w14:paraId="26E4563A" w14:textId="77777777" w:rsidTr="00114D47">
        <w:trPr>
          <w:cantSplit/>
          <w:trHeight w:val="20"/>
        </w:trPr>
        <w:tc>
          <w:tcPr>
            <w:tcW w:w="2156" w:type="dxa"/>
            <w:shd w:val="clear" w:color="auto" w:fill="00CCFF"/>
            <w:vAlign w:val="bottom"/>
          </w:tcPr>
          <w:p w14:paraId="3397549B"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Object Name</w:t>
            </w:r>
          </w:p>
        </w:tc>
        <w:tc>
          <w:tcPr>
            <w:tcW w:w="900" w:type="dxa"/>
            <w:shd w:val="clear" w:color="auto" w:fill="00CCFF"/>
            <w:vAlign w:val="bottom"/>
          </w:tcPr>
          <w:p w14:paraId="4F959D18"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340" w:type="dxa"/>
            <w:shd w:val="clear" w:color="auto" w:fill="00CCFF"/>
            <w:vAlign w:val="bottom"/>
          </w:tcPr>
          <w:p w14:paraId="39B872F1"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1350" w:type="dxa"/>
            <w:shd w:val="clear" w:color="auto" w:fill="00CCFF"/>
            <w:vAlign w:val="bottom"/>
          </w:tcPr>
          <w:p w14:paraId="741E5D7E"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2360" w:type="dxa"/>
            <w:shd w:val="clear" w:color="auto" w:fill="00CCFF"/>
            <w:vAlign w:val="bottom"/>
          </w:tcPr>
          <w:p w14:paraId="4BF591B9"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12613724" w14:textId="77777777" w:rsidTr="00114D47">
        <w:trPr>
          <w:cantSplit/>
          <w:trHeight w:val="20"/>
        </w:trPr>
        <w:tc>
          <w:tcPr>
            <w:tcW w:w="2156" w:type="dxa"/>
          </w:tcPr>
          <w:p w14:paraId="20CCB7C1"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StatisticFunction</w:t>
            </w:r>
          </w:p>
        </w:tc>
        <w:tc>
          <w:tcPr>
            <w:tcW w:w="900" w:type="dxa"/>
          </w:tcPr>
          <w:p w14:paraId="68B221EE"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340" w:type="dxa"/>
          </w:tcPr>
          <w:p w14:paraId="14CC97DB" w14:textId="77777777" w:rsidR="007D0985" w:rsidRPr="00564B58" w:rsidRDefault="00207C01" w:rsidP="00114D47">
            <w:pPr>
              <w:keepNext/>
              <w:spacing w:before="0" w:line="240" w:lineRule="auto"/>
              <w:jc w:val="center"/>
              <w:rPr>
                <w:rFonts w:ascii="Arial" w:hAnsi="Arial" w:cs="Arial"/>
                <w:sz w:val="20"/>
                <w:lang w:val="en-GB"/>
              </w:rPr>
            </w:pPr>
            <w:hyperlink w:anchor="_DATATYPE_StatisticFunctionDetails" w:history="1">
              <w:r w:rsidR="007D0985" w:rsidRPr="00564B58">
                <w:rPr>
                  <w:rStyle w:val="Lienhypertexte"/>
                  <w:rFonts w:ascii="Arial" w:hAnsi="Arial" w:cs="Arial"/>
                  <w:sz w:val="20"/>
                  <w:lang w:val="en-GB"/>
                </w:rPr>
                <w:t>StatisticFunctionDetails</w:t>
              </w:r>
            </w:hyperlink>
          </w:p>
        </w:tc>
        <w:tc>
          <w:tcPr>
            <w:tcW w:w="1350" w:type="dxa"/>
          </w:tcPr>
          <w:p w14:paraId="07EA71B9"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Set to NULL</w:t>
            </w:r>
          </w:p>
        </w:tc>
        <w:tc>
          <w:tcPr>
            <w:tcW w:w="2360" w:type="dxa"/>
          </w:tcPr>
          <w:p w14:paraId="48196C6C"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193D9A60" w14:textId="77777777" w:rsidTr="00114D47">
        <w:trPr>
          <w:cantSplit/>
          <w:trHeight w:val="20"/>
        </w:trPr>
        <w:tc>
          <w:tcPr>
            <w:tcW w:w="2156" w:type="dxa"/>
          </w:tcPr>
          <w:p w14:paraId="368D13A1"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StatisticLink</w:t>
            </w:r>
          </w:p>
        </w:tc>
        <w:tc>
          <w:tcPr>
            <w:tcW w:w="900" w:type="dxa"/>
          </w:tcPr>
          <w:p w14:paraId="5D36E021"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2340" w:type="dxa"/>
          </w:tcPr>
          <w:p w14:paraId="1D412742"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No body</w:t>
            </w:r>
          </w:p>
        </w:tc>
        <w:tc>
          <w:tcPr>
            <w:tcW w:w="1350" w:type="dxa"/>
          </w:tcPr>
          <w:p w14:paraId="678BDD93"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360" w:type="dxa"/>
          </w:tcPr>
          <w:p w14:paraId="7BC03EFE"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Parameter::1</w:t>
            </w:r>
          </w:p>
        </w:tc>
      </w:tr>
      <w:tr w:rsidR="007D0985" w:rsidRPr="00564B58" w14:paraId="61B1C580" w14:textId="77777777" w:rsidTr="00114D47">
        <w:trPr>
          <w:cantSplit/>
          <w:trHeight w:val="20"/>
        </w:trPr>
        <w:tc>
          <w:tcPr>
            <w:tcW w:w="2156" w:type="dxa"/>
          </w:tcPr>
          <w:p w14:paraId="6B581157"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StatisticLinkDefinition</w:t>
            </w:r>
          </w:p>
        </w:tc>
        <w:tc>
          <w:tcPr>
            <w:tcW w:w="900" w:type="dxa"/>
          </w:tcPr>
          <w:p w14:paraId="2C9E26D9"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2340" w:type="dxa"/>
          </w:tcPr>
          <w:p w14:paraId="4A453091" w14:textId="77777777" w:rsidR="007D0985" w:rsidRPr="00564B58" w:rsidRDefault="00207C01" w:rsidP="00114D47">
            <w:pPr>
              <w:keepNext/>
              <w:spacing w:before="0" w:line="240" w:lineRule="auto"/>
              <w:jc w:val="center"/>
              <w:rPr>
                <w:rFonts w:ascii="Arial" w:hAnsi="Arial" w:cs="Arial"/>
                <w:sz w:val="20"/>
                <w:lang w:val="en-GB"/>
              </w:rPr>
            </w:pPr>
            <w:hyperlink w:anchor="_DATATYPE_StatisticLinkDetails" w:history="1">
              <w:r w:rsidR="007D0985" w:rsidRPr="00564B58">
                <w:rPr>
                  <w:rStyle w:val="Lienhypertexte"/>
                  <w:rFonts w:ascii="Arial" w:hAnsi="Arial" w:cs="Arial"/>
                  <w:sz w:val="20"/>
                  <w:lang w:val="en-GB"/>
                </w:rPr>
                <w:t>StatisticLinkDetails</w:t>
              </w:r>
            </w:hyperlink>
          </w:p>
        </w:tc>
        <w:tc>
          <w:tcPr>
            <w:tcW w:w="1350" w:type="dxa"/>
          </w:tcPr>
          <w:p w14:paraId="5B650D6E"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2360" w:type="dxa"/>
          </w:tcPr>
          <w:p w14:paraId="4EC11E3C" w14:textId="77777777" w:rsidR="007D0985" w:rsidRPr="00564B58" w:rsidRDefault="007D0985" w:rsidP="00114D47">
            <w:pPr>
              <w:keepNext/>
              <w:spacing w:before="0" w:line="240" w:lineRule="auto"/>
              <w:jc w:val="center"/>
              <w:rPr>
                <w:rFonts w:ascii="Arial" w:hAnsi="Arial" w:cs="Arial"/>
                <w:sz w:val="20"/>
                <w:lang w:val="en-GB"/>
              </w:rPr>
            </w:pPr>
            <w:r w:rsidRPr="00564B58">
              <w:rPr>
                <w:rFonts w:ascii="Arial" w:hAnsi="Arial" w:cs="Arial"/>
                <w:sz w:val="20"/>
                <w:lang w:val="en-GB"/>
              </w:rPr>
              <w:t>Set to NULL</w:t>
            </w:r>
          </w:p>
        </w:tc>
      </w:tr>
      <w:tr w:rsidR="007D0985" w:rsidRPr="00564B58" w14:paraId="0C0D6DDE" w14:textId="77777777" w:rsidTr="00114D47">
        <w:trPr>
          <w:cantSplit/>
          <w:trHeight w:val="20"/>
        </w:trPr>
        <w:tc>
          <w:tcPr>
            <w:tcW w:w="2156" w:type="dxa"/>
          </w:tcPr>
          <w:p w14:paraId="7BF2BA4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StatisticValueInstance</w:t>
            </w:r>
          </w:p>
        </w:tc>
        <w:tc>
          <w:tcPr>
            <w:tcW w:w="900" w:type="dxa"/>
          </w:tcPr>
          <w:p w14:paraId="29E2376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2340" w:type="dxa"/>
          </w:tcPr>
          <w:p w14:paraId="66732D39" w14:textId="77777777" w:rsidR="007D0985" w:rsidRPr="00564B58" w:rsidRDefault="00207C01" w:rsidP="00747B82">
            <w:pPr>
              <w:spacing w:before="0" w:line="240" w:lineRule="auto"/>
              <w:jc w:val="center"/>
              <w:rPr>
                <w:rFonts w:ascii="Arial" w:hAnsi="Arial" w:cs="Arial"/>
                <w:sz w:val="20"/>
                <w:lang w:val="en-GB"/>
              </w:rPr>
            </w:pPr>
            <w:hyperlink w:anchor="_DATATYPE_StatisticValue" w:history="1">
              <w:r w:rsidR="007D0985" w:rsidRPr="00564B58">
                <w:rPr>
                  <w:rStyle w:val="Lienhypertexte"/>
                  <w:rFonts w:ascii="Arial" w:hAnsi="Arial" w:cs="Arial"/>
                  <w:sz w:val="20"/>
                  <w:lang w:val="en-GB"/>
                </w:rPr>
                <w:t>StatisticValue</w:t>
              </w:r>
            </w:hyperlink>
          </w:p>
        </w:tc>
        <w:tc>
          <w:tcPr>
            <w:tcW w:w="1350" w:type="dxa"/>
          </w:tcPr>
          <w:p w14:paraId="6B9ACB4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2360" w:type="dxa"/>
          </w:tcPr>
          <w:p w14:paraId="2C747DDE" w14:textId="77777777" w:rsidR="007D0985" w:rsidRPr="00564B58" w:rsidRDefault="007D0985" w:rsidP="00D660AA">
            <w:pPr>
              <w:spacing w:before="0" w:line="240" w:lineRule="auto"/>
              <w:jc w:val="left"/>
              <w:rPr>
                <w:rFonts w:ascii="Arial" w:hAnsi="Arial" w:cs="Arial"/>
                <w:sz w:val="20"/>
                <w:lang w:val="en-GB"/>
              </w:rPr>
            </w:pPr>
            <w:r w:rsidRPr="00564B58">
              <w:rPr>
                <w:rFonts w:ascii="Arial" w:hAnsi="Arial" w:cs="Arial"/>
                <w:sz w:val="20"/>
                <w:lang w:val="en-GB"/>
              </w:rPr>
              <w:t>The object that caused the statistical evaluation to occur may be NULL if</w:t>
            </w:r>
            <w:r w:rsidR="00B13236" w:rsidRPr="00564B58">
              <w:rPr>
                <w:rFonts w:ascii="Arial" w:hAnsi="Arial" w:cs="Arial"/>
                <w:sz w:val="20"/>
                <w:lang w:val="en-GB"/>
              </w:rPr>
              <w:t xml:space="preserve"> it</w:t>
            </w:r>
            <w:r w:rsidRPr="00564B58">
              <w:rPr>
                <w:rFonts w:ascii="Arial" w:hAnsi="Arial" w:cs="Arial"/>
                <w:sz w:val="20"/>
                <w:lang w:val="en-GB"/>
              </w:rPr>
              <w:t xml:space="preserve"> occurred </w:t>
            </w:r>
            <w:r w:rsidR="00B13236" w:rsidRPr="00564B58">
              <w:rPr>
                <w:rFonts w:ascii="Arial" w:hAnsi="Arial" w:cs="Arial"/>
                <w:sz w:val="20"/>
                <w:lang w:val="en-GB"/>
              </w:rPr>
              <w:t>as a result of</w:t>
            </w:r>
            <w:r w:rsidRPr="00564B58">
              <w:rPr>
                <w:rFonts w:ascii="Arial" w:hAnsi="Arial" w:cs="Arial"/>
                <w:sz w:val="20"/>
                <w:lang w:val="en-GB"/>
              </w:rPr>
              <w:t xml:space="preserve"> evaluation period timeout.</w:t>
            </w:r>
          </w:p>
        </w:tc>
      </w:tr>
    </w:tbl>
    <w:p w14:paraId="7A3C844F" w14:textId="77777777" w:rsidR="007D0985" w:rsidRPr="00D30BAF" w:rsidRDefault="00417976" w:rsidP="008E1CCF">
      <w:pPr>
        <w:pStyle w:val="Titre3"/>
        <w:spacing w:before="480"/>
      </w:pPr>
      <w:r w:rsidRPr="00D30BAF">
        <w:t>Discussion—</w:t>
      </w:r>
      <w:r w:rsidR="007D0985" w:rsidRPr="00D30BAF">
        <w:t>COM Object Relationships</w:t>
      </w:r>
    </w:p>
    <w:p w14:paraId="7EACC068" w14:textId="77777777" w:rsidR="007D0985" w:rsidRPr="00D30BAF" w:rsidRDefault="007D0985" w:rsidP="00CB76AB">
      <w:pPr>
        <w:keepNext/>
        <w:rPr>
          <w:lang w:val="en-GB"/>
        </w:rPr>
      </w:pPr>
      <w:r w:rsidRPr="00D30BAF">
        <w:rPr>
          <w:lang w:val="en-GB"/>
        </w:rPr>
        <w:t xml:space="preserve">Figure </w:t>
      </w:r>
      <w:r w:rsidR="00417976" w:rsidRPr="00D30BAF">
        <w:rPr>
          <w:lang w:val="en-GB"/>
        </w:rPr>
        <w:fldChar w:fldCharType="begin"/>
      </w:r>
      <w:r w:rsidR="00417976" w:rsidRPr="00D30BAF">
        <w:rPr>
          <w:lang w:val="en-GB"/>
        </w:rPr>
        <w:instrText xml:space="preserve"> REF F_311StatisticServiceCOMObjectRelationsh \h </w:instrText>
      </w:r>
      <w:r w:rsidR="00417976" w:rsidRPr="00D30BAF">
        <w:rPr>
          <w:lang w:val="en-GB"/>
        </w:rPr>
      </w:r>
      <w:r w:rsidR="00417976" w:rsidRPr="00D30BAF">
        <w:rPr>
          <w:lang w:val="en-GB"/>
        </w:rPr>
        <w:fldChar w:fldCharType="separate"/>
      </w:r>
      <w:r w:rsidR="001A168F">
        <w:rPr>
          <w:noProof/>
          <w:lang w:val="en-GB"/>
        </w:rPr>
        <w:t>3</w:t>
      </w:r>
      <w:r w:rsidR="001A168F" w:rsidRPr="00D30BAF">
        <w:rPr>
          <w:lang w:val="en-GB"/>
        </w:rPr>
        <w:noBreakHyphen/>
      </w:r>
      <w:r w:rsidR="001A168F">
        <w:rPr>
          <w:noProof/>
          <w:lang w:val="en-GB"/>
        </w:rPr>
        <w:t>11</w:t>
      </w:r>
      <w:r w:rsidR="00417976" w:rsidRPr="00D30BAF">
        <w:rPr>
          <w:lang w:val="en-GB"/>
        </w:rPr>
        <w:fldChar w:fldCharType="end"/>
      </w:r>
      <w:r w:rsidR="00417976" w:rsidRPr="00D30BAF">
        <w:rPr>
          <w:lang w:val="en-GB"/>
        </w:rPr>
        <w:t xml:space="preserve"> </w:t>
      </w:r>
      <w:r w:rsidRPr="00D30BAF">
        <w:rPr>
          <w:lang w:val="en-GB"/>
        </w:rPr>
        <w:t>below shows the COM object</w:t>
      </w:r>
      <w:r w:rsidR="00417976" w:rsidRPr="00D30BAF">
        <w:rPr>
          <w:lang w:val="en-GB"/>
        </w:rPr>
        <w:t xml:space="preserve"> relationships for this service.</w:t>
      </w:r>
    </w:p>
    <w:p w14:paraId="445E63C5" w14:textId="77777777" w:rsidR="007D0985" w:rsidRPr="00D30BAF" w:rsidRDefault="00205566" w:rsidP="007D0985">
      <w:pPr>
        <w:jc w:val="center"/>
        <w:rPr>
          <w:lang w:val="en-GB"/>
        </w:rPr>
      </w:pPr>
      <w:r w:rsidRPr="00D30BAF">
        <w:rPr>
          <w:noProof/>
          <w:lang w:val="fr-FR" w:eastAsia="fr-FR"/>
        </w:rPr>
        <w:drawing>
          <wp:inline distT="0" distB="0" distL="0" distR="0" wp14:anchorId="680B0CBA" wp14:editId="0AF416FD">
            <wp:extent cx="3355975" cy="39941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5975" cy="3994150"/>
                    </a:xfrm>
                    <a:prstGeom prst="rect">
                      <a:avLst/>
                    </a:prstGeom>
                    <a:noFill/>
                    <a:ln>
                      <a:noFill/>
                    </a:ln>
                  </pic:spPr>
                </pic:pic>
              </a:graphicData>
            </a:graphic>
          </wp:inline>
        </w:drawing>
      </w:r>
    </w:p>
    <w:p w14:paraId="74265E7F" w14:textId="77777777" w:rsidR="007D0985" w:rsidRPr="00D30BAF" w:rsidRDefault="00417976" w:rsidP="00417976">
      <w:pPr>
        <w:pStyle w:val="FigureTitle"/>
        <w:rPr>
          <w:lang w:val="en-GB"/>
        </w:rPr>
      </w:pPr>
      <w:r w:rsidRPr="00D30BAF">
        <w:rPr>
          <w:lang w:val="en-GB"/>
        </w:rPr>
        <w:t xml:space="preserve">Figure </w:t>
      </w:r>
      <w:bookmarkStart w:id="2911" w:name="F_311StatisticServiceCOMObjectRelationsh"/>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11</w:t>
      </w:r>
      <w:r w:rsidRPr="00D30BAF">
        <w:rPr>
          <w:lang w:val="en-GB"/>
        </w:rPr>
        <w:fldChar w:fldCharType="end"/>
      </w:r>
      <w:bookmarkEnd w:id="2911"/>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12" w:name="_Toc468186069"/>
      <w:bookmarkStart w:id="2913" w:name="_Toc480291741"/>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11</w:instrText>
      </w:r>
      <w:r w:rsidRPr="00D30BAF">
        <w:rPr>
          <w:lang w:val="en-GB"/>
        </w:rPr>
        <w:fldChar w:fldCharType="end"/>
      </w:r>
      <w:r w:rsidRPr="00D30BAF">
        <w:rPr>
          <w:lang w:val="en-GB"/>
        </w:rPr>
        <w:tab/>
        <w:instrText>Statistic Service COM Object Relationships</w:instrText>
      </w:r>
      <w:bookmarkEnd w:id="2912"/>
      <w:bookmarkEnd w:id="2913"/>
      <w:r w:rsidRPr="00D30BAF">
        <w:rPr>
          <w:lang w:val="en-GB"/>
        </w:rPr>
        <w:instrText>"</w:instrText>
      </w:r>
      <w:r w:rsidRPr="00D30BAF">
        <w:rPr>
          <w:lang w:val="en-GB"/>
        </w:rPr>
        <w:fldChar w:fldCharType="end"/>
      </w:r>
      <w:r w:rsidRPr="00D30BAF">
        <w:rPr>
          <w:lang w:val="en-GB"/>
        </w:rPr>
        <w:t>:  Statistic Service COM Object Relationships</w:t>
      </w:r>
    </w:p>
    <w:p w14:paraId="7F04177B" w14:textId="77777777" w:rsidR="007D0985" w:rsidRPr="00D30BAF" w:rsidRDefault="007D0985" w:rsidP="008E1CCF">
      <w:pPr>
        <w:pStyle w:val="Titre3"/>
        <w:spacing w:before="480"/>
      </w:pPr>
      <w:r w:rsidRPr="00D30BAF">
        <w:lastRenderedPageBreak/>
        <w:t>COM Archive Service usage</w:t>
      </w:r>
    </w:p>
    <w:p w14:paraId="5B05D8DF" w14:textId="77777777" w:rsidR="007D0985" w:rsidRPr="00D30BAF" w:rsidRDefault="007D0985" w:rsidP="00CB76AB">
      <w:pPr>
        <w:pStyle w:val="Paragraph4"/>
        <w:rPr>
          <w:lang w:val="en-GB"/>
        </w:rPr>
      </w:pPr>
      <w:r w:rsidRPr="00D30BAF">
        <w:rPr>
          <w:lang w:val="en-GB"/>
        </w:rPr>
        <w:t>StatisticFunction objects should be stored in the COM archive only if they are not one of the standard functions.</w:t>
      </w:r>
    </w:p>
    <w:p w14:paraId="0A5DC15A" w14:textId="77777777" w:rsidR="007D0985" w:rsidRPr="00D30BAF" w:rsidRDefault="007D0985" w:rsidP="00CB76AB">
      <w:pPr>
        <w:pStyle w:val="Paragraph4"/>
        <w:rPr>
          <w:lang w:val="en-GB"/>
        </w:rPr>
      </w:pPr>
      <w:r w:rsidRPr="00D30BAF">
        <w:rPr>
          <w:lang w:val="en-GB"/>
        </w:rPr>
        <w:t>StatisticLink objects should be stored in the COM archive.</w:t>
      </w:r>
    </w:p>
    <w:p w14:paraId="49CF411B" w14:textId="77777777" w:rsidR="007D0985" w:rsidRPr="00D30BAF" w:rsidRDefault="007D0985" w:rsidP="00CB76AB">
      <w:pPr>
        <w:pStyle w:val="Paragraph4"/>
        <w:rPr>
          <w:lang w:val="en-GB"/>
        </w:rPr>
      </w:pPr>
      <w:r w:rsidRPr="00D30BAF">
        <w:rPr>
          <w:lang w:val="en-GB"/>
        </w:rPr>
        <w:t>StatisticLinkDefinition objects should be stored in the COM archive.</w:t>
      </w:r>
    </w:p>
    <w:p w14:paraId="2F01977B" w14:textId="77777777" w:rsidR="007D0985" w:rsidRPr="00D30BAF" w:rsidRDefault="007D0985" w:rsidP="00CB76AB">
      <w:pPr>
        <w:pStyle w:val="Paragraph4"/>
        <w:rPr>
          <w:lang w:val="en-GB"/>
        </w:rPr>
      </w:pPr>
      <w:r w:rsidRPr="00D30BAF">
        <w:rPr>
          <w:lang w:val="en-GB"/>
        </w:rPr>
        <w:t>When a StatisticValueInstance report is published, the object should be stored in the COM archive.</w:t>
      </w:r>
    </w:p>
    <w:p w14:paraId="6B1D0806" w14:textId="77777777" w:rsidR="007D0985" w:rsidRPr="00D30BAF" w:rsidRDefault="007D0985" w:rsidP="008E1CCF">
      <w:pPr>
        <w:pStyle w:val="Titre3"/>
        <w:spacing w:before="480"/>
      </w:pPr>
      <w:r w:rsidRPr="00D30BAF">
        <w:t>OPERATION: getStatistics</w:t>
      </w:r>
    </w:p>
    <w:p w14:paraId="53C9ACD0" w14:textId="77777777" w:rsidR="007D0985" w:rsidRPr="00D30BAF" w:rsidRDefault="00346C45" w:rsidP="00B20A41">
      <w:pPr>
        <w:pStyle w:val="Titre4"/>
        <w:rPr>
          <w:lang w:val="en-GB"/>
        </w:rPr>
      </w:pPr>
      <w:r w:rsidRPr="00D30BAF">
        <w:rPr>
          <w:lang w:val="en-GB"/>
        </w:rPr>
        <w:t>Overview</w:t>
      </w:r>
    </w:p>
    <w:p w14:paraId="7AF79148" w14:textId="77777777" w:rsidR="007D0985" w:rsidRPr="00D30BAF" w:rsidRDefault="007D0985" w:rsidP="00B20A41">
      <w:pPr>
        <w:keepNext/>
        <w:spacing w:after="240" w:line="240" w:lineRule="auto"/>
        <w:rPr>
          <w:lang w:val="en-GB"/>
        </w:rPr>
      </w:pPr>
      <w:r w:rsidRPr="00D30BAF">
        <w:rPr>
          <w:lang w:val="en-GB"/>
        </w:rPr>
        <w:t>The getStatistics operation returns the latest value for a set of existing statistic evaluations.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921"/>
        <w:gridCol w:w="4684"/>
      </w:tblGrid>
      <w:tr w:rsidR="007D0985" w:rsidRPr="00564B58" w14:paraId="51386557" w14:textId="77777777" w:rsidTr="00564B58">
        <w:trPr>
          <w:cantSplit/>
          <w:trHeight w:val="20"/>
        </w:trPr>
        <w:tc>
          <w:tcPr>
            <w:tcW w:w="2395" w:type="dxa"/>
            <w:shd w:val="clear" w:color="auto" w:fill="00CCFF"/>
          </w:tcPr>
          <w:p w14:paraId="068D82A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7DDAE2B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getStatistics</w:t>
            </w:r>
          </w:p>
        </w:tc>
      </w:tr>
      <w:tr w:rsidR="007D0985" w:rsidRPr="00564B58" w14:paraId="6CA2FEB7" w14:textId="77777777" w:rsidTr="00564B58">
        <w:trPr>
          <w:cantSplit/>
          <w:trHeight w:val="20"/>
        </w:trPr>
        <w:tc>
          <w:tcPr>
            <w:tcW w:w="2395" w:type="dxa"/>
            <w:shd w:val="clear" w:color="auto" w:fill="00CCFF"/>
          </w:tcPr>
          <w:p w14:paraId="7B9492F1"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DD62DA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95BA6CF" w14:textId="77777777" w:rsidTr="00657382">
        <w:trPr>
          <w:cantSplit/>
          <w:trHeight w:val="20"/>
        </w:trPr>
        <w:tc>
          <w:tcPr>
            <w:tcW w:w="2395" w:type="dxa"/>
            <w:shd w:val="clear" w:color="auto" w:fill="00CCFF"/>
          </w:tcPr>
          <w:p w14:paraId="4412AD8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921" w:type="dxa"/>
            <w:shd w:val="clear" w:color="auto" w:fill="00CCFF"/>
          </w:tcPr>
          <w:p w14:paraId="1B975E5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684" w:type="dxa"/>
            <w:shd w:val="clear" w:color="auto" w:fill="00CCFF"/>
          </w:tcPr>
          <w:p w14:paraId="190A4091"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33982AEB" w14:textId="77777777" w:rsidTr="00657382">
        <w:trPr>
          <w:cantSplit/>
          <w:trHeight w:val="20"/>
        </w:trPr>
        <w:tc>
          <w:tcPr>
            <w:tcW w:w="2395" w:type="dxa"/>
            <w:shd w:val="clear" w:color="auto" w:fill="E0E0E0"/>
          </w:tcPr>
          <w:p w14:paraId="0C1B2C8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921" w:type="dxa"/>
            <w:shd w:val="clear" w:color="auto" w:fill="E0E0E0"/>
          </w:tcPr>
          <w:p w14:paraId="09878B37"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684" w:type="dxa"/>
          </w:tcPr>
          <w:p w14:paraId="2FF4667E"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funcObjInstIds :</w:t>
            </w:r>
            <w:proofErr w:type="gramEnd"/>
            <w:r w:rsidRPr="00564B58">
              <w:rPr>
                <w:rFonts w:ascii="Arial" w:hAnsi="Arial" w:cs="Arial"/>
                <w:sz w:val="20"/>
                <w:lang w:val="en-GB"/>
              </w:rPr>
              <w:t xml:space="preserve"> (List&lt;MAL::Long&gt;)</w:t>
            </w:r>
          </w:p>
          <w:p w14:paraId="4E0CBB60"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isGroup :</w:t>
            </w:r>
            <w:proofErr w:type="gramEnd"/>
            <w:r w:rsidRPr="00564B58">
              <w:rPr>
                <w:rFonts w:ascii="Arial" w:hAnsi="Arial" w:cs="Arial"/>
                <w:sz w:val="20"/>
                <w:lang w:val="en-GB"/>
              </w:rPr>
              <w:t xml:space="preserve"> (MAL::Boolean)</w:t>
            </w:r>
          </w:p>
          <w:p w14:paraId="597D3647"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paramObjInstIds : (List&lt;COM::ObjectKey&gt;)</w:t>
            </w:r>
          </w:p>
        </w:tc>
      </w:tr>
      <w:tr w:rsidR="007D0985" w:rsidRPr="00564B58" w14:paraId="300F8B1A" w14:textId="77777777" w:rsidTr="00657382">
        <w:trPr>
          <w:cantSplit/>
          <w:trHeight w:val="20"/>
        </w:trPr>
        <w:tc>
          <w:tcPr>
            <w:tcW w:w="2395" w:type="dxa"/>
            <w:shd w:val="clear" w:color="auto" w:fill="E0E0E0"/>
          </w:tcPr>
          <w:p w14:paraId="6FB34D2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921" w:type="dxa"/>
            <w:shd w:val="clear" w:color="auto" w:fill="E0E0E0"/>
          </w:tcPr>
          <w:p w14:paraId="4CA33AC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684" w:type="dxa"/>
          </w:tcPr>
          <w:p w14:paraId="2D123F3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evaluations : (List&lt;</w:t>
            </w:r>
            <w:hyperlink w:anchor="_DATATYPE_StatisticEvaluationReport" w:history="1">
              <w:r w:rsidRPr="00564B58">
                <w:rPr>
                  <w:rStyle w:val="Lienhypertexte"/>
                  <w:rFonts w:ascii="Arial" w:hAnsi="Arial" w:cs="Arial"/>
                  <w:sz w:val="20"/>
                  <w:lang w:val="en-GB"/>
                </w:rPr>
                <w:t>StatisticEvaluationReport</w:t>
              </w:r>
            </w:hyperlink>
            <w:r w:rsidRPr="00564B58">
              <w:rPr>
                <w:rFonts w:ascii="Arial" w:hAnsi="Arial" w:cs="Arial"/>
                <w:sz w:val="20"/>
                <w:lang w:val="en-GB"/>
              </w:rPr>
              <w:t>&gt;)</w:t>
            </w:r>
          </w:p>
        </w:tc>
      </w:tr>
    </w:tbl>
    <w:p w14:paraId="5F583CC9" w14:textId="77777777" w:rsidR="007D0985" w:rsidRPr="00D30BAF" w:rsidRDefault="007D0985" w:rsidP="00B20A41">
      <w:pPr>
        <w:pStyle w:val="Titre4"/>
        <w:spacing w:before="400"/>
        <w:rPr>
          <w:lang w:val="en-GB"/>
        </w:rPr>
      </w:pPr>
      <w:r w:rsidRPr="00D30BAF">
        <w:rPr>
          <w:lang w:val="en-GB"/>
        </w:rPr>
        <w:t>Structures</w:t>
      </w:r>
    </w:p>
    <w:p w14:paraId="5720CAC7" w14:textId="77777777" w:rsidR="007D0985" w:rsidRPr="00D30BAF" w:rsidRDefault="007D0985" w:rsidP="00B20A41">
      <w:pPr>
        <w:pStyle w:val="Paragraph5"/>
        <w:keepNext/>
        <w:rPr>
          <w:lang w:val="en-GB"/>
        </w:rPr>
      </w:pPr>
      <w:r w:rsidRPr="00D30BAF">
        <w:rPr>
          <w:lang w:val="en-GB"/>
        </w:rPr>
        <w:t>The funcObjInstIds field shall include a list of StatisticFunction object instance identifiers to match.</w:t>
      </w:r>
    </w:p>
    <w:p w14:paraId="20101361" w14:textId="77777777" w:rsidR="007D0985" w:rsidRPr="00D30BAF" w:rsidRDefault="007D0985" w:rsidP="00B20A41">
      <w:pPr>
        <w:pStyle w:val="Paragraph5"/>
        <w:keepNext/>
        <w:rPr>
          <w:lang w:val="en-GB"/>
        </w:rPr>
      </w:pPr>
      <w:r w:rsidRPr="00D30BAF">
        <w:rPr>
          <w:lang w:val="en-GB"/>
        </w:rPr>
        <w:t xml:space="preserve">The funcObjInstIds field shall support the wildcard value of </w:t>
      </w:r>
      <w:r w:rsidR="008D1768">
        <w:rPr>
          <w:lang w:val="en-GB"/>
        </w:rPr>
        <w:t>‘</w:t>
      </w:r>
      <w:r w:rsidRPr="00D30BAF">
        <w:rPr>
          <w:lang w:val="en-GB"/>
        </w:rPr>
        <w:t>0</w:t>
      </w:r>
      <w:r w:rsidR="008D1768">
        <w:rPr>
          <w:lang w:val="en-GB"/>
        </w:rPr>
        <w:t>’</w:t>
      </w:r>
      <w:r w:rsidRPr="00D30BAF">
        <w:rPr>
          <w:lang w:val="en-GB"/>
        </w:rPr>
        <w:t xml:space="preserve"> and will match all functions of the provider.</w:t>
      </w:r>
    </w:p>
    <w:p w14:paraId="23C436F9" w14:textId="77777777" w:rsidR="007D0985" w:rsidRPr="00D30BAF" w:rsidRDefault="007D0985" w:rsidP="00B20A41">
      <w:pPr>
        <w:pStyle w:val="Paragraph5"/>
        <w:keepNext/>
        <w:rPr>
          <w:lang w:val="en-GB"/>
        </w:rPr>
      </w:pPr>
      <w:r w:rsidRPr="00D30BAF">
        <w:rPr>
          <w:lang w:val="en-GB"/>
        </w:rPr>
        <w:t>The wildcard value should be checked for first, if found no other checks of supplied object instance identifiers shall be made.</w:t>
      </w:r>
    </w:p>
    <w:p w14:paraId="397DB3EB" w14:textId="77777777" w:rsidR="007D0985" w:rsidRPr="00D30BAF" w:rsidRDefault="007D0985" w:rsidP="00B20A41">
      <w:pPr>
        <w:pStyle w:val="Paragraph5"/>
        <w:keepNext/>
        <w:rPr>
          <w:lang w:val="en-GB"/>
        </w:rPr>
      </w:pPr>
      <w:r w:rsidRPr="00D30BAF">
        <w:rPr>
          <w:lang w:val="en-GB"/>
        </w:rPr>
        <w:t xml:space="preserve">If the isGroup field is </w:t>
      </w:r>
      <w:proofErr w:type="gramStart"/>
      <w:r w:rsidRPr="00D30BAF">
        <w:rPr>
          <w:lang w:val="en-GB"/>
        </w:rPr>
        <w:t>TRUE</w:t>
      </w:r>
      <w:proofErr w:type="gramEnd"/>
      <w:r w:rsidRPr="00D30BAF">
        <w:rPr>
          <w:lang w:val="en-GB"/>
        </w:rPr>
        <w:t xml:space="preserve"> then the paramObjInstIds field shall contain GroupIdentity object instance identifiers</w:t>
      </w:r>
      <w:r w:rsidR="004A1279" w:rsidRPr="00D30BAF">
        <w:rPr>
          <w:lang w:val="en-GB"/>
        </w:rPr>
        <w:t>;</w:t>
      </w:r>
      <w:r w:rsidRPr="00D30BAF">
        <w:rPr>
          <w:lang w:val="en-GB"/>
        </w:rPr>
        <w:t xml:space="preserve"> otherwise the field shall contain ParameterIdentity object instance identifiers.</w:t>
      </w:r>
    </w:p>
    <w:p w14:paraId="266C0076" w14:textId="77777777" w:rsidR="007D0985" w:rsidRPr="00D30BAF" w:rsidRDefault="007D0985" w:rsidP="00B20A41">
      <w:pPr>
        <w:pStyle w:val="Paragraph5"/>
        <w:keepNext/>
        <w:rPr>
          <w:lang w:val="en-GB"/>
        </w:rPr>
      </w:pPr>
      <w:r w:rsidRPr="00D30BAF">
        <w:rPr>
          <w:lang w:val="en-GB"/>
        </w:rPr>
        <w:t>If the isGroup field is TRUE, the requested Group, or the Group objects referenced by that Group, must contain ParameterIdentity objects</w:t>
      </w:r>
      <w:r w:rsidR="004A1279" w:rsidRPr="00D30BAF">
        <w:rPr>
          <w:lang w:val="en-GB"/>
        </w:rPr>
        <w:t>;</w:t>
      </w:r>
      <w:r w:rsidRPr="00D30BAF">
        <w:rPr>
          <w:lang w:val="en-GB"/>
        </w:rPr>
        <w:t xml:space="preserve"> otherwise an INVALID error shall be returned.</w:t>
      </w:r>
    </w:p>
    <w:p w14:paraId="185A6A4A" w14:textId="77777777" w:rsidR="007D0985" w:rsidRPr="00D30BAF" w:rsidRDefault="007D0985" w:rsidP="00CB76AB">
      <w:pPr>
        <w:pStyle w:val="Paragraph5"/>
        <w:rPr>
          <w:lang w:val="en-GB"/>
        </w:rPr>
      </w:pPr>
      <w:r w:rsidRPr="00D30BAF">
        <w:rPr>
          <w:lang w:val="en-GB"/>
        </w:rPr>
        <w:t>The ParameterIdentity objects referenced, either directly or indirectly via groups, by the paramObjInstIds field shall be the parameters to match.</w:t>
      </w:r>
    </w:p>
    <w:p w14:paraId="5FAC4DEE" w14:textId="77777777" w:rsidR="007D0985" w:rsidRPr="00D30BAF" w:rsidRDefault="007D0985" w:rsidP="00CB76AB">
      <w:pPr>
        <w:pStyle w:val="Paragraph5"/>
        <w:rPr>
          <w:lang w:val="en-GB"/>
        </w:rPr>
      </w:pPr>
      <w:r w:rsidRPr="00D30BAF">
        <w:rPr>
          <w:lang w:val="en-GB"/>
        </w:rPr>
        <w:lastRenderedPageBreak/>
        <w:t xml:space="preserve">The paramObjInstIds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parameters of the provider matched to the functions given in the funcObjInstIds field.</w:t>
      </w:r>
    </w:p>
    <w:p w14:paraId="70369460" w14:textId="77777777" w:rsidR="007D0985" w:rsidRPr="00D30BAF" w:rsidRDefault="007D0985" w:rsidP="00CB76AB">
      <w:pPr>
        <w:pStyle w:val="Paragraph5"/>
        <w:rPr>
          <w:lang w:val="en-GB"/>
        </w:rPr>
      </w:pPr>
      <w:r w:rsidRPr="00D30BAF">
        <w:rPr>
          <w:lang w:val="en-GB"/>
        </w:rPr>
        <w:t>The wildcard value should be checked for first, if found no other checks of supplied object instance identifiers shall be made.</w:t>
      </w:r>
    </w:p>
    <w:p w14:paraId="78E71CCF" w14:textId="77777777" w:rsidR="007D0985" w:rsidRPr="00D30BAF" w:rsidRDefault="007D0985" w:rsidP="00CB76AB">
      <w:pPr>
        <w:pStyle w:val="Paragraph5"/>
        <w:rPr>
          <w:lang w:val="en-GB"/>
        </w:rPr>
      </w:pPr>
      <w:r w:rsidRPr="00D30BAF">
        <w:rPr>
          <w:lang w:val="en-GB"/>
        </w:rPr>
        <w:t>If a requested function, group</w:t>
      </w:r>
      <w:r w:rsidR="00C2193D" w:rsidRPr="00D30BAF">
        <w:rPr>
          <w:lang w:val="en-GB"/>
        </w:rPr>
        <w:t>,</w:t>
      </w:r>
      <w:r w:rsidRPr="00D30BAF">
        <w:rPr>
          <w:lang w:val="en-GB"/>
        </w:rPr>
        <w:t xml:space="preserve"> or parameters </w:t>
      </w:r>
      <w:r w:rsidR="00C2193D" w:rsidRPr="00D30BAF">
        <w:rPr>
          <w:lang w:val="en-GB"/>
        </w:rPr>
        <w:t>are</w:t>
      </w:r>
      <w:r w:rsidRPr="00D30BAF">
        <w:rPr>
          <w:lang w:val="en-GB"/>
        </w:rPr>
        <w:t xml:space="preserve"> unknown then an UNKNOWN error shall be returned.</w:t>
      </w:r>
    </w:p>
    <w:p w14:paraId="55492DCE" w14:textId="77777777" w:rsidR="007D0985" w:rsidRPr="00D30BAF" w:rsidRDefault="007D0985" w:rsidP="00CB76AB">
      <w:pPr>
        <w:pStyle w:val="Paragraph5"/>
        <w:rPr>
          <w:lang w:val="en-GB"/>
        </w:rPr>
      </w:pPr>
      <w:r w:rsidRPr="00D30BAF">
        <w:rPr>
          <w:lang w:val="en-GB"/>
        </w:rPr>
        <w:t>The sets of matched StatisticFunction objects and ParameterIdentity objects shall be matched to the set of existing StatisticLink objects to determine which StatisticLink objects to report on.</w:t>
      </w:r>
    </w:p>
    <w:p w14:paraId="736F145F" w14:textId="77777777" w:rsidR="007D0985" w:rsidRPr="00D30BAF" w:rsidRDefault="007D0985" w:rsidP="00CB76AB">
      <w:pPr>
        <w:pStyle w:val="Paragraph5"/>
        <w:rPr>
          <w:lang w:val="en-GB"/>
        </w:rPr>
      </w:pPr>
      <w:r w:rsidRPr="00D30BAF">
        <w:rPr>
          <w:lang w:val="en-GB"/>
        </w:rPr>
        <w:t>The response shall contain a list of matching statistics evaluation values.</w:t>
      </w:r>
    </w:p>
    <w:p w14:paraId="076D66DE" w14:textId="77777777" w:rsidR="007D0985" w:rsidRPr="00D30BAF" w:rsidRDefault="007D0985" w:rsidP="00CB76AB">
      <w:pPr>
        <w:pStyle w:val="Paragraph5"/>
        <w:rPr>
          <w:lang w:val="en-GB"/>
        </w:rPr>
      </w:pPr>
      <w:r w:rsidRPr="00D30BAF">
        <w:rPr>
          <w:lang w:val="en-GB"/>
        </w:rPr>
        <w:t>The operation shall trigger an evaluation of the statistical functions matched and return the new evaluation values.</w:t>
      </w:r>
    </w:p>
    <w:p w14:paraId="0B100AEC" w14:textId="77777777" w:rsidR="007D0985" w:rsidRPr="00D30BAF" w:rsidRDefault="007D0985" w:rsidP="00CB76AB">
      <w:pPr>
        <w:pStyle w:val="Paragraph5"/>
        <w:rPr>
          <w:lang w:val="en-GB"/>
        </w:rPr>
      </w:pPr>
      <w:r w:rsidRPr="00D30BAF">
        <w:rPr>
          <w:lang w:val="en-GB"/>
        </w:rPr>
        <w:t>If it is not possible to return an evaluation value for a matched evaluation (for example not enough samples available) then no entry for that evaluation shall be included.</w:t>
      </w:r>
    </w:p>
    <w:p w14:paraId="017FC306" w14:textId="77777777" w:rsidR="007D0985" w:rsidRPr="00D30BAF" w:rsidRDefault="007D0985" w:rsidP="00CB76AB">
      <w:pPr>
        <w:pStyle w:val="Paragraph5"/>
        <w:rPr>
          <w:lang w:val="en-GB"/>
        </w:rPr>
      </w:pPr>
      <w:r w:rsidRPr="00D30BAF">
        <w:rPr>
          <w:lang w:val="en-GB"/>
        </w:rPr>
        <w:t>The evaluation shall not trigger a report via the monitorStatistics operation.</w:t>
      </w:r>
    </w:p>
    <w:p w14:paraId="1D697501" w14:textId="77777777" w:rsidR="007D0985" w:rsidRPr="00D30BAF" w:rsidRDefault="007D0985" w:rsidP="00CB76AB">
      <w:pPr>
        <w:pStyle w:val="Paragraph5"/>
        <w:rPr>
          <w:lang w:val="en-GB"/>
        </w:rPr>
      </w:pPr>
      <w:r w:rsidRPr="00D30BAF">
        <w:rPr>
          <w:lang w:val="en-GB"/>
        </w:rPr>
        <w:t>Requesting an evaluation shall ignore the samplingInterval, reportingInterval, and collectionInterval fields and requests an immediate evaluation of the statistic.</w:t>
      </w:r>
    </w:p>
    <w:p w14:paraId="71BA6733" w14:textId="77777777" w:rsidR="007D0985" w:rsidRPr="00D30BAF" w:rsidRDefault="007D0985" w:rsidP="00CB76AB">
      <w:pPr>
        <w:pStyle w:val="Paragraph5"/>
        <w:rPr>
          <w:lang w:val="en-GB"/>
        </w:rPr>
      </w:pPr>
      <w:r w:rsidRPr="00D30BAF">
        <w:rPr>
          <w:lang w:val="en-GB"/>
        </w:rPr>
        <w:t>Requesting an evaluation during a periodic evaluation shall not influence the periodic evaluation (e.g.</w:t>
      </w:r>
      <w:r w:rsidR="00131959" w:rsidRPr="00D30BAF">
        <w:rPr>
          <w:lang w:val="en-GB"/>
        </w:rPr>
        <w:t>,</w:t>
      </w:r>
      <w:r w:rsidRPr="00D30BAF">
        <w:rPr>
          <w:lang w:val="en-GB"/>
        </w:rPr>
        <w:t xml:space="preserve"> it does not reset the samplingInterval, reportingInterval, and collectionInterval timers or the current periodic collection value).</w:t>
      </w:r>
    </w:p>
    <w:p w14:paraId="171611F1" w14:textId="77777777" w:rsidR="007D0985" w:rsidRPr="00D30BAF" w:rsidRDefault="007D0985" w:rsidP="00CB76AB">
      <w:pPr>
        <w:pStyle w:val="Titre4"/>
        <w:spacing w:before="400"/>
        <w:rPr>
          <w:lang w:val="en-GB"/>
        </w:rPr>
      </w:pPr>
      <w:r w:rsidRPr="00D30BAF">
        <w:rPr>
          <w:lang w:val="en-GB"/>
        </w:rPr>
        <w:t>Errors</w:t>
      </w:r>
    </w:p>
    <w:p w14:paraId="44BB16E7" w14:textId="77777777" w:rsidR="007D0985" w:rsidRPr="00D30BAF" w:rsidRDefault="007D0985" w:rsidP="007D0985">
      <w:pPr>
        <w:rPr>
          <w:lang w:val="en-GB"/>
        </w:rPr>
      </w:pPr>
      <w:r w:rsidRPr="00D30BAF">
        <w:rPr>
          <w:lang w:val="en-GB"/>
        </w:rPr>
        <w:t>The operation may return one of the following errors:</w:t>
      </w:r>
    </w:p>
    <w:p w14:paraId="586A7947" w14:textId="77777777" w:rsidR="007D0985" w:rsidRPr="00D30BAF" w:rsidRDefault="007D0985" w:rsidP="00C754C3">
      <w:pPr>
        <w:pStyle w:val="Liste"/>
        <w:numPr>
          <w:ilvl w:val="0"/>
          <w:numId w:val="89"/>
        </w:numPr>
        <w:tabs>
          <w:tab w:val="clear" w:pos="360"/>
          <w:tab w:val="num" w:pos="720"/>
        </w:tabs>
        <w:ind w:left="720"/>
        <w:rPr>
          <w:lang w:val="en-GB"/>
        </w:rPr>
      </w:pPr>
      <w:r w:rsidRPr="00D30BAF">
        <w:rPr>
          <w:lang w:val="en-GB"/>
        </w:rPr>
        <w:t>ERROR: UNKNOWN</w:t>
      </w:r>
      <w:r w:rsidR="00AA1C4E" w:rsidRPr="00D30BAF">
        <w:rPr>
          <w:lang w:val="en-GB"/>
        </w:rPr>
        <w:t>:</w:t>
      </w:r>
    </w:p>
    <w:p w14:paraId="07BB7F13" w14:textId="77777777" w:rsidR="007D0985" w:rsidRPr="00D30BAF" w:rsidRDefault="00AA1C4E" w:rsidP="00C754C3">
      <w:pPr>
        <w:pStyle w:val="Liste2"/>
        <w:numPr>
          <w:ilvl w:val="0"/>
          <w:numId w:val="90"/>
        </w:numPr>
        <w:tabs>
          <w:tab w:val="clear" w:pos="360"/>
          <w:tab w:val="num" w:pos="1080"/>
        </w:tabs>
        <w:ind w:left="1080"/>
        <w:rPr>
          <w:lang w:val="en-GB"/>
        </w:rPr>
      </w:pPr>
      <w:r w:rsidRPr="00D30BAF">
        <w:rPr>
          <w:lang w:val="en-GB"/>
        </w:rPr>
        <w:t xml:space="preserve">one </w:t>
      </w:r>
      <w:r w:rsidR="007D0985" w:rsidRPr="00D30BAF">
        <w:rPr>
          <w:lang w:val="en-GB"/>
        </w:rPr>
        <w:t>or more of the requested groups or parameters do not exist in the provider or statistic functions i</w:t>
      </w:r>
      <w:r w:rsidRPr="00D30BAF">
        <w:rPr>
          <w:lang w:val="en-GB"/>
        </w:rPr>
        <w:t>s not supported by the provider;</w:t>
      </w:r>
    </w:p>
    <w:p w14:paraId="3F06AD0E" w14:textId="77777777" w:rsidR="007D0985" w:rsidRPr="00D30BAF" w:rsidRDefault="00AA1C4E" w:rsidP="00C754C3">
      <w:pPr>
        <w:pStyle w:val="Liste2"/>
        <w:numPr>
          <w:ilvl w:val="0"/>
          <w:numId w:val="90"/>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C852F31" w14:textId="77777777" w:rsidTr="00564B58">
        <w:trPr>
          <w:cantSplit/>
          <w:trHeight w:val="20"/>
        </w:trPr>
        <w:tc>
          <w:tcPr>
            <w:tcW w:w="2250" w:type="dxa"/>
            <w:shd w:val="clear" w:color="auto" w:fill="00CCFF"/>
          </w:tcPr>
          <w:p w14:paraId="7E29D1E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5670A6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D07BA5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1173AEB" w14:textId="77777777" w:rsidTr="00564B58">
        <w:trPr>
          <w:cantSplit/>
          <w:trHeight w:val="20"/>
        </w:trPr>
        <w:tc>
          <w:tcPr>
            <w:tcW w:w="2250" w:type="dxa"/>
          </w:tcPr>
          <w:p w14:paraId="0C7047A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4A79141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2204114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33BFB59" w14:textId="77777777" w:rsidR="007D0985" w:rsidRPr="00D30BAF" w:rsidRDefault="007D0985" w:rsidP="00C754C3">
      <w:pPr>
        <w:pStyle w:val="Liste"/>
        <w:numPr>
          <w:ilvl w:val="0"/>
          <w:numId w:val="89"/>
        </w:numPr>
        <w:tabs>
          <w:tab w:val="clear" w:pos="360"/>
          <w:tab w:val="num" w:pos="720"/>
        </w:tabs>
        <w:ind w:left="720"/>
        <w:rPr>
          <w:lang w:val="en-GB"/>
        </w:rPr>
      </w:pPr>
      <w:r w:rsidRPr="00D30BAF">
        <w:rPr>
          <w:lang w:val="en-GB"/>
        </w:rPr>
        <w:t>ERROR: INVALID</w:t>
      </w:r>
      <w:r w:rsidR="00AA1C4E" w:rsidRPr="00D30BAF">
        <w:rPr>
          <w:lang w:val="en-GB"/>
        </w:rPr>
        <w:t>:</w:t>
      </w:r>
    </w:p>
    <w:p w14:paraId="6F266516" w14:textId="77777777" w:rsidR="007D0985" w:rsidRPr="00D30BAF" w:rsidRDefault="00AA1C4E" w:rsidP="00C754C3">
      <w:pPr>
        <w:pStyle w:val="Liste2"/>
        <w:numPr>
          <w:ilvl w:val="0"/>
          <w:numId w:val="91"/>
        </w:numPr>
        <w:tabs>
          <w:tab w:val="clear" w:pos="360"/>
          <w:tab w:val="num" w:pos="1080"/>
        </w:tabs>
        <w:ind w:left="1080"/>
        <w:rPr>
          <w:lang w:val="en-GB"/>
        </w:rPr>
      </w:pPr>
      <w:r w:rsidRPr="00D30BAF">
        <w:rPr>
          <w:lang w:val="en-GB"/>
        </w:rPr>
        <w:t xml:space="preserve">one </w:t>
      </w:r>
      <w:r w:rsidR="007D0985" w:rsidRPr="00D30BAF">
        <w:rPr>
          <w:lang w:val="en-GB"/>
        </w:rPr>
        <w:t>of the supplied groups is not a group of grou</w:t>
      </w:r>
      <w:r w:rsidRPr="00D30BAF">
        <w:rPr>
          <w:lang w:val="en-GB"/>
        </w:rPr>
        <w:t>ps or ParameterIdentity objects;</w:t>
      </w:r>
    </w:p>
    <w:p w14:paraId="2F010271" w14:textId="77777777" w:rsidR="007D0985" w:rsidRPr="00D30BAF" w:rsidRDefault="00AA1C4E" w:rsidP="00C754C3">
      <w:pPr>
        <w:pStyle w:val="Liste2"/>
        <w:numPr>
          <w:ilvl w:val="0"/>
          <w:numId w:val="91"/>
        </w:numPr>
        <w:tabs>
          <w:tab w:val="clear" w:pos="360"/>
          <w:tab w:val="num" w:pos="1080"/>
        </w:tabs>
        <w:spacing w:after="240" w:line="240" w:lineRule="auto"/>
        <w:ind w:left="1080"/>
        <w:rPr>
          <w:lang w:val="en-GB"/>
        </w:rPr>
      </w:pPr>
      <w:r w:rsidRPr="00D30BAF">
        <w:rPr>
          <w:lang w:val="en-GB"/>
        </w:rPr>
        <w:lastRenderedPageBreak/>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889568E" w14:textId="77777777" w:rsidTr="00564B58">
        <w:trPr>
          <w:cantSplit/>
          <w:trHeight w:val="20"/>
        </w:trPr>
        <w:tc>
          <w:tcPr>
            <w:tcW w:w="2250" w:type="dxa"/>
            <w:shd w:val="clear" w:color="auto" w:fill="00CCFF"/>
          </w:tcPr>
          <w:p w14:paraId="54C76FDB" w14:textId="77777777" w:rsidR="007D0985" w:rsidRPr="00564B58" w:rsidRDefault="007D0985" w:rsidP="00CB76AB">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021B175A" w14:textId="77777777" w:rsidR="007D0985" w:rsidRPr="00564B58" w:rsidRDefault="007D0985" w:rsidP="00CB76AB">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645B95A9" w14:textId="77777777" w:rsidR="007D0985" w:rsidRPr="00564B58" w:rsidRDefault="007D0985" w:rsidP="00CB76AB">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0A8E1E4" w14:textId="77777777" w:rsidTr="00564B58">
        <w:trPr>
          <w:cantSplit/>
          <w:trHeight w:val="20"/>
        </w:trPr>
        <w:tc>
          <w:tcPr>
            <w:tcW w:w="2250" w:type="dxa"/>
          </w:tcPr>
          <w:p w14:paraId="37CA4E1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6723A82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DF665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9EEBB72" w14:textId="77777777" w:rsidR="007D0985" w:rsidRPr="00D30BAF" w:rsidRDefault="007D0985" w:rsidP="008E1CCF">
      <w:pPr>
        <w:pStyle w:val="Titre3"/>
        <w:spacing w:before="480"/>
      </w:pPr>
      <w:r w:rsidRPr="00D30BAF">
        <w:t>OPERATION: resetEvaluation</w:t>
      </w:r>
    </w:p>
    <w:p w14:paraId="5699F987" w14:textId="77777777" w:rsidR="007D0985" w:rsidRPr="00D30BAF" w:rsidRDefault="00346C45" w:rsidP="007D0985">
      <w:pPr>
        <w:pStyle w:val="Titre4"/>
        <w:rPr>
          <w:lang w:val="en-GB"/>
        </w:rPr>
      </w:pPr>
      <w:r w:rsidRPr="00D30BAF">
        <w:rPr>
          <w:lang w:val="en-GB"/>
        </w:rPr>
        <w:t>Overview</w:t>
      </w:r>
    </w:p>
    <w:p w14:paraId="6C068648" w14:textId="77777777" w:rsidR="007D0985" w:rsidRPr="00D30BAF" w:rsidRDefault="007D0985" w:rsidP="002A3546">
      <w:pPr>
        <w:keepNext/>
        <w:spacing w:after="240" w:line="240" w:lineRule="auto"/>
        <w:rPr>
          <w:lang w:val="en-GB"/>
        </w:rPr>
      </w:pPr>
      <w:r w:rsidRPr="00D30BAF">
        <w:rPr>
          <w:lang w:val="en-GB"/>
        </w:rPr>
        <w:t>The operation allows a consumer to reset the statistical evaluations so the evaluations restart from the current time (without changing the collection interval), optionally returning the evaluation up to that point. Resetting the evaluation will affect all consumers.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101"/>
        <w:gridCol w:w="4504"/>
      </w:tblGrid>
      <w:tr w:rsidR="007D0985" w:rsidRPr="00564B58" w14:paraId="2D033306" w14:textId="77777777" w:rsidTr="00564B58">
        <w:trPr>
          <w:cantSplit/>
          <w:trHeight w:val="20"/>
        </w:trPr>
        <w:tc>
          <w:tcPr>
            <w:tcW w:w="2395" w:type="dxa"/>
            <w:shd w:val="clear" w:color="auto" w:fill="00CCFF"/>
          </w:tcPr>
          <w:p w14:paraId="515A7AF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72CCEB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resetEvaluation</w:t>
            </w:r>
          </w:p>
        </w:tc>
      </w:tr>
      <w:tr w:rsidR="007D0985" w:rsidRPr="00564B58" w14:paraId="3C45C6A4" w14:textId="77777777" w:rsidTr="00564B58">
        <w:trPr>
          <w:cantSplit/>
          <w:trHeight w:val="20"/>
        </w:trPr>
        <w:tc>
          <w:tcPr>
            <w:tcW w:w="2395" w:type="dxa"/>
            <w:shd w:val="clear" w:color="auto" w:fill="00CCFF"/>
          </w:tcPr>
          <w:p w14:paraId="6EC9404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39B3A82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237C79D6" w14:textId="77777777" w:rsidTr="00657382">
        <w:trPr>
          <w:cantSplit/>
          <w:trHeight w:val="20"/>
        </w:trPr>
        <w:tc>
          <w:tcPr>
            <w:tcW w:w="2395" w:type="dxa"/>
            <w:shd w:val="clear" w:color="auto" w:fill="00CCFF"/>
          </w:tcPr>
          <w:p w14:paraId="5BE2547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101" w:type="dxa"/>
            <w:shd w:val="clear" w:color="auto" w:fill="00CCFF"/>
          </w:tcPr>
          <w:p w14:paraId="14CE959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504" w:type="dxa"/>
            <w:shd w:val="clear" w:color="auto" w:fill="00CCFF"/>
          </w:tcPr>
          <w:p w14:paraId="544CDB0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3F3887E9" w14:textId="77777777" w:rsidTr="00657382">
        <w:trPr>
          <w:cantSplit/>
          <w:trHeight w:val="20"/>
        </w:trPr>
        <w:tc>
          <w:tcPr>
            <w:tcW w:w="2395" w:type="dxa"/>
            <w:shd w:val="clear" w:color="auto" w:fill="E0E0E0"/>
          </w:tcPr>
          <w:p w14:paraId="795AC0B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101" w:type="dxa"/>
            <w:shd w:val="clear" w:color="auto" w:fill="E0E0E0"/>
          </w:tcPr>
          <w:p w14:paraId="29A0DCC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504" w:type="dxa"/>
          </w:tcPr>
          <w:p w14:paraId="1B421768" w14:textId="77777777" w:rsidR="007D0985" w:rsidRPr="00564B58" w:rsidRDefault="007D0985" w:rsidP="002A3546">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isStatLinkGroup :</w:t>
            </w:r>
            <w:proofErr w:type="gramEnd"/>
            <w:r w:rsidRPr="00564B58">
              <w:rPr>
                <w:rFonts w:ascii="Arial" w:hAnsi="Arial" w:cs="Arial"/>
                <w:sz w:val="20"/>
                <w:lang w:val="en-GB"/>
              </w:rPr>
              <w:t xml:space="preserve"> (MAL::Boolean)</w:t>
            </w:r>
          </w:p>
          <w:p w14:paraId="5188C034" w14:textId="77777777" w:rsidR="007D0985" w:rsidRPr="00564B58" w:rsidRDefault="007D0985" w:rsidP="002A3546">
            <w:pPr>
              <w:keepNext/>
              <w:spacing w:before="0" w:line="240" w:lineRule="auto"/>
              <w:jc w:val="center"/>
              <w:rPr>
                <w:rFonts w:ascii="Arial" w:hAnsi="Arial" w:cs="Arial"/>
                <w:sz w:val="20"/>
                <w:lang w:val="en-GB"/>
              </w:rPr>
            </w:pPr>
            <w:proofErr w:type="gramStart"/>
            <w:r w:rsidRPr="00564B58">
              <w:rPr>
                <w:rFonts w:ascii="Arial" w:hAnsi="Arial" w:cs="Arial"/>
                <w:sz w:val="20"/>
                <w:lang w:val="en-GB"/>
              </w:rPr>
              <w:t>objInstIds :</w:t>
            </w:r>
            <w:proofErr w:type="gramEnd"/>
            <w:r w:rsidRPr="00564B58">
              <w:rPr>
                <w:rFonts w:ascii="Arial" w:hAnsi="Arial" w:cs="Arial"/>
                <w:sz w:val="20"/>
                <w:lang w:val="en-GB"/>
              </w:rPr>
              <w:t xml:space="preserve"> (List&lt;MAL::Long&gt;)</w:t>
            </w:r>
          </w:p>
          <w:p w14:paraId="0642796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returnLatestEval : (MAL::Boolean)</w:t>
            </w:r>
          </w:p>
        </w:tc>
      </w:tr>
      <w:tr w:rsidR="007D0985" w:rsidRPr="00564B58" w14:paraId="6B26AC4D" w14:textId="77777777" w:rsidTr="00657382">
        <w:trPr>
          <w:cantSplit/>
          <w:trHeight w:val="20"/>
        </w:trPr>
        <w:tc>
          <w:tcPr>
            <w:tcW w:w="2395" w:type="dxa"/>
            <w:shd w:val="clear" w:color="auto" w:fill="E0E0E0"/>
          </w:tcPr>
          <w:p w14:paraId="76C2DC8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2101" w:type="dxa"/>
            <w:shd w:val="clear" w:color="auto" w:fill="E0E0E0"/>
          </w:tcPr>
          <w:p w14:paraId="2C92C33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504" w:type="dxa"/>
          </w:tcPr>
          <w:p w14:paraId="1557FA3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evaluations : (List&lt;</w:t>
            </w:r>
            <w:hyperlink w:anchor="_DATATYPE_StatisticEvaluationReport" w:history="1">
              <w:r w:rsidRPr="00564B58">
                <w:rPr>
                  <w:rStyle w:val="Lienhypertexte"/>
                  <w:rFonts w:ascii="Arial" w:hAnsi="Arial" w:cs="Arial"/>
                  <w:sz w:val="20"/>
                  <w:lang w:val="en-GB"/>
                </w:rPr>
                <w:t>StatisticEvaluationReport</w:t>
              </w:r>
            </w:hyperlink>
            <w:r w:rsidRPr="00564B58">
              <w:rPr>
                <w:rFonts w:ascii="Arial" w:hAnsi="Arial" w:cs="Arial"/>
                <w:sz w:val="20"/>
                <w:lang w:val="en-GB"/>
              </w:rPr>
              <w:t>&gt;)</w:t>
            </w:r>
          </w:p>
        </w:tc>
      </w:tr>
    </w:tbl>
    <w:p w14:paraId="45ACF923" w14:textId="77777777" w:rsidR="007D0985" w:rsidRPr="00D30BAF" w:rsidRDefault="007D0985" w:rsidP="008E1CCF">
      <w:pPr>
        <w:pStyle w:val="Titre4"/>
        <w:spacing w:before="480"/>
        <w:rPr>
          <w:lang w:val="en-GB"/>
        </w:rPr>
      </w:pPr>
      <w:r w:rsidRPr="00D30BAF">
        <w:rPr>
          <w:lang w:val="en-GB"/>
        </w:rPr>
        <w:t>Structures</w:t>
      </w:r>
    </w:p>
    <w:p w14:paraId="17DE949A" w14:textId="77777777" w:rsidR="007D0985" w:rsidRPr="00D30BAF" w:rsidRDefault="007D0985" w:rsidP="00422C2E">
      <w:pPr>
        <w:pStyle w:val="Paragraph5"/>
        <w:rPr>
          <w:lang w:val="en-GB"/>
        </w:rPr>
      </w:pPr>
      <w:r w:rsidRPr="00D30BAF">
        <w:rPr>
          <w:lang w:val="en-GB"/>
        </w:rPr>
        <w:t xml:space="preserve">If the isStatLinkGroup field is </w:t>
      </w:r>
      <w:proofErr w:type="gramStart"/>
      <w:r w:rsidRPr="00D30BAF">
        <w:rPr>
          <w:lang w:val="en-GB"/>
        </w:rPr>
        <w:t>TRUE</w:t>
      </w:r>
      <w:proofErr w:type="gramEnd"/>
      <w:r w:rsidRPr="00D30BAF">
        <w:rPr>
          <w:lang w:val="en-GB"/>
        </w:rPr>
        <w:t xml:space="preserve"> then the objInstIds field shall contain GroupIdentity object instance identifiers</w:t>
      </w:r>
      <w:r w:rsidR="004A1279" w:rsidRPr="00D30BAF">
        <w:rPr>
          <w:lang w:val="en-GB"/>
        </w:rPr>
        <w:t>;</w:t>
      </w:r>
      <w:r w:rsidRPr="00D30BAF">
        <w:rPr>
          <w:lang w:val="en-GB"/>
        </w:rPr>
        <w:t xml:space="preserve"> otherwise the field shall contain StatisticFunction object instance identifiers.</w:t>
      </w:r>
    </w:p>
    <w:p w14:paraId="50F7861A" w14:textId="77777777" w:rsidR="007D0985" w:rsidRPr="00D30BAF" w:rsidRDefault="007D0985" w:rsidP="00422C2E">
      <w:pPr>
        <w:pStyle w:val="Paragraph5"/>
        <w:rPr>
          <w:lang w:val="en-GB"/>
        </w:rPr>
      </w:pPr>
      <w:r w:rsidRPr="00D30BAF">
        <w:rPr>
          <w:lang w:val="en-GB"/>
        </w:rPr>
        <w:t>If the isStatLinkGroup field is TRUE, the requested Group, or the Group objects referenced by that Group, must contain StatisticLink objects</w:t>
      </w:r>
      <w:r w:rsidR="004A1279" w:rsidRPr="00D30BAF">
        <w:rPr>
          <w:lang w:val="en-GB"/>
        </w:rPr>
        <w:t>;</w:t>
      </w:r>
      <w:r w:rsidRPr="00D30BAF">
        <w:rPr>
          <w:lang w:val="en-GB"/>
        </w:rPr>
        <w:t xml:space="preserve"> otherwise an INVALID error shall be returned.</w:t>
      </w:r>
    </w:p>
    <w:p w14:paraId="42E06917" w14:textId="77777777" w:rsidR="007D0985" w:rsidRPr="00D30BAF" w:rsidRDefault="007D0985" w:rsidP="00422C2E">
      <w:pPr>
        <w:pStyle w:val="Paragraph5"/>
        <w:rPr>
          <w:lang w:val="en-GB"/>
        </w:rPr>
      </w:pPr>
      <w:r w:rsidRPr="00D30BAF">
        <w:rPr>
          <w:lang w:val="en-GB"/>
        </w:rPr>
        <w:t>The StatisticLink objects referenced, either indirectly via statistic functions or indirectly via groups, by the objInstIds field shall be the StatisticLink objects to match.</w:t>
      </w:r>
    </w:p>
    <w:p w14:paraId="362C626F" w14:textId="77777777" w:rsidR="007D0985" w:rsidRPr="00D30BAF" w:rsidRDefault="007D0985" w:rsidP="00422C2E">
      <w:pPr>
        <w:pStyle w:val="Paragraph5"/>
        <w:rPr>
          <w:lang w:val="en-GB"/>
        </w:rPr>
      </w:pPr>
      <w:r w:rsidRPr="00D30BAF">
        <w:rPr>
          <w:lang w:val="en-GB"/>
        </w:rPr>
        <w:t xml:space="preserve">The objInstIds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StatisticLink objects of the provider.</w:t>
      </w:r>
    </w:p>
    <w:p w14:paraId="5FC91650" w14:textId="77777777" w:rsidR="007D0985" w:rsidRPr="00D30BAF" w:rsidRDefault="007D0985" w:rsidP="00422C2E">
      <w:pPr>
        <w:pStyle w:val="Paragraph5"/>
        <w:rPr>
          <w:lang w:val="en-GB"/>
        </w:rPr>
      </w:pPr>
      <w:r w:rsidRPr="00D30BAF">
        <w:rPr>
          <w:lang w:val="en-GB"/>
        </w:rPr>
        <w:t>The wildcard value should be checked for first, if found no other checks of supplied object instance identifiers shall be made.</w:t>
      </w:r>
    </w:p>
    <w:p w14:paraId="4069DAAC" w14:textId="77777777" w:rsidR="007D0985" w:rsidRPr="00D30BAF" w:rsidRDefault="007D0985" w:rsidP="00422C2E">
      <w:pPr>
        <w:pStyle w:val="Paragraph5"/>
        <w:rPr>
          <w:lang w:val="en-GB"/>
        </w:rPr>
      </w:pPr>
      <w:r w:rsidRPr="00D30BAF">
        <w:rPr>
          <w:lang w:val="en-GB"/>
        </w:rPr>
        <w:t xml:space="preserve">If a requested function or group is </w:t>
      </w:r>
      <w:proofErr w:type="gramStart"/>
      <w:r w:rsidRPr="00D30BAF">
        <w:rPr>
          <w:lang w:val="en-GB"/>
        </w:rPr>
        <w:t>unknown</w:t>
      </w:r>
      <w:proofErr w:type="gramEnd"/>
      <w:r w:rsidRPr="00D30BAF">
        <w:rPr>
          <w:lang w:val="en-GB"/>
        </w:rPr>
        <w:t xml:space="preserve"> then an UNKNOWN error shall be returned.</w:t>
      </w:r>
    </w:p>
    <w:p w14:paraId="37F6C9A2" w14:textId="77777777" w:rsidR="007D0985" w:rsidRPr="00D30BAF" w:rsidRDefault="007D0985" w:rsidP="00422C2E">
      <w:pPr>
        <w:pStyle w:val="Paragraph5"/>
        <w:rPr>
          <w:lang w:val="en-GB"/>
        </w:rPr>
      </w:pPr>
      <w:r w:rsidRPr="00D30BAF">
        <w:rPr>
          <w:lang w:val="en-GB"/>
        </w:rPr>
        <w:t xml:space="preserve">If the returnLatestEval Boolean field is </w:t>
      </w:r>
      <w:proofErr w:type="gramStart"/>
      <w:r w:rsidRPr="00D30BAF">
        <w:rPr>
          <w:lang w:val="en-GB"/>
        </w:rPr>
        <w:t>TRUE</w:t>
      </w:r>
      <w:proofErr w:type="gramEnd"/>
      <w:r w:rsidRPr="00D30BAF">
        <w:rPr>
          <w:lang w:val="en-GB"/>
        </w:rPr>
        <w:t xml:space="preserve"> then the latest evaluation result for each of the matched links shall be returned before resetting</w:t>
      </w:r>
      <w:r w:rsidR="00C2193D" w:rsidRPr="00D30BAF">
        <w:rPr>
          <w:lang w:val="en-GB"/>
        </w:rPr>
        <w:t>;</w:t>
      </w:r>
      <w:r w:rsidRPr="00D30BAF">
        <w:rPr>
          <w:lang w:val="en-GB"/>
        </w:rPr>
        <w:t xml:space="preserve"> otherwise a NULL is returned.</w:t>
      </w:r>
    </w:p>
    <w:p w14:paraId="11A21AD4" w14:textId="77777777" w:rsidR="007D0985" w:rsidRPr="00D30BAF" w:rsidRDefault="007D0985" w:rsidP="00422C2E">
      <w:pPr>
        <w:pStyle w:val="Paragraph5"/>
        <w:rPr>
          <w:lang w:val="en-GB"/>
        </w:rPr>
      </w:pPr>
      <w:r w:rsidRPr="00D30BAF">
        <w:rPr>
          <w:lang w:val="en-GB"/>
        </w:rPr>
        <w:lastRenderedPageBreak/>
        <w:t xml:space="preserve">If an error is </w:t>
      </w:r>
      <w:proofErr w:type="gramStart"/>
      <w:r w:rsidRPr="00D30BAF">
        <w:rPr>
          <w:lang w:val="en-GB"/>
        </w:rPr>
        <w:t>raised</w:t>
      </w:r>
      <w:proofErr w:type="gramEnd"/>
      <w:r w:rsidRPr="00D30BAF">
        <w:rPr>
          <w:lang w:val="en-GB"/>
        </w:rPr>
        <w:t xml:space="preserve"> then no resetting of evaluations shall be made as a result of this operation call.</w:t>
      </w:r>
    </w:p>
    <w:p w14:paraId="12EBFBBA" w14:textId="77777777" w:rsidR="007D0985" w:rsidRPr="00D30BAF" w:rsidRDefault="007D0985" w:rsidP="008E1CCF">
      <w:pPr>
        <w:pStyle w:val="Titre4"/>
        <w:spacing w:before="480"/>
        <w:rPr>
          <w:lang w:val="en-GB"/>
        </w:rPr>
      </w:pPr>
      <w:r w:rsidRPr="00D30BAF">
        <w:rPr>
          <w:lang w:val="en-GB"/>
        </w:rPr>
        <w:t>Errors</w:t>
      </w:r>
    </w:p>
    <w:p w14:paraId="0224D7B4" w14:textId="77777777" w:rsidR="007D0985" w:rsidRPr="00D30BAF" w:rsidRDefault="007D0985" w:rsidP="007D0985">
      <w:pPr>
        <w:rPr>
          <w:lang w:val="en-GB"/>
        </w:rPr>
      </w:pPr>
      <w:r w:rsidRPr="00D30BAF">
        <w:rPr>
          <w:lang w:val="en-GB"/>
        </w:rPr>
        <w:t>The operation may return one of the following errors:</w:t>
      </w:r>
    </w:p>
    <w:p w14:paraId="5A73D2A8" w14:textId="77777777" w:rsidR="007D0985" w:rsidRPr="00D30BAF" w:rsidRDefault="007D0985" w:rsidP="00C754C3">
      <w:pPr>
        <w:pStyle w:val="Liste"/>
        <w:numPr>
          <w:ilvl w:val="0"/>
          <w:numId w:val="92"/>
        </w:numPr>
        <w:tabs>
          <w:tab w:val="clear" w:pos="360"/>
          <w:tab w:val="num" w:pos="720"/>
        </w:tabs>
        <w:ind w:left="720"/>
        <w:rPr>
          <w:lang w:val="en-GB"/>
        </w:rPr>
      </w:pPr>
      <w:r w:rsidRPr="00D30BAF">
        <w:rPr>
          <w:lang w:val="en-GB"/>
        </w:rPr>
        <w:t>ERROR: INVALID</w:t>
      </w:r>
      <w:r w:rsidR="003959A2" w:rsidRPr="00D30BAF">
        <w:rPr>
          <w:lang w:val="en-GB"/>
        </w:rPr>
        <w:t>:</w:t>
      </w:r>
    </w:p>
    <w:p w14:paraId="28654EB4" w14:textId="77777777" w:rsidR="007D0985" w:rsidRPr="00D30BAF" w:rsidRDefault="003959A2" w:rsidP="00C754C3">
      <w:pPr>
        <w:pStyle w:val="Liste2"/>
        <w:numPr>
          <w:ilvl w:val="0"/>
          <w:numId w:val="93"/>
        </w:numPr>
        <w:tabs>
          <w:tab w:val="clear" w:pos="360"/>
          <w:tab w:val="num" w:pos="1080"/>
        </w:tabs>
        <w:ind w:left="1080"/>
        <w:rPr>
          <w:lang w:val="en-GB"/>
        </w:rPr>
      </w:pPr>
      <w:r w:rsidRPr="00D30BAF">
        <w:rPr>
          <w:lang w:val="en-GB"/>
        </w:rPr>
        <w:t xml:space="preserve">one </w:t>
      </w:r>
      <w:r w:rsidR="007D0985" w:rsidRPr="00D30BAF">
        <w:rPr>
          <w:lang w:val="en-GB"/>
        </w:rPr>
        <w:t xml:space="preserve">of the supplied groups is not a group of </w:t>
      </w:r>
      <w:r w:rsidRPr="00D30BAF">
        <w:rPr>
          <w:lang w:val="en-GB"/>
        </w:rPr>
        <w:t>groups or StatisticLink objects;</w:t>
      </w:r>
    </w:p>
    <w:p w14:paraId="51890770" w14:textId="77777777" w:rsidR="007D0985" w:rsidRPr="00D30BAF" w:rsidRDefault="003959A2" w:rsidP="00C754C3">
      <w:pPr>
        <w:pStyle w:val="Liste2"/>
        <w:numPr>
          <w:ilvl w:val="0"/>
          <w:numId w:val="93"/>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06A4974" w14:textId="77777777" w:rsidTr="00564B58">
        <w:trPr>
          <w:cantSplit/>
          <w:trHeight w:val="20"/>
        </w:trPr>
        <w:tc>
          <w:tcPr>
            <w:tcW w:w="2250" w:type="dxa"/>
            <w:shd w:val="clear" w:color="auto" w:fill="00CCFF"/>
          </w:tcPr>
          <w:p w14:paraId="10EF286F"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1EEEE82"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640D64F"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0AADFDD" w14:textId="77777777" w:rsidTr="00564B58">
        <w:trPr>
          <w:cantSplit/>
          <w:trHeight w:val="20"/>
        </w:trPr>
        <w:tc>
          <w:tcPr>
            <w:tcW w:w="2250" w:type="dxa"/>
          </w:tcPr>
          <w:p w14:paraId="089095D3"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2DD0795A"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31CC2B6E"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365AC24B" w14:textId="77777777" w:rsidR="007D0985" w:rsidRPr="00D30BAF" w:rsidRDefault="007D0985" w:rsidP="00C754C3">
      <w:pPr>
        <w:pStyle w:val="Liste"/>
        <w:numPr>
          <w:ilvl w:val="0"/>
          <w:numId w:val="92"/>
        </w:numPr>
        <w:tabs>
          <w:tab w:val="clear" w:pos="360"/>
          <w:tab w:val="num" w:pos="720"/>
        </w:tabs>
        <w:ind w:left="720"/>
        <w:rPr>
          <w:lang w:val="en-GB"/>
        </w:rPr>
      </w:pPr>
      <w:r w:rsidRPr="00D30BAF">
        <w:rPr>
          <w:lang w:val="en-GB"/>
        </w:rPr>
        <w:t>ERROR: UNKNOWN</w:t>
      </w:r>
      <w:r w:rsidR="003959A2" w:rsidRPr="00D30BAF">
        <w:rPr>
          <w:lang w:val="en-GB"/>
        </w:rPr>
        <w:t>:</w:t>
      </w:r>
    </w:p>
    <w:p w14:paraId="52DC7E64" w14:textId="77777777" w:rsidR="007D0985" w:rsidRPr="00D30BAF" w:rsidRDefault="003959A2" w:rsidP="00C754C3">
      <w:pPr>
        <w:pStyle w:val="Liste2"/>
        <w:numPr>
          <w:ilvl w:val="0"/>
          <w:numId w:val="94"/>
        </w:numPr>
        <w:tabs>
          <w:tab w:val="clear" w:pos="360"/>
          <w:tab w:val="num" w:pos="1080"/>
        </w:tabs>
        <w:ind w:left="1080"/>
        <w:rPr>
          <w:lang w:val="en-GB"/>
        </w:rPr>
      </w:pPr>
      <w:r w:rsidRPr="00D30BAF">
        <w:rPr>
          <w:lang w:val="en-GB"/>
        </w:rPr>
        <w:t xml:space="preserve">one </w:t>
      </w:r>
      <w:r w:rsidR="007D0985" w:rsidRPr="00D30BAF">
        <w:rPr>
          <w:lang w:val="en-GB"/>
        </w:rPr>
        <w:t>or more of the requested groups or functions is unknow</w:t>
      </w:r>
      <w:r w:rsidRPr="00D30BAF">
        <w:rPr>
          <w:lang w:val="en-GB"/>
        </w:rPr>
        <w:t>n;</w:t>
      </w:r>
    </w:p>
    <w:p w14:paraId="6FE9A66E" w14:textId="77777777" w:rsidR="007D0985" w:rsidRPr="00D30BAF" w:rsidRDefault="003959A2" w:rsidP="00C754C3">
      <w:pPr>
        <w:pStyle w:val="Liste2"/>
        <w:numPr>
          <w:ilvl w:val="0"/>
          <w:numId w:val="94"/>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91EA61F" w14:textId="77777777" w:rsidTr="00564B58">
        <w:trPr>
          <w:cantSplit/>
          <w:trHeight w:val="20"/>
        </w:trPr>
        <w:tc>
          <w:tcPr>
            <w:tcW w:w="2250" w:type="dxa"/>
            <w:shd w:val="clear" w:color="auto" w:fill="00CCFF"/>
          </w:tcPr>
          <w:p w14:paraId="71A2BD93"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0B4F94BC"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709AC2B"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38DF40D5" w14:textId="77777777" w:rsidTr="00564B58">
        <w:trPr>
          <w:cantSplit/>
          <w:trHeight w:val="20"/>
        </w:trPr>
        <w:tc>
          <w:tcPr>
            <w:tcW w:w="2250" w:type="dxa"/>
          </w:tcPr>
          <w:p w14:paraId="47D7A517"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36E5352E"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1235E6AD"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7C6F7E1" w14:textId="77777777" w:rsidR="007D0985" w:rsidRPr="00D30BAF" w:rsidRDefault="007D0985" w:rsidP="008E1CCF">
      <w:pPr>
        <w:pStyle w:val="Titre3"/>
        <w:spacing w:before="480"/>
      </w:pPr>
      <w:r w:rsidRPr="00D30BAF">
        <w:lastRenderedPageBreak/>
        <w:t>OPERATION: monitorStatistics</w:t>
      </w:r>
    </w:p>
    <w:p w14:paraId="57205E09" w14:textId="77777777" w:rsidR="007D0985" w:rsidRPr="00D30BAF" w:rsidRDefault="00346C45" w:rsidP="00B20A41">
      <w:pPr>
        <w:pStyle w:val="Titre4"/>
        <w:rPr>
          <w:lang w:val="en-GB"/>
        </w:rPr>
      </w:pPr>
      <w:r w:rsidRPr="00D30BAF">
        <w:rPr>
          <w:lang w:val="en-GB"/>
        </w:rPr>
        <w:t>Overview</w:t>
      </w:r>
    </w:p>
    <w:p w14:paraId="0FC45D4F" w14:textId="77777777" w:rsidR="007D0985" w:rsidRPr="00D30BAF" w:rsidRDefault="007D0985" w:rsidP="00B20A41">
      <w:pPr>
        <w:keepNext/>
        <w:rPr>
          <w:lang w:val="en-GB"/>
        </w:rPr>
      </w:pPr>
      <w:r w:rsidRPr="00D30BAF">
        <w:rPr>
          <w:lang w:val="en-GB"/>
        </w:rPr>
        <w:t>The monitorStatistics operation allows a consumer to subscribe for statistical evaluation value reports.</w:t>
      </w:r>
    </w:p>
    <w:p w14:paraId="7B3C5199" w14:textId="77777777" w:rsidR="007D0985" w:rsidRPr="00D30BAF" w:rsidRDefault="007D0985" w:rsidP="00B20A41">
      <w:pPr>
        <w:keepNext/>
        <w:spacing w:after="240" w:line="240" w:lineRule="auto"/>
        <w:rPr>
          <w:lang w:val="en-GB"/>
        </w:rPr>
      </w:pPr>
      <w:r w:rsidRPr="00D30BAF">
        <w:rPr>
          <w:lang w:val="en-GB"/>
        </w:rPr>
        <w:t>It should be noted that no evaluation reports will be generated if the service provider has been disabled via the enableService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442D4F17" w14:textId="77777777" w:rsidTr="00564B58">
        <w:trPr>
          <w:cantSplit/>
          <w:trHeight w:val="20"/>
        </w:trPr>
        <w:tc>
          <w:tcPr>
            <w:tcW w:w="2395" w:type="dxa"/>
            <w:shd w:val="clear" w:color="auto" w:fill="00CCFF"/>
          </w:tcPr>
          <w:p w14:paraId="541359B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0566649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monitorStatistics</w:t>
            </w:r>
          </w:p>
        </w:tc>
      </w:tr>
      <w:tr w:rsidR="007D0985" w:rsidRPr="00564B58" w14:paraId="3899CBC4" w14:textId="77777777" w:rsidTr="00564B58">
        <w:trPr>
          <w:cantSplit/>
          <w:trHeight w:val="20"/>
        </w:trPr>
        <w:tc>
          <w:tcPr>
            <w:tcW w:w="2395" w:type="dxa"/>
            <w:shd w:val="clear" w:color="auto" w:fill="00CCFF"/>
          </w:tcPr>
          <w:p w14:paraId="1940109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9C8D4D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PUBLISH-SUBSCRIBE</w:t>
            </w:r>
          </w:p>
        </w:tc>
      </w:tr>
      <w:tr w:rsidR="007D0985" w:rsidRPr="00564B58" w14:paraId="1A3697D6" w14:textId="77777777" w:rsidTr="00564B58">
        <w:trPr>
          <w:cantSplit/>
          <w:trHeight w:val="20"/>
        </w:trPr>
        <w:tc>
          <w:tcPr>
            <w:tcW w:w="2395" w:type="dxa"/>
            <w:shd w:val="clear" w:color="auto" w:fill="00CCFF"/>
          </w:tcPr>
          <w:p w14:paraId="7F2AF69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2E43F220"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FAC90A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FA4FFC1" w14:textId="77777777" w:rsidTr="00564B58">
        <w:trPr>
          <w:cantSplit/>
          <w:trHeight w:val="20"/>
        </w:trPr>
        <w:tc>
          <w:tcPr>
            <w:tcW w:w="2395" w:type="dxa"/>
            <w:shd w:val="clear" w:color="auto" w:fill="E0E0E0"/>
          </w:tcPr>
          <w:p w14:paraId="3B6BAAB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2C80C3E9"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PUBLISH/NOTIFY</w:t>
            </w:r>
          </w:p>
        </w:tc>
        <w:tc>
          <w:tcPr>
            <w:tcW w:w="4067" w:type="dxa"/>
          </w:tcPr>
          <w:p w14:paraId="62E89989"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relatedId :</w:t>
            </w:r>
            <w:proofErr w:type="gramEnd"/>
            <w:r w:rsidRPr="00564B58">
              <w:rPr>
                <w:rFonts w:ascii="Arial" w:hAnsi="Arial" w:cs="Arial"/>
                <w:sz w:val="20"/>
                <w:lang w:val="en-GB"/>
              </w:rPr>
              <w:t xml:space="preserve"> (MAL::Long)</w:t>
            </w:r>
          </w:p>
          <w:p w14:paraId="1056F916"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sourceId :</w:t>
            </w:r>
            <w:proofErr w:type="gramEnd"/>
            <w:r w:rsidRPr="00564B58">
              <w:rPr>
                <w:rFonts w:ascii="Arial" w:hAnsi="Arial" w:cs="Arial"/>
                <w:sz w:val="20"/>
                <w:lang w:val="en-GB"/>
              </w:rPr>
              <w:t xml:space="preserve"> (COM::ObjectId)</w:t>
            </w:r>
          </w:p>
          <w:p w14:paraId="739E6C1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statisticValue : (</w:t>
            </w:r>
            <w:hyperlink w:anchor="_DATATYPE_StatisticValue" w:history="1">
              <w:r w:rsidRPr="00564B58">
                <w:rPr>
                  <w:rStyle w:val="Lienhypertexte"/>
                  <w:rFonts w:ascii="Arial" w:hAnsi="Arial" w:cs="Arial"/>
                  <w:sz w:val="20"/>
                  <w:lang w:val="en-GB"/>
                </w:rPr>
                <w:t>StatisticValue</w:t>
              </w:r>
            </w:hyperlink>
            <w:r w:rsidRPr="00564B58">
              <w:rPr>
                <w:rFonts w:ascii="Arial" w:hAnsi="Arial" w:cs="Arial"/>
                <w:sz w:val="20"/>
                <w:lang w:val="en-GB"/>
              </w:rPr>
              <w:t>)</w:t>
            </w:r>
          </w:p>
        </w:tc>
      </w:tr>
    </w:tbl>
    <w:p w14:paraId="17F4437E" w14:textId="77777777" w:rsidR="007D0985" w:rsidRPr="00D30BAF" w:rsidRDefault="007D0985" w:rsidP="008E1CCF">
      <w:pPr>
        <w:pStyle w:val="Titre4"/>
        <w:spacing w:before="480"/>
        <w:rPr>
          <w:lang w:val="en-GB"/>
        </w:rPr>
      </w:pPr>
      <w:r w:rsidRPr="00D30BAF">
        <w:rPr>
          <w:lang w:val="en-GB"/>
        </w:rPr>
        <w:t>Structures</w:t>
      </w:r>
    </w:p>
    <w:p w14:paraId="10CDEAFB" w14:textId="77777777" w:rsidR="007D0985" w:rsidRPr="00D30BAF" w:rsidRDefault="007D0985" w:rsidP="00422C2E">
      <w:pPr>
        <w:pStyle w:val="Paragraph5"/>
        <w:keepNext/>
        <w:rPr>
          <w:lang w:val="en-GB"/>
        </w:rPr>
      </w:pPr>
      <w:r w:rsidRPr="00D30BAF">
        <w:rPr>
          <w:lang w:val="en-GB"/>
        </w:rPr>
        <w:t>The MAL EntityKey.firstSubKey shall contain the statistic function name.</w:t>
      </w:r>
    </w:p>
    <w:p w14:paraId="46BC471F" w14:textId="77777777" w:rsidR="007D0985" w:rsidRPr="00D30BAF" w:rsidRDefault="007D0985" w:rsidP="00422C2E">
      <w:pPr>
        <w:pStyle w:val="Paragraph5"/>
        <w:keepNext/>
        <w:rPr>
          <w:lang w:val="en-GB"/>
        </w:rPr>
      </w:pPr>
      <w:r w:rsidRPr="00D30BAF">
        <w:rPr>
          <w:lang w:val="en-GB"/>
        </w:rPr>
        <w:t>The MAL EntityKey.secondSubKey shall contain the StatisticLink object instance identifier.</w:t>
      </w:r>
    </w:p>
    <w:p w14:paraId="400142FC" w14:textId="77777777" w:rsidR="007D0985" w:rsidRPr="00D30BAF" w:rsidRDefault="007D0985" w:rsidP="00422C2E">
      <w:pPr>
        <w:pStyle w:val="Paragraph5"/>
        <w:keepNext/>
        <w:rPr>
          <w:lang w:val="en-GB"/>
        </w:rPr>
      </w:pPr>
      <w:r w:rsidRPr="00D30BAF">
        <w:rPr>
          <w:lang w:val="en-GB"/>
        </w:rPr>
        <w:t>The MAL EntityKey.thirdSubKey shall contain the ParameterIdentity object instance identifier.</w:t>
      </w:r>
    </w:p>
    <w:p w14:paraId="0B738568" w14:textId="77777777" w:rsidR="007D0985" w:rsidRPr="00D30BAF" w:rsidRDefault="007D0985" w:rsidP="00422C2E">
      <w:pPr>
        <w:pStyle w:val="Paragraph5"/>
        <w:rPr>
          <w:lang w:val="en-GB"/>
        </w:rPr>
      </w:pPr>
      <w:r w:rsidRPr="00D30BAF">
        <w:rPr>
          <w:lang w:val="en-GB"/>
        </w:rPr>
        <w:t>The MAL EntityKey.fourthSubKey shall contain the new StatisticValueInstance object instance identifier.</w:t>
      </w:r>
    </w:p>
    <w:p w14:paraId="69D1A1AC" w14:textId="77777777" w:rsidR="007D0985" w:rsidRPr="00D30BAF" w:rsidRDefault="007D0985" w:rsidP="00422C2E">
      <w:pPr>
        <w:pStyle w:val="Paragraph5"/>
        <w:rPr>
          <w:lang w:val="en-GB"/>
        </w:rPr>
      </w:pPr>
      <w:r w:rsidRPr="00D30BAF">
        <w:rPr>
          <w:lang w:val="en-GB"/>
        </w:rPr>
        <w:t>The timestamp of the StatisticValueInstance report shall be taken from the publish message.</w:t>
      </w:r>
    </w:p>
    <w:p w14:paraId="2A343AD9" w14:textId="77777777" w:rsidR="007D0985" w:rsidRPr="00D30BAF" w:rsidRDefault="007D0985" w:rsidP="00422C2E">
      <w:pPr>
        <w:pStyle w:val="Paragraph5"/>
        <w:rPr>
          <w:lang w:val="en-GB"/>
        </w:rPr>
      </w:pPr>
      <w:r w:rsidRPr="00D30BAF">
        <w:rPr>
          <w:lang w:val="en-GB"/>
        </w:rPr>
        <w:t>The related link of the update shall be held in the relatedId field.</w:t>
      </w:r>
    </w:p>
    <w:p w14:paraId="30C257DF" w14:textId="77777777" w:rsidR="007D0985" w:rsidRPr="00D30BAF" w:rsidRDefault="007D0985" w:rsidP="00422C2E">
      <w:pPr>
        <w:pStyle w:val="Paragraph5"/>
        <w:rPr>
          <w:lang w:val="en-GB"/>
        </w:rPr>
      </w:pPr>
      <w:r w:rsidRPr="00D30BAF">
        <w:rPr>
          <w:lang w:val="en-GB"/>
        </w:rPr>
        <w:t>The source link of the StatisticValueInstance shall be held in the sourceId field.</w:t>
      </w:r>
    </w:p>
    <w:p w14:paraId="2AB1D2F7" w14:textId="77777777" w:rsidR="007D0985" w:rsidRPr="00D30BAF" w:rsidRDefault="007D0985" w:rsidP="00422C2E">
      <w:pPr>
        <w:pStyle w:val="Paragraph5"/>
        <w:rPr>
          <w:lang w:val="en-GB"/>
        </w:rPr>
      </w:pPr>
      <w:r w:rsidRPr="00D30BAF">
        <w:rPr>
          <w:lang w:val="en-GB"/>
        </w:rPr>
        <w:t xml:space="preserve">If no source link is </w:t>
      </w:r>
      <w:proofErr w:type="gramStart"/>
      <w:r w:rsidRPr="00D30BAF">
        <w:rPr>
          <w:lang w:val="en-GB"/>
        </w:rPr>
        <w:t>needed</w:t>
      </w:r>
      <w:proofErr w:type="gramEnd"/>
      <w:r w:rsidRPr="00D30BAF">
        <w:rPr>
          <w:lang w:val="en-GB"/>
        </w:rPr>
        <w:t xml:space="preserve"> then the sourceId shall be set to NULL.</w:t>
      </w:r>
    </w:p>
    <w:p w14:paraId="02F7161E" w14:textId="77777777" w:rsidR="007D0985" w:rsidRPr="00D30BAF" w:rsidRDefault="007D0985" w:rsidP="00422C2E">
      <w:pPr>
        <w:pStyle w:val="Paragraph5"/>
        <w:rPr>
          <w:lang w:val="en-GB"/>
        </w:rPr>
      </w:pPr>
      <w:r w:rsidRPr="00D30BAF">
        <w:rPr>
          <w:lang w:val="en-GB"/>
        </w:rPr>
        <w:t>The second part of the publish message shall be the StatisticValueInstance object value.</w:t>
      </w:r>
    </w:p>
    <w:p w14:paraId="5C181BD8" w14:textId="77777777" w:rsidR="007D0985" w:rsidRPr="00D30BAF" w:rsidRDefault="007D0985" w:rsidP="008E1CCF">
      <w:pPr>
        <w:pStyle w:val="Titre4"/>
        <w:spacing w:before="480"/>
        <w:rPr>
          <w:lang w:val="en-GB"/>
        </w:rPr>
      </w:pPr>
      <w:r w:rsidRPr="00D30BAF">
        <w:rPr>
          <w:lang w:val="en-GB"/>
        </w:rPr>
        <w:t>Errors</w:t>
      </w:r>
    </w:p>
    <w:p w14:paraId="23F107FD" w14:textId="77777777" w:rsidR="007D0985" w:rsidRPr="00D30BAF" w:rsidRDefault="007D0985" w:rsidP="007D0985">
      <w:pPr>
        <w:rPr>
          <w:lang w:val="en-GB"/>
        </w:rPr>
      </w:pPr>
      <w:r w:rsidRPr="00D30BAF">
        <w:rPr>
          <w:lang w:val="en-GB"/>
        </w:rPr>
        <w:t>The operation does not return any errors.</w:t>
      </w:r>
    </w:p>
    <w:p w14:paraId="70CC2935" w14:textId="77777777" w:rsidR="007D0985" w:rsidRPr="00D30BAF" w:rsidRDefault="007D0985" w:rsidP="008E1CCF">
      <w:pPr>
        <w:pStyle w:val="Titre3"/>
        <w:spacing w:before="480"/>
      </w:pPr>
      <w:r w:rsidRPr="00D30BAF">
        <w:lastRenderedPageBreak/>
        <w:t>OPERATION: enableService</w:t>
      </w:r>
    </w:p>
    <w:p w14:paraId="6355CE36" w14:textId="77777777" w:rsidR="007D0985" w:rsidRPr="00D30BAF" w:rsidRDefault="00346C45" w:rsidP="007D0985">
      <w:pPr>
        <w:pStyle w:val="Titre4"/>
        <w:rPr>
          <w:lang w:val="en-GB"/>
        </w:rPr>
      </w:pPr>
      <w:r w:rsidRPr="00D30BAF">
        <w:rPr>
          <w:lang w:val="en-GB"/>
        </w:rPr>
        <w:t>Overview</w:t>
      </w:r>
    </w:p>
    <w:p w14:paraId="6DD4E679" w14:textId="77777777" w:rsidR="007D0985" w:rsidRPr="00D30BAF" w:rsidRDefault="007D0985" w:rsidP="00346C45">
      <w:pPr>
        <w:keepNext/>
        <w:spacing w:after="240" w:line="240" w:lineRule="auto"/>
        <w:rPr>
          <w:lang w:val="en-GB"/>
        </w:rPr>
      </w:pPr>
      <w:r w:rsidRPr="00D30BAF">
        <w:rPr>
          <w:lang w:val="en-GB"/>
        </w:rPr>
        <w:t>The enableService operation allows a consumer to globally control whether evaluation of all statistics is performed or not.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6E013CD4" w14:textId="77777777" w:rsidTr="00564B58">
        <w:trPr>
          <w:cantSplit/>
          <w:trHeight w:val="20"/>
        </w:trPr>
        <w:tc>
          <w:tcPr>
            <w:tcW w:w="2395" w:type="dxa"/>
            <w:shd w:val="clear" w:color="auto" w:fill="00CCFF"/>
          </w:tcPr>
          <w:p w14:paraId="1B9AAFA3"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850C779"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enableService</w:t>
            </w:r>
          </w:p>
        </w:tc>
      </w:tr>
      <w:tr w:rsidR="007D0985" w:rsidRPr="00564B58" w14:paraId="2F04327D" w14:textId="77777777" w:rsidTr="00564B58">
        <w:trPr>
          <w:cantSplit/>
          <w:trHeight w:val="20"/>
        </w:trPr>
        <w:tc>
          <w:tcPr>
            <w:tcW w:w="2395" w:type="dxa"/>
            <w:shd w:val="clear" w:color="auto" w:fill="00CCFF"/>
          </w:tcPr>
          <w:p w14:paraId="408782FB"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29B8BBAA"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20255C5A" w14:textId="77777777" w:rsidTr="00564B58">
        <w:trPr>
          <w:cantSplit/>
          <w:trHeight w:val="20"/>
        </w:trPr>
        <w:tc>
          <w:tcPr>
            <w:tcW w:w="2395" w:type="dxa"/>
            <w:shd w:val="clear" w:color="auto" w:fill="00CCFF"/>
          </w:tcPr>
          <w:p w14:paraId="4F11B50F"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755BDD82"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604DB4FE" w14:textId="77777777" w:rsidR="007D0985" w:rsidRPr="00564B58" w:rsidRDefault="007D0985" w:rsidP="00346C45">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56B6977B" w14:textId="77777777" w:rsidTr="00564B58">
        <w:trPr>
          <w:cantSplit/>
          <w:trHeight w:val="20"/>
        </w:trPr>
        <w:tc>
          <w:tcPr>
            <w:tcW w:w="2395" w:type="dxa"/>
            <w:shd w:val="clear" w:color="auto" w:fill="E0E0E0"/>
          </w:tcPr>
          <w:p w14:paraId="5454A7A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4EAFE1D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4C78F0B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enableService : (MAL::Boolean)</w:t>
            </w:r>
          </w:p>
        </w:tc>
      </w:tr>
    </w:tbl>
    <w:p w14:paraId="35DE3A14" w14:textId="77777777" w:rsidR="007D0985" w:rsidRPr="00D30BAF" w:rsidRDefault="007D0985" w:rsidP="008E1CCF">
      <w:pPr>
        <w:pStyle w:val="Titre4"/>
        <w:spacing w:before="480"/>
        <w:rPr>
          <w:lang w:val="en-GB"/>
        </w:rPr>
      </w:pPr>
      <w:r w:rsidRPr="00D30BAF">
        <w:rPr>
          <w:lang w:val="en-GB"/>
        </w:rPr>
        <w:t>Structures</w:t>
      </w:r>
    </w:p>
    <w:p w14:paraId="2966D66D" w14:textId="77777777" w:rsidR="007D0985" w:rsidRPr="00D30BAF" w:rsidRDefault="007D0985" w:rsidP="00422C2E">
      <w:pPr>
        <w:pStyle w:val="Paragraph5"/>
        <w:rPr>
          <w:lang w:val="en-GB"/>
        </w:rPr>
      </w:pPr>
      <w:r w:rsidRPr="00D30BAF">
        <w:rPr>
          <w:lang w:val="en-GB"/>
        </w:rPr>
        <w:t xml:space="preserve">If enableService is set to </w:t>
      </w:r>
      <w:proofErr w:type="gramStart"/>
      <w:r w:rsidRPr="00D30BAF">
        <w:rPr>
          <w:lang w:val="en-GB"/>
        </w:rPr>
        <w:t>TRUE</w:t>
      </w:r>
      <w:proofErr w:type="gramEnd"/>
      <w:r w:rsidRPr="00D30BAF">
        <w:rPr>
          <w:lang w:val="en-GB"/>
        </w:rPr>
        <w:t xml:space="preserve"> the service shall be enabled and evaluation and reporting of statistics will be reset and commence.</w:t>
      </w:r>
    </w:p>
    <w:p w14:paraId="693CE02C" w14:textId="77777777" w:rsidR="007D0985" w:rsidRPr="00D30BAF" w:rsidRDefault="007D0985" w:rsidP="00422C2E">
      <w:pPr>
        <w:pStyle w:val="Paragraph5"/>
        <w:rPr>
          <w:lang w:val="en-GB"/>
        </w:rPr>
      </w:pPr>
      <w:r w:rsidRPr="00D30BAF">
        <w:rPr>
          <w:lang w:val="en-GB"/>
        </w:rPr>
        <w:t xml:space="preserve">If enableService is set to </w:t>
      </w:r>
      <w:proofErr w:type="gramStart"/>
      <w:r w:rsidRPr="00D30BAF">
        <w:rPr>
          <w:lang w:val="en-GB"/>
        </w:rPr>
        <w:t>FALSE</w:t>
      </w:r>
      <w:proofErr w:type="gramEnd"/>
      <w:r w:rsidRPr="00D30BAF">
        <w:rPr>
          <w:lang w:val="en-GB"/>
        </w:rPr>
        <w:t xml:space="preserve"> then all evaluation of statistics shall be suspended and no statistics will be reported.</w:t>
      </w:r>
    </w:p>
    <w:p w14:paraId="5F70EA40" w14:textId="77777777" w:rsidR="007D0985" w:rsidRPr="00D30BAF" w:rsidRDefault="007D0985" w:rsidP="00422C2E">
      <w:pPr>
        <w:pStyle w:val="Paragraph5"/>
        <w:rPr>
          <w:lang w:val="en-GB"/>
        </w:rPr>
      </w:pPr>
      <w:r w:rsidRPr="00D30BAF">
        <w:rPr>
          <w:lang w:val="en-GB"/>
        </w:rPr>
        <w:t xml:space="preserve">If the enableService value matches the current enabled state of the </w:t>
      </w:r>
      <w:proofErr w:type="gramStart"/>
      <w:r w:rsidRPr="00D30BAF">
        <w:rPr>
          <w:lang w:val="en-GB"/>
        </w:rPr>
        <w:t>service</w:t>
      </w:r>
      <w:proofErr w:type="gramEnd"/>
      <w:r w:rsidRPr="00D30BAF">
        <w:rPr>
          <w:lang w:val="en-GB"/>
        </w:rPr>
        <w:t xml:space="preserve"> then no change shall be made and no error reported. Enabling an already enabled service has no effect.</w:t>
      </w:r>
    </w:p>
    <w:p w14:paraId="09D7732B" w14:textId="77777777" w:rsidR="007D0985" w:rsidRPr="00D30BAF" w:rsidRDefault="007D0985" w:rsidP="008E1CCF">
      <w:pPr>
        <w:pStyle w:val="Titre4"/>
        <w:spacing w:before="480"/>
        <w:rPr>
          <w:lang w:val="en-GB"/>
        </w:rPr>
      </w:pPr>
      <w:r w:rsidRPr="00D30BAF">
        <w:rPr>
          <w:lang w:val="en-GB"/>
        </w:rPr>
        <w:t>Errors</w:t>
      </w:r>
    </w:p>
    <w:p w14:paraId="2969EAE6" w14:textId="77777777" w:rsidR="007D0985" w:rsidRPr="00D30BAF" w:rsidRDefault="007D0985" w:rsidP="007D0985">
      <w:pPr>
        <w:rPr>
          <w:lang w:val="en-GB"/>
        </w:rPr>
      </w:pPr>
      <w:r w:rsidRPr="00D30BAF">
        <w:rPr>
          <w:lang w:val="en-GB"/>
        </w:rPr>
        <w:t>The operation does not return any errors.</w:t>
      </w:r>
    </w:p>
    <w:p w14:paraId="5F654ED2" w14:textId="77777777" w:rsidR="007D0985" w:rsidRPr="00D30BAF" w:rsidRDefault="007D0985" w:rsidP="008E1CCF">
      <w:pPr>
        <w:pStyle w:val="Titre3"/>
        <w:spacing w:before="480"/>
      </w:pPr>
      <w:r w:rsidRPr="00D30BAF">
        <w:t>OPERATION: getServiceStatus</w:t>
      </w:r>
    </w:p>
    <w:p w14:paraId="4C8DC340" w14:textId="77777777" w:rsidR="007D0985" w:rsidRPr="00D30BAF" w:rsidRDefault="00346C45" w:rsidP="0070064F">
      <w:pPr>
        <w:pStyle w:val="Titre4"/>
        <w:rPr>
          <w:lang w:val="en-GB"/>
        </w:rPr>
      </w:pPr>
      <w:r w:rsidRPr="00D30BAF">
        <w:rPr>
          <w:lang w:val="en-GB"/>
        </w:rPr>
        <w:t>Overview</w:t>
      </w:r>
    </w:p>
    <w:p w14:paraId="75885CD7" w14:textId="77777777" w:rsidR="007D0985" w:rsidRPr="00D30BAF" w:rsidRDefault="007D0985" w:rsidP="0070064F">
      <w:pPr>
        <w:keepNext/>
        <w:spacing w:after="240" w:line="240" w:lineRule="auto"/>
        <w:rPr>
          <w:lang w:val="en-GB"/>
        </w:rPr>
      </w:pPr>
      <w:r w:rsidRPr="00D30BAF">
        <w:rPr>
          <w:lang w:val="en-GB"/>
        </w:rPr>
        <w:t>The getServiceStatus operation allows a consumer to determine the global statistic service enabled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2AB34417" w14:textId="77777777" w:rsidTr="00564B58">
        <w:trPr>
          <w:cantSplit/>
          <w:trHeight w:val="20"/>
        </w:trPr>
        <w:tc>
          <w:tcPr>
            <w:tcW w:w="2395" w:type="dxa"/>
            <w:shd w:val="clear" w:color="auto" w:fill="00CCFF"/>
          </w:tcPr>
          <w:p w14:paraId="0B5EA835"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967B5B9"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getServiceStatus</w:t>
            </w:r>
          </w:p>
        </w:tc>
      </w:tr>
      <w:tr w:rsidR="007D0985" w:rsidRPr="00564B58" w14:paraId="5CBC84A5" w14:textId="77777777" w:rsidTr="00564B58">
        <w:trPr>
          <w:cantSplit/>
          <w:trHeight w:val="20"/>
        </w:trPr>
        <w:tc>
          <w:tcPr>
            <w:tcW w:w="2395" w:type="dxa"/>
            <w:shd w:val="clear" w:color="auto" w:fill="00CCFF"/>
          </w:tcPr>
          <w:p w14:paraId="3A47DD94"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720C4B95"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2D735F9" w14:textId="77777777" w:rsidTr="00564B58">
        <w:trPr>
          <w:cantSplit/>
          <w:trHeight w:val="20"/>
        </w:trPr>
        <w:tc>
          <w:tcPr>
            <w:tcW w:w="2395" w:type="dxa"/>
            <w:shd w:val="clear" w:color="auto" w:fill="00CCFF"/>
          </w:tcPr>
          <w:p w14:paraId="47398EF9"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062EC8EB"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4BDE8669"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46FE16F" w14:textId="77777777" w:rsidTr="00564B58">
        <w:trPr>
          <w:cantSplit/>
          <w:trHeight w:val="20"/>
        </w:trPr>
        <w:tc>
          <w:tcPr>
            <w:tcW w:w="2395" w:type="dxa"/>
            <w:shd w:val="clear" w:color="auto" w:fill="E0E0E0"/>
          </w:tcPr>
          <w:p w14:paraId="053E6468"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459EA02E"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shd w:val="clear" w:color="auto" w:fill="E0E0E0"/>
          </w:tcPr>
          <w:p w14:paraId="7173D99A"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Empty</w:t>
            </w:r>
          </w:p>
        </w:tc>
      </w:tr>
      <w:tr w:rsidR="007D0985" w:rsidRPr="00564B58" w14:paraId="638949B6" w14:textId="77777777" w:rsidTr="00564B58">
        <w:trPr>
          <w:cantSplit/>
          <w:trHeight w:val="20"/>
        </w:trPr>
        <w:tc>
          <w:tcPr>
            <w:tcW w:w="2395" w:type="dxa"/>
            <w:shd w:val="clear" w:color="auto" w:fill="E0E0E0"/>
          </w:tcPr>
          <w:p w14:paraId="532815CC"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43D90EF9"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79203474" w14:textId="77777777" w:rsidR="007D0985" w:rsidRPr="00564B58" w:rsidRDefault="007D0985" w:rsidP="0070064F">
            <w:pPr>
              <w:keepNext/>
              <w:spacing w:before="0" w:line="240" w:lineRule="auto"/>
              <w:jc w:val="center"/>
              <w:rPr>
                <w:rFonts w:ascii="Arial" w:hAnsi="Arial" w:cs="Arial"/>
                <w:sz w:val="20"/>
                <w:lang w:val="en-GB"/>
              </w:rPr>
            </w:pPr>
            <w:r w:rsidRPr="00564B58">
              <w:rPr>
                <w:rFonts w:ascii="Arial" w:hAnsi="Arial" w:cs="Arial"/>
                <w:sz w:val="20"/>
                <w:lang w:val="en-GB"/>
              </w:rPr>
              <w:t>serviceEnabled : (MAL::Boolean)</w:t>
            </w:r>
          </w:p>
        </w:tc>
      </w:tr>
    </w:tbl>
    <w:p w14:paraId="24DDC9D3" w14:textId="77777777" w:rsidR="007D0985" w:rsidRPr="00D30BAF" w:rsidRDefault="007D0985" w:rsidP="008E1CCF">
      <w:pPr>
        <w:pStyle w:val="Titre4"/>
        <w:spacing w:before="480"/>
        <w:rPr>
          <w:lang w:val="en-GB"/>
        </w:rPr>
      </w:pPr>
      <w:r w:rsidRPr="00D30BAF">
        <w:rPr>
          <w:lang w:val="en-GB"/>
        </w:rPr>
        <w:t>Structures</w:t>
      </w:r>
    </w:p>
    <w:p w14:paraId="6B945D0C" w14:textId="77777777" w:rsidR="007D0985" w:rsidRPr="00D30BAF" w:rsidRDefault="007D0985" w:rsidP="007D0985">
      <w:pPr>
        <w:rPr>
          <w:lang w:val="en-GB"/>
        </w:rPr>
      </w:pPr>
      <w:r w:rsidRPr="00D30BAF">
        <w:rPr>
          <w:lang w:val="en-GB"/>
        </w:rPr>
        <w:t>The operation shall return TRUE if the service is currently enabled or FALSE if the service is currently disabled.</w:t>
      </w:r>
    </w:p>
    <w:p w14:paraId="35C27472" w14:textId="77777777" w:rsidR="007D0985" w:rsidRPr="00D30BAF" w:rsidRDefault="007D0985" w:rsidP="008E1CCF">
      <w:pPr>
        <w:pStyle w:val="Titre4"/>
        <w:spacing w:before="480"/>
        <w:rPr>
          <w:lang w:val="en-GB"/>
        </w:rPr>
      </w:pPr>
      <w:r w:rsidRPr="00D30BAF">
        <w:rPr>
          <w:lang w:val="en-GB"/>
        </w:rPr>
        <w:lastRenderedPageBreak/>
        <w:t>Errors</w:t>
      </w:r>
    </w:p>
    <w:p w14:paraId="7FFA0038" w14:textId="77777777" w:rsidR="007D0985" w:rsidRPr="00D30BAF" w:rsidRDefault="007D0985" w:rsidP="007D0985">
      <w:pPr>
        <w:rPr>
          <w:lang w:val="en-GB"/>
        </w:rPr>
      </w:pPr>
      <w:r w:rsidRPr="00D30BAF">
        <w:rPr>
          <w:lang w:val="en-GB"/>
        </w:rPr>
        <w:t>The operation does not return any errors.</w:t>
      </w:r>
    </w:p>
    <w:p w14:paraId="34E75723" w14:textId="77777777" w:rsidR="007D0985" w:rsidRPr="00D30BAF" w:rsidRDefault="007D0985" w:rsidP="008E1CCF">
      <w:pPr>
        <w:pStyle w:val="Titre3"/>
        <w:spacing w:before="480"/>
      </w:pPr>
      <w:r w:rsidRPr="00D30BAF">
        <w:t>OPERATION: enableReporting</w:t>
      </w:r>
    </w:p>
    <w:p w14:paraId="2A0697AF" w14:textId="77777777" w:rsidR="007D0985" w:rsidRPr="00D30BAF" w:rsidRDefault="00346C45" w:rsidP="00B20A41">
      <w:pPr>
        <w:pStyle w:val="Titre4"/>
        <w:rPr>
          <w:lang w:val="en-GB"/>
        </w:rPr>
      </w:pPr>
      <w:r w:rsidRPr="00D30BAF">
        <w:rPr>
          <w:lang w:val="en-GB"/>
        </w:rPr>
        <w:t>Overview</w:t>
      </w:r>
    </w:p>
    <w:p w14:paraId="59F5D05E" w14:textId="77777777" w:rsidR="007D0985" w:rsidRPr="00D30BAF" w:rsidRDefault="007D0985" w:rsidP="00B20A41">
      <w:pPr>
        <w:keepNext/>
        <w:spacing w:after="240" w:line="240" w:lineRule="auto"/>
        <w:rPr>
          <w:lang w:val="en-GB"/>
        </w:rPr>
      </w:pPr>
      <w:r w:rsidRPr="00D30BAF">
        <w:rPr>
          <w:lang w:val="en-GB"/>
        </w:rPr>
        <w:t>The enableReporting operation allows a consumer to control whether reports for specific statistical functions are generated or not. The operation allows the consumer to select the functions directly or indirectly using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0912125D" w14:textId="77777777" w:rsidTr="00564B58">
        <w:trPr>
          <w:cantSplit/>
          <w:trHeight w:val="20"/>
        </w:trPr>
        <w:tc>
          <w:tcPr>
            <w:tcW w:w="2395" w:type="dxa"/>
            <w:shd w:val="clear" w:color="auto" w:fill="00CCFF"/>
          </w:tcPr>
          <w:p w14:paraId="46477E0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3FBB21F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enableReporting</w:t>
            </w:r>
          </w:p>
        </w:tc>
      </w:tr>
      <w:tr w:rsidR="007D0985" w:rsidRPr="00564B58" w14:paraId="501E72A9" w14:textId="77777777" w:rsidTr="00564B58">
        <w:trPr>
          <w:cantSplit/>
          <w:trHeight w:val="20"/>
        </w:trPr>
        <w:tc>
          <w:tcPr>
            <w:tcW w:w="2395" w:type="dxa"/>
            <w:shd w:val="clear" w:color="auto" w:fill="00CCFF"/>
          </w:tcPr>
          <w:p w14:paraId="15573E46"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EFCB7A7"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215246DA" w14:textId="77777777" w:rsidTr="00657382">
        <w:trPr>
          <w:cantSplit/>
          <w:trHeight w:val="20"/>
        </w:trPr>
        <w:tc>
          <w:tcPr>
            <w:tcW w:w="2395" w:type="dxa"/>
            <w:shd w:val="clear" w:color="auto" w:fill="00CCFF"/>
          </w:tcPr>
          <w:p w14:paraId="3B2193F0"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1235302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1D8563C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7A36D5FB" w14:textId="77777777" w:rsidTr="00657382">
        <w:trPr>
          <w:cantSplit/>
          <w:trHeight w:val="20"/>
        </w:trPr>
        <w:tc>
          <w:tcPr>
            <w:tcW w:w="2395" w:type="dxa"/>
            <w:shd w:val="clear" w:color="auto" w:fill="E0E0E0"/>
          </w:tcPr>
          <w:p w14:paraId="6C74E672"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5BB987AB"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5044" w:type="dxa"/>
          </w:tcPr>
          <w:p w14:paraId="77968675" w14:textId="77777777" w:rsidR="007D0985" w:rsidRPr="00564B58" w:rsidRDefault="007D0985" w:rsidP="00B20A41">
            <w:pPr>
              <w:keepNext/>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64B1207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bl>
    <w:p w14:paraId="24BC0834" w14:textId="77777777" w:rsidR="007D0985" w:rsidRPr="00D30BAF" w:rsidRDefault="007D0985" w:rsidP="00B20A41">
      <w:pPr>
        <w:pStyle w:val="Titre4"/>
        <w:spacing w:before="480"/>
        <w:rPr>
          <w:lang w:val="en-GB"/>
        </w:rPr>
      </w:pPr>
      <w:r w:rsidRPr="00D30BAF">
        <w:rPr>
          <w:lang w:val="en-GB"/>
        </w:rPr>
        <w:t>Structures</w:t>
      </w:r>
    </w:p>
    <w:p w14:paraId="5C937CD8" w14:textId="77777777" w:rsidR="007D0985" w:rsidRPr="00D30BAF" w:rsidRDefault="007D0985" w:rsidP="00B20A41">
      <w:pPr>
        <w:pStyle w:val="Paragraph5"/>
        <w:keepNext/>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StatisticFunction object instance identifiers.</w:t>
      </w:r>
    </w:p>
    <w:p w14:paraId="21294F06" w14:textId="77777777" w:rsidR="007D0985" w:rsidRPr="00D30BAF" w:rsidRDefault="007D0985" w:rsidP="00B20A41">
      <w:pPr>
        <w:pStyle w:val="Paragraph5"/>
        <w:keepNext/>
        <w:rPr>
          <w:lang w:val="en-GB"/>
        </w:rPr>
      </w:pPr>
      <w:r w:rsidRPr="00D30BAF">
        <w:rPr>
          <w:lang w:val="en-GB"/>
        </w:rPr>
        <w:t>If the isGroupIds field is TRUE, the requested Group, or the Group objects referenced by that Group, must contain StatisticLink objects</w:t>
      </w:r>
      <w:r w:rsidR="004A1279" w:rsidRPr="00D30BAF">
        <w:rPr>
          <w:lang w:val="en-GB"/>
        </w:rPr>
        <w:t>;</w:t>
      </w:r>
      <w:r w:rsidRPr="00D30BAF">
        <w:rPr>
          <w:lang w:val="en-GB"/>
        </w:rPr>
        <w:t xml:space="preserve"> otherwise an INVALID error shall be returned.</w:t>
      </w:r>
    </w:p>
    <w:p w14:paraId="48C969E1" w14:textId="77777777" w:rsidR="007D0985" w:rsidRPr="00D30BAF" w:rsidRDefault="007D0985" w:rsidP="00B20A41">
      <w:pPr>
        <w:pStyle w:val="Paragraph5"/>
        <w:keepNext/>
        <w:rPr>
          <w:lang w:val="en-GB"/>
        </w:rPr>
      </w:pPr>
      <w:r w:rsidRPr="00D30BAF">
        <w:rPr>
          <w:lang w:val="en-GB"/>
        </w:rPr>
        <w:t>The StatisticLink objects referenced, either indirectly via StatisticFunction objects or indirectly via groups, by the enableInstances field shall be the StatisticLink objects to match.</w:t>
      </w:r>
    </w:p>
    <w:p w14:paraId="71EFA843" w14:textId="77777777" w:rsidR="007D0985" w:rsidRPr="00D30BAF" w:rsidRDefault="007D0985" w:rsidP="00B20A41">
      <w:pPr>
        <w:pStyle w:val="Paragraph5"/>
        <w:keepNext/>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StatisticLink objects of the provider.</w:t>
      </w:r>
    </w:p>
    <w:p w14:paraId="12171624" w14:textId="77777777" w:rsidR="007D0985" w:rsidRPr="00D30BAF" w:rsidRDefault="007D0985" w:rsidP="00B20A41">
      <w:pPr>
        <w:pStyle w:val="Paragraph5"/>
        <w:keepNext/>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1AB92A0A" w14:textId="77777777" w:rsidR="007D0985" w:rsidRPr="00D30BAF" w:rsidRDefault="007D0985" w:rsidP="00422C2E">
      <w:pPr>
        <w:pStyle w:val="Paragraph5"/>
        <w:rPr>
          <w:lang w:val="en-GB"/>
        </w:rPr>
      </w:pPr>
      <w:r w:rsidRPr="00D30BAF">
        <w:rPr>
          <w:lang w:val="en-GB"/>
        </w:rPr>
        <w:t>If the enableInstances field contains a value of TRUE then reports after the reporting and collection intervals for matching StatisticLink objects shall be generated, a value of FALSE requests that reports will not be generated.</w:t>
      </w:r>
    </w:p>
    <w:p w14:paraId="4C8E75A2" w14:textId="77777777" w:rsidR="007D0985" w:rsidRPr="00D30BAF" w:rsidRDefault="007D0985" w:rsidP="00422C2E">
      <w:pPr>
        <w:pStyle w:val="Paragraph5"/>
        <w:rPr>
          <w:lang w:val="en-GB"/>
        </w:rPr>
      </w:pPr>
      <w:r w:rsidRPr="00D30BAF">
        <w:rPr>
          <w:lang w:val="en-GB"/>
        </w:rPr>
        <w:t>No error shall be raised if the enableInstances Boolean value supplied is the same as the current reportingEnabled field for a StatisticLink object</w:t>
      </w:r>
      <w:r w:rsidR="00262715" w:rsidRPr="00D30BAF">
        <w:rPr>
          <w:lang w:val="en-GB"/>
        </w:rPr>
        <w:t>;</w:t>
      </w:r>
      <w:r w:rsidRPr="00D30BAF">
        <w:rPr>
          <w:lang w:val="en-GB"/>
        </w:rPr>
        <w:t xml:space="preserve"> i.e.</w:t>
      </w:r>
      <w:r w:rsidR="007F00EC" w:rsidRPr="00D30BAF">
        <w:rPr>
          <w:lang w:val="en-GB"/>
        </w:rPr>
        <w:t>,</w:t>
      </w:r>
      <w:r w:rsidRPr="00D30BAF">
        <w:rPr>
          <w:lang w:val="en-GB"/>
        </w:rPr>
        <w:t xml:space="preserve"> enabling an already enabled link will not result in an error.</w:t>
      </w:r>
    </w:p>
    <w:p w14:paraId="1043A3F1" w14:textId="77777777" w:rsidR="007D0985" w:rsidRPr="00D30BAF" w:rsidRDefault="007D0985" w:rsidP="00422C2E">
      <w:pPr>
        <w:pStyle w:val="Paragraph5"/>
        <w:rPr>
          <w:lang w:val="en-GB"/>
        </w:rPr>
      </w:pPr>
      <w:r w:rsidRPr="00D30BAF">
        <w:rPr>
          <w:lang w:val="en-GB"/>
        </w:rPr>
        <w:lastRenderedPageBreak/>
        <w:t xml:space="preserve">If a requested StatisticFunction or GroupIdentity object is </w:t>
      </w:r>
      <w:proofErr w:type="gramStart"/>
      <w:r w:rsidRPr="00D30BAF">
        <w:rPr>
          <w:lang w:val="en-GB"/>
        </w:rPr>
        <w:t>unknown</w:t>
      </w:r>
      <w:proofErr w:type="gramEnd"/>
      <w:r w:rsidRPr="00D30BAF">
        <w:rPr>
          <w:lang w:val="en-GB"/>
        </w:rPr>
        <w:t xml:space="preserve"> then an UNKNOWN error shall be returned.</w:t>
      </w:r>
    </w:p>
    <w:p w14:paraId="0DF51119" w14:textId="77777777" w:rsidR="007D0985" w:rsidRPr="00D30BAF" w:rsidRDefault="007D0985" w:rsidP="00422C2E">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0D9D9692" w14:textId="77777777" w:rsidR="007D0985" w:rsidRPr="00D30BAF" w:rsidRDefault="007D0985" w:rsidP="00B20A41">
      <w:pPr>
        <w:pStyle w:val="Paragraph5"/>
        <w:tabs>
          <w:tab w:val="clear" w:pos="1080"/>
          <w:tab w:val="left" w:pos="1260"/>
        </w:tabs>
        <w:rPr>
          <w:lang w:val="en-GB"/>
        </w:rPr>
      </w:pPr>
      <w:r w:rsidRPr="00D30BAF">
        <w:rPr>
          <w:lang w:val="en-GB"/>
        </w:rPr>
        <w:t>The provider should create and store a new StatisticLinkDefinition object in the COM archive if the reportingEnabled field is changed.</w:t>
      </w:r>
    </w:p>
    <w:p w14:paraId="71A61223" w14:textId="77777777" w:rsidR="007D0985" w:rsidRPr="00D30BAF" w:rsidRDefault="007D0985" w:rsidP="00B20A41">
      <w:pPr>
        <w:pStyle w:val="Paragraph5"/>
        <w:tabs>
          <w:tab w:val="clear" w:pos="1080"/>
          <w:tab w:val="left" w:pos="1260"/>
        </w:tabs>
        <w:rPr>
          <w:lang w:val="en-GB"/>
        </w:rPr>
      </w:pPr>
      <w:r w:rsidRPr="00D30BAF">
        <w:rPr>
          <w:lang w:val="en-GB"/>
        </w:rPr>
        <w:t>If the generation of reports is being enabled, then the provider shall generate a report immediately and start the report interval from that report.</w:t>
      </w:r>
    </w:p>
    <w:p w14:paraId="0B12C446" w14:textId="77777777" w:rsidR="007D0985" w:rsidRPr="00D30BAF" w:rsidRDefault="007D0985" w:rsidP="008E1CCF">
      <w:pPr>
        <w:pStyle w:val="Titre4"/>
        <w:spacing w:before="480"/>
        <w:rPr>
          <w:lang w:val="en-GB"/>
        </w:rPr>
      </w:pPr>
      <w:r w:rsidRPr="00D30BAF">
        <w:rPr>
          <w:lang w:val="en-GB"/>
        </w:rPr>
        <w:t>Errors</w:t>
      </w:r>
    </w:p>
    <w:p w14:paraId="6A007922" w14:textId="77777777" w:rsidR="007D0985" w:rsidRPr="00D30BAF" w:rsidRDefault="007D0985" w:rsidP="007D0985">
      <w:pPr>
        <w:rPr>
          <w:lang w:val="en-GB"/>
        </w:rPr>
      </w:pPr>
      <w:r w:rsidRPr="00D30BAF">
        <w:rPr>
          <w:lang w:val="en-GB"/>
        </w:rPr>
        <w:t>The operation may return one of the following errors:</w:t>
      </w:r>
    </w:p>
    <w:p w14:paraId="2F340709" w14:textId="77777777" w:rsidR="007D0985" w:rsidRPr="00D30BAF" w:rsidRDefault="007D0985" w:rsidP="00C754C3">
      <w:pPr>
        <w:pStyle w:val="Liste"/>
        <w:numPr>
          <w:ilvl w:val="0"/>
          <w:numId w:val="95"/>
        </w:numPr>
        <w:tabs>
          <w:tab w:val="clear" w:pos="360"/>
          <w:tab w:val="num" w:pos="720"/>
        </w:tabs>
        <w:ind w:left="720"/>
        <w:rPr>
          <w:lang w:val="en-GB"/>
        </w:rPr>
      </w:pPr>
      <w:r w:rsidRPr="00D30BAF">
        <w:rPr>
          <w:lang w:val="en-GB"/>
        </w:rPr>
        <w:t>ERROR: UNKNOWN</w:t>
      </w:r>
      <w:r w:rsidR="003959A2" w:rsidRPr="00D30BAF">
        <w:rPr>
          <w:lang w:val="en-GB"/>
        </w:rPr>
        <w:t>:</w:t>
      </w:r>
    </w:p>
    <w:p w14:paraId="79FEBD82" w14:textId="77777777" w:rsidR="007D0985" w:rsidRPr="00D30BAF" w:rsidRDefault="003959A2" w:rsidP="00C754C3">
      <w:pPr>
        <w:pStyle w:val="Liste2"/>
        <w:numPr>
          <w:ilvl w:val="0"/>
          <w:numId w:val="96"/>
        </w:numPr>
        <w:tabs>
          <w:tab w:val="clear" w:pos="360"/>
          <w:tab w:val="num" w:pos="1080"/>
        </w:tabs>
        <w:ind w:left="1080"/>
        <w:rPr>
          <w:lang w:val="en-GB"/>
        </w:rPr>
      </w:pPr>
      <w:r w:rsidRPr="00D30BAF">
        <w:rPr>
          <w:lang w:val="en-GB"/>
        </w:rPr>
        <w:t xml:space="preserve">one </w:t>
      </w:r>
      <w:r w:rsidR="007D0985" w:rsidRPr="00D30BAF">
        <w:rPr>
          <w:lang w:val="en-GB"/>
        </w:rPr>
        <w:t>or more of the requested StatisticFunct</w:t>
      </w:r>
      <w:r w:rsidRPr="00D30BAF">
        <w:rPr>
          <w:lang w:val="en-GB"/>
        </w:rPr>
        <w:t>ion or Group objects is unknown;</w:t>
      </w:r>
    </w:p>
    <w:p w14:paraId="3CB90AE1" w14:textId="77777777" w:rsidR="007D0985" w:rsidRPr="00D30BAF" w:rsidRDefault="003959A2" w:rsidP="00C754C3">
      <w:pPr>
        <w:pStyle w:val="Liste2"/>
        <w:numPr>
          <w:ilvl w:val="0"/>
          <w:numId w:val="96"/>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w:t>
      </w:r>
      <w:r w:rsidRPr="00D30BAF">
        <w:rPr>
          <w:lang w:val="en-GB"/>
        </w:rPr>
        <w:t>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83D0E14" w14:textId="77777777" w:rsidTr="00564B58">
        <w:trPr>
          <w:cantSplit/>
          <w:trHeight w:val="20"/>
        </w:trPr>
        <w:tc>
          <w:tcPr>
            <w:tcW w:w="2250" w:type="dxa"/>
            <w:shd w:val="clear" w:color="auto" w:fill="00CCFF"/>
          </w:tcPr>
          <w:p w14:paraId="21E32DE3"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23641045"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0D0E063"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21D2848" w14:textId="77777777" w:rsidTr="00564B58">
        <w:trPr>
          <w:cantSplit/>
          <w:trHeight w:val="20"/>
        </w:trPr>
        <w:tc>
          <w:tcPr>
            <w:tcW w:w="2250" w:type="dxa"/>
          </w:tcPr>
          <w:p w14:paraId="5952067B"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3ACF8835"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46A925D5"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39F2C13" w14:textId="77777777" w:rsidR="007D0985" w:rsidRPr="00D30BAF" w:rsidRDefault="007D0985" w:rsidP="00C754C3">
      <w:pPr>
        <w:pStyle w:val="Liste"/>
        <w:numPr>
          <w:ilvl w:val="0"/>
          <w:numId w:val="95"/>
        </w:numPr>
        <w:tabs>
          <w:tab w:val="clear" w:pos="360"/>
          <w:tab w:val="num" w:pos="720"/>
        </w:tabs>
        <w:ind w:left="720"/>
        <w:rPr>
          <w:lang w:val="en-GB"/>
        </w:rPr>
      </w:pPr>
      <w:r w:rsidRPr="00D30BAF">
        <w:rPr>
          <w:lang w:val="en-GB"/>
        </w:rPr>
        <w:t>ERROR: INVALID</w:t>
      </w:r>
      <w:r w:rsidR="003959A2" w:rsidRPr="00D30BAF">
        <w:rPr>
          <w:lang w:val="en-GB"/>
        </w:rPr>
        <w:t>:</w:t>
      </w:r>
    </w:p>
    <w:p w14:paraId="5C6A872E" w14:textId="77777777" w:rsidR="007D0985" w:rsidRPr="00D30BAF" w:rsidRDefault="003959A2" w:rsidP="00C754C3">
      <w:pPr>
        <w:pStyle w:val="Liste2"/>
        <w:numPr>
          <w:ilvl w:val="0"/>
          <w:numId w:val="97"/>
        </w:numPr>
        <w:tabs>
          <w:tab w:val="clear" w:pos="360"/>
          <w:tab w:val="num" w:pos="1080"/>
        </w:tabs>
        <w:ind w:left="1080"/>
        <w:rPr>
          <w:lang w:val="en-GB"/>
        </w:rPr>
      </w:pPr>
      <w:r w:rsidRPr="00D30BAF">
        <w:rPr>
          <w:lang w:val="en-GB"/>
        </w:rPr>
        <w:t xml:space="preserve">one </w:t>
      </w:r>
      <w:r w:rsidR="007D0985" w:rsidRPr="00D30BAF">
        <w:rPr>
          <w:lang w:val="en-GB"/>
        </w:rPr>
        <w:t xml:space="preserve">of the supplied groups is not a group of </w:t>
      </w:r>
      <w:r w:rsidRPr="00D30BAF">
        <w:rPr>
          <w:lang w:val="en-GB"/>
        </w:rPr>
        <w:t>groups or StatisticLink objects;</w:t>
      </w:r>
    </w:p>
    <w:p w14:paraId="7DD0C4FA" w14:textId="77777777" w:rsidR="007D0985" w:rsidRPr="00D30BAF" w:rsidRDefault="003959A2" w:rsidP="00C754C3">
      <w:pPr>
        <w:pStyle w:val="Liste2"/>
        <w:numPr>
          <w:ilvl w:val="0"/>
          <w:numId w:val="97"/>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2F3AE31" w14:textId="77777777" w:rsidTr="00564B58">
        <w:trPr>
          <w:cantSplit/>
          <w:trHeight w:val="20"/>
        </w:trPr>
        <w:tc>
          <w:tcPr>
            <w:tcW w:w="2250" w:type="dxa"/>
            <w:shd w:val="clear" w:color="auto" w:fill="00CCFF"/>
          </w:tcPr>
          <w:p w14:paraId="4D219FC8"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1DFBAA54"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AC216DB"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A5F7C97" w14:textId="77777777" w:rsidTr="00564B58">
        <w:trPr>
          <w:cantSplit/>
          <w:trHeight w:val="20"/>
        </w:trPr>
        <w:tc>
          <w:tcPr>
            <w:tcW w:w="2250" w:type="dxa"/>
          </w:tcPr>
          <w:p w14:paraId="396E7773"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5DE954F6"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B6D4791" w14:textId="77777777" w:rsidR="007D0985" w:rsidRPr="00564B58" w:rsidRDefault="007D0985" w:rsidP="003959A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C3B6A73" w14:textId="77777777" w:rsidR="007D0985" w:rsidRPr="00D30BAF" w:rsidRDefault="007D0985" w:rsidP="008E1CCF">
      <w:pPr>
        <w:pStyle w:val="Titre3"/>
        <w:spacing w:before="480"/>
      </w:pPr>
      <w:bookmarkStart w:id="2914" w:name="_OPERATION_Statistic_listParameterEvalua"/>
      <w:bookmarkEnd w:id="2914"/>
      <w:r w:rsidRPr="00D30BAF">
        <w:lastRenderedPageBreak/>
        <w:t>OPERATION: listParameterEvaluations</w:t>
      </w:r>
    </w:p>
    <w:p w14:paraId="5E6F7D17" w14:textId="77777777" w:rsidR="007D0985" w:rsidRPr="00D30BAF" w:rsidRDefault="00346C45" w:rsidP="00B20A41">
      <w:pPr>
        <w:pStyle w:val="Titre4"/>
        <w:rPr>
          <w:lang w:val="en-GB"/>
        </w:rPr>
      </w:pPr>
      <w:r w:rsidRPr="00D30BAF">
        <w:rPr>
          <w:lang w:val="en-GB"/>
        </w:rPr>
        <w:t>Overview</w:t>
      </w:r>
    </w:p>
    <w:p w14:paraId="761EC7D9" w14:textId="77777777" w:rsidR="007D0985" w:rsidRPr="00D30BAF" w:rsidRDefault="007D0985" w:rsidP="00B20A41">
      <w:pPr>
        <w:keepNext/>
        <w:spacing w:after="240" w:line="240" w:lineRule="auto"/>
        <w:rPr>
          <w:lang w:val="en-GB"/>
        </w:rPr>
      </w:pPr>
      <w:r w:rsidRPr="00D30BAF">
        <w:rPr>
          <w:lang w:val="en-GB"/>
        </w:rPr>
        <w:t>The listParameterEvaluations operation allows a consumer to request the object instance identifiers of the StatisticLink objects for the evaluations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831"/>
        <w:gridCol w:w="4774"/>
      </w:tblGrid>
      <w:tr w:rsidR="007D0985" w:rsidRPr="00564B58" w14:paraId="07C8B7F1" w14:textId="77777777" w:rsidTr="00564B58">
        <w:trPr>
          <w:cantSplit/>
          <w:trHeight w:val="20"/>
        </w:trPr>
        <w:tc>
          <w:tcPr>
            <w:tcW w:w="2395" w:type="dxa"/>
            <w:shd w:val="clear" w:color="auto" w:fill="00CCFF"/>
          </w:tcPr>
          <w:p w14:paraId="15E5D0A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C81B9F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listParameterEvaluations</w:t>
            </w:r>
          </w:p>
        </w:tc>
      </w:tr>
      <w:tr w:rsidR="007D0985" w:rsidRPr="00564B58" w14:paraId="60D517F5" w14:textId="77777777" w:rsidTr="00564B58">
        <w:trPr>
          <w:cantSplit/>
          <w:trHeight w:val="20"/>
        </w:trPr>
        <w:tc>
          <w:tcPr>
            <w:tcW w:w="2395" w:type="dxa"/>
            <w:shd w:val="clear" w:color="auto" w:fill="00CCFF"/>
          </w:tcPr>
          <w:p w14:paraId="3A453F4A"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D99D03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02388AAD" w14:textId="77777777" w:rsidTr="00657382">
        <w:trPr>
          <w:cantSplit/>
          <w:trHeight w:val="20"/>
        </w:trPr>
        <w:tc>
          <w:tcPr>
            <w:tcW w:w="2395" w:type="dxa"/>
            <w:shd w:val="clear" w:color="auto" w:fill="00CCFF"/>
          </w:tcPr>
          <w:p w14:paraId="6A04ED4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831" w:type="dxa"/>
            <w:shd w:val="clear" w:color="auto" w:fill="00CCFF"/>
          </w:tcPr>
          <w:p w14:paraId="5A0F2CAF"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774" w:type="dxa"/>
            <w:shd w:val="clear" w:color="auto" w:fill="00CCFF"/>
          </w:tcPr>
          <w:p w14:paraId="13320D65"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ABB7BF6" w14:textId="77777777" w:rsidTr="00657382">
        <w:trPr>
          <w:cantSplit/>
          <w:trHeight w:val="20"/>
        </w:trPr>
        <w:tc>
          <w:tcPr>
            <w:tcW w:w="2395" w:type="dxa"/>
            <w:shd w:val="clear" w:color="auto" w:fill="E0E0E0"/>
          </w:tcPr>
          <w:p w14:paraId="4E2CBE0D"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831" w:type="dxa"/>
            <w:shd w:val="clear" w:color="auto" w:fill="E0E0E0"/>
          </w:tcPr>
          <w:p w14:paraId="2583E333"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774" w:type="dxa"/>
          </w:tcPr>
          <w:p w14:paraId="4FAFEA47"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statObjInstIds : (List&lt;MAL::Long&gt;)</w:t>
            </w:r>
          </w:p>
        </w:tc>
      </w:tr>
      <w:tr w:rsidR="007D0985" w:rsidRPr="00564B58" w14:paraId="243876E0" w14:textId="77777777" w:rsidTr="00657382">
        <w:trPr>
          <w:cantSplit/>
          <w:trHeight w:val="20"/>
        </w:trPr>
        <w:tc>
          <w:tcPr>
            <w:tcW w:w="2395" w:type="dxa"/>
            <w:shd w:val="clear" w:color="auto" w:fill="E0E0E0"/>
          </w:tcPr>
          <w:p w14:paraId="758F61DC"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831" w:type="dxa"/>
            <w:shd w:val="clear" w:color="auto" w:fill="E0E0E0"/>
          </w:tcPr>
          <w:p w14:paraId="18AA186E"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4774" w:type="dxa"/>
          </w:tcPr>
          <w:p w14:paraId="5077EFD4" w14:textId="77777777" w:rsidR="007D0985" w:rsidRPr="00564B58" w:rsidRDefault="007D0985" w:rsidP="00B20A41">
            <w:pPr>
              <w:keepNext/>
              <w:spacing w:before="0" w:line="240" w:lineRule="auto"/>
              <w:jc w:val="center"/>
              <w:rPr>
                <w:rFonts w:ascii="Arial" w:hAnsi="Arial" w:cs="Arial"/>
                <w:sz w:val="20"/>
                <w:lang w:val="en-GB"/>
              </w:rPr>
            </w:pPr>
            <w:r w:rsidRPr="00564B58">
              <w:rPr>
                <w:rFonts w:ascii="Arial" w:hAnsi="Arial" w:cs="Arial"/>
                <w:sz w:val="20"/>
                <w:lang w:val="en-GB"/>
              </w:rPr>
              <w:t>statLinkObjInstIds : (List&lt;</w:t>
            </w:r>
            <w:hyperlink w:anchor="_DATATYPE_StatisticLinkSummary" w:history="1">
              <w:r w:rsidRPr="00564B58">
                <w:rPr>
                  <w:rStyle w:val="Lienhypertexte"/>
                  <w:rFonts w:ascii="Arial" w:hAnsi="Arial" w:cs="Arial"/>
                  <w:sz w:val="20"/>
                  <w:lang w:val="en-GB"/>
                </w:rPr>
                <w:t>StatisticLinkSummary</w:t>
              </w:r>
            </w:hyperlink>
            <w:r w:rsidRPr="00564B58">
              <w:rPr>
                <w:rFonts w:ascii="Arial" w:hAnsi="Arial" w:cs="Arial"/>
                <w:sz w:val="20"/>
                <w:lang w:val="en-GB"/>
              </w:rPr>
              <w:t>&gt;)</w:t>
            </w:r>
          </w:p>
        </w:tc>
      </w:tr>
    </w:tbl>
    <w:p w14:paraId="25354791" w14:textId="77777777" w:rsidR="007D0985" w:rsidRPr="00D30BAF" w:rsidRDefault="007D0985" w:rsidP="008E1CCF">
      <w:pPr>
        <w:pStyle w:val="Titre4"/>
        <w:spacing w:before="480"/>
        <w:rPr>
          <w:lang w:val="en-GB"/>
        </w:rPr>
      </w:pPr>
      <w:r w:rsidRPr="00D30BAF">
        <w:rPr>
          <w:lang w:val="en-GB"/>
        </w:rPr>
        <w:t>Structures</w:t>
      </w:r>
    </w:p>
    <w:p w14:paraId="08075780" w14:textId="77777777" w:rsidR="007D0985" w:rsidRPr="00D30BAF" w:rsidRDefault="007D0985" w:rsidP="00422C2E">
      <w:pPr>
        <w:pStyle w:val="Paragraph5"/>
        <w:rPr>
          <w:lang w:val="en-GB"/>
        </w:rPr>
      </w:pPr>
      <w:r w:rsidRPr="00D30BAF">
        <w:rPr>
          <w:lang w:val="en-GB"/>
        </w:rPr>
        <w:t>The statObjInstIds field shall hold a list of StatisticFunction object instance identifiers to retrieve the StatisticLink object instance identifiers for.</w:t>
      </w:r>
    </w:p>
    <w:p w14:paraId="1CB48A77" w14:textId="77777777" w:rsidR="007D0985" w:rsidRPr="00D30BAF" w:rsidRDefault="007D0985" w:rsidP="00422C2E">
      <w:pPr>
        <w:pStyle w:val="Paragraph5"/>
        <w:rPr>
          <w:lang w:val="en-GB"/>
        </w:rPr>
      </w:pPr>
      <w:r w:rsidRPr="00D30BAF">
        <w:rPr>
          <w:lang w:val="en-GB"/>
        </w:rPr>
        <w:t xml:space="preserve">The request may contain the wildcard value of </w:t>
      </w:r>
      <w:r w:rsidR="008D1768">
        <w:rPr>
          <w:lang w:val="en-GB"/>
        </w:rPr>
        <w:t>‘</w:t>
      </w:r>
      <w:r w:rsidRPr="00D30BAF">
        <w:rPr>
          <w:lang w:val="en-GB"/>
        </w:rPr>
        <w:t>0</w:t>
      </w:r>
      <w:r w:rsidR="008D1768">
        <w:rPr>
          <w:lang w:val="en-GB"/>
        </w:rPr>
        <w:t>’</w:t>
      </w:r>
      <w:r w:rsidRPr="00D30BAF">
        <w:rPr>
          <w:lang w:val="en-GB"/>
        </w:rPr>
        <w:t xml:space="preserve"> to return all supported statistic links.</w:t>
      </w:r>
    </w:p>
    <w:p w14:paraId="5530BD36" w14:textId="77777777" w:rsidR="007D0985" w:rsidRPr="00D30BAF" w:rsidRDefault="007D0985" w:rsidP="00422C2E">
      <w:pPr>
        <w:pStyle w:val="Paragraph5"/>
        <w:rPr>
          <w:lang w:val="en-GB"/>
        </w:rPr>
      </w:pPr>
      <w:r w:rsidRPr="00D30BAF">
        <w:rPr>
          <w:lang w:val="en-GB"/>
        </w:rPr>
        <w:t>The wildcard value should be checked for first, if found no other checks of supplied identifiers shall be made.</w:t>
      </w:r>
    </w:p>
    <w:p w14:paraId="49D7B37B" w14:textId="77777777" w:rsidR="007D0985" w:rsidRPr="00D30BAF" w:rsidRDefault="007D0985" w:rsidP="00422C2E">
      <w:pPr>
        <w:pStyle w:val="Paragraph5"/>
        <w:rPr>
          <w:lang w:val="en-GB"/>
        </w:rPr>
      </w:pPr>
      <w:r w:rsidRPr="00D30BAF">
        <w:rPr>
          <w:lang w:val="en-GB"/>
        </w:rPr>
        <w:t xml:space="preserve">If a provided identifier does not include a wildcard and does not match an existing StatisticFunction </w:t>
      </w:r>
      <w:proofErr w:type="gramStart"/>
      <w:r w:rsidRPr="00D30BAF">
        <w:rPr>
          <w:lang w:val="en-GB"/>
        </w:rPr>
        <w:t>object</w:t>
      </w:r>
      <w:proofErr w:type="gramEnd"/>
      <w:r w:rsidRPr="00D30BAF">
        <w:rPr>
          <w:lang w:val="en-GB"/>
        </w:rPr>
        <w:t xml:space="preserve"> then this operation shall fail with an UNKNOWN error.</w:t>
      </w:r>
    </w:p>
    <w:p w14:paraId="730D60FA" w14:textId="77777777" w:rsidR="007D0985" w:rsidRPr="00D30BAF" w:rsidRDefault="007D0985" w:rsidP="00422C2E">
      <w:pPr>
        <w:pStyle w:val="Paragraph5"/>
        <w:rPr>
          <w:lang w:val="en-GB"/>
        </w:rPr>
      </w:pPr>
      <w:r w:rsidRPr="00D30BAF">
        <w:rPr>
          <w:lang w:val="en-GB"/>
        </w:rPr>
        <w:t>The response shall contain a list of StatisticLinkSummary that contain the object instance identifiers of the StatisticLink, StatisticFunction, and ParameterIdentity for the matched StatisticFunction objects.</w:t>
      </w:r>
    </w:p>
    <w:p w14:paraId="634E5B37" w14:textId="77777777" w:rsidR="007D0985" w:rsidRPr="00D30BAF" w:rsidRDefault="007D0985" w:rsidP="008E1CCF">
      <w:pPr>
        <w:pStyle w:val="Titre4"/>
        <w:spacing w:before="480"/>
        <w:rPr>
          <w:lang w:val="en-GB"/>
        </w:rPr>
      </w:pPr>
      <w:r w:rsidRPr="00D30BAF">
        <w:rPr>
          <w:lang w:val="en-GB"/>
        </w:rPr>
        <w:t>Errors</w:t>
      </w:r>
    </w:p>
    <w:p w14:paraId="500E4BAF"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4F7A5855" w14:textId="77777777" w:rsidR="007D0985" w:rsidRPr="00D30BAF" w:rsidRDefault="002E6C5D" w:rsidP="00C754C3">
      <w:pPr>
        <w:pStyle w:val="Liste"/>
        <w:numPr>
          <w:ilvl w:val="0"/>
          <w:numId w:val="43"/>
        </w:numPr>
        <w:tabs>
          <w:tab w:val="clear" w:pos="360"/>
          <w:tab w:val="num" w:pos="720"/>
        </w:tabs>
        <w:ind w:left="720"/>
        <w:rPr>
          <w:lang w:val="en-GB"/>
        </w:rPr>
      </w:pPr>
      <w:r w:rsidRPr="00D30BAF">
        <w:rPr>
          <w:lang w:val="en-GB"/>
        </w:rPr>
        <w:t>o</w:t>
      </w:r>
      <w:r w:rsidR="007D0985" w:rsidRPr="00D30BAF">
        <w:rPr>
          <w:lang w:val="en-GB"/>
        </w:rPr>
        <w:t xml:space="preserve">ne of the </w:t>
      </w:r>
      <w:r w:rsidRPr="00D30BAF">
        <w:rPr>
          <w:lang w:val="en-GB"/>
        </w:rPr>
        <w:t>supplied identifiers is unknown;</w:t>
      </w:r>
    </w:p>
    <w:p w14:paraId="239B93F7" w14:textId="77777777" w:rsidR="007D0985" w:rsidRPr="00D30BAF" w:rsidRDefault="002E6C5D" w:rsidP="00C754C3">
      <w:pPr>
        <w:pStyle w:val="Liste"/>
        <w:numPr>
          <w:ilvl w:val="0"/>
          <w:numId w:val="43"/>
        </w:numPr>
        <w:tabs>
          <w:tab w:val="clear" w:pos="360"/>
          <w:tab w:val="num" w:pos="720"/>
        </w:tabs>
        <w:spacing w:after="240"/>
        <w:ind w:left="720"/>
        <w:rPr>
          <w:lang w:val="en-GB"/>
        </w:rPr>
      </w:pPr>
      <w:r w:rsidRPr="00D30BAF">
        <w:rPr>
          <w:lang w:val="en-GB"/>
        </w:rPr>
        <w:t>a</w:t>
      </w:r>
      <w:r w:rsidR="007D0985" w:rsidRPr="00D30BAF">
        <w:rPr>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BBABEC0" w14:textId="77777777" w:rsidTr="00564B58">
        <w:trPr>
          <w:cantSplit/>
          <w:trHeight w:val="20"/>
        </w:trPr>
        <w:tc>
          <w:tcPr>
            <w:tcW w:w="2250" w:type="dxa"/>
            <w:shd w:val="clear" w:color="auto" w:fill="00CCFF"/>
          </w:tcPr>
          <w:p w14:paraId="2288317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DDE67B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83CB36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22A99C25" w14:textId="77777777" w:rsidTr="00564B58">
        <w:trPr>
          <w:cantSplit/>
          <w:trHeight w:val="20"/>
        </w:trPr>
        <w:tc>
          <w:tcPr>
            <w:tcW w:w="2250" w:type="dxa"/>
          </w:tcPr>
          <w:p w14:paraId="163480C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73E030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2106F31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FD7ED8A" w14:textId="77777777" w:rsidR="007D0985" w:rsidRPr="00D30BAF" w:rsidRDefault="007D0985" w:rsidP="008E1CCF">
      <w:pPr>
        <w:pStyle w:val="Titre3"/>
        <w:spacing w:before="480"/>
      </w:pPr>
      <w:r w:rsidRPr="00D30BAF">
        <w:lastRenderedPageBreak/>
        <w:t>OPERATION: addParameterEvaluation</w:t>
      </w:r>
    </w:p>
    <w:p w14:paraId="79C0A683" w14:textId="77777777" w:rsidR="007D0985" w:rsidRPr="00D30BAF" w:rsidRDefault="00346C45" w:rsidP="007D0985">
      <w:pPr>
        <w:pStyle w:val="Titre4"/>
        <w:rPr>
          <w:lang w:val="en-GB"/>
        </w:rPr>
      </w:pPr>
      <w:r w:rsidRPr="00D30BAF">
        <w:rPr>
          <w:lang w:val="en-GB"/>
        </w:rPr>
        <w:t>Overview</w:t>
      </w:r>
    </w:p>
    <w:p w14:paraId="6EC0F88E" w14:textId="77777777" w:rsidR="007D0985" w:rsidRPr="00D30BAF" w:rsidRDefault="007D0985" w:rsidP="007D0985">
      <w:pPr>
        <w:rPr>
          <w:lang w:val="en-GB"/>
        </w:rPr>
      </w:pPr>
      <w:r w:rsidRPr="00D30BAF">
        <w:rPr>
          <w:lang w:val="en-GB"/>
        </w:rPr>
        <w:t>The addParameterEvaluation operation allows a consumer to request that one or more parameters/function combinations are added to the list of parameters that are being evaluated.</w:t>
      </w:r>
    </w:p>
    <w:p w14:paraId="7C0C6149" w14:textId="77777777" w:rsidR="007D0985" w:rsidRPr="00D30BAF" w:rsidRDefault="007D0985" w:rsidP="00346C45">
      <w:pPr>
        <w:spacing w:after="240" w:line="240" w:lineRule="auto"/>
        <w:rPr>
          <w:lang w:val="en-GB"/>
        </w:rPr>
      </w:pPr>
      <w:r w:rsidRPr="00D30BAF">
        <w:rPr>
          <w:lang w:val="en-GB"/>
        </w:rPr>
        <w:t>The new StatisticLink and StatisticLinkDefinition objects are expected to be stored in the COM archive by the provider of the statistic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011"/>
        <w:gridCol w:w="4594"/>
      </w:tblGrid>
      <w:tr w:rsidR="007D0985" w:rsidRPr="00564B58" w14:paraId="08FE785E" w14:textId="77777777" w:rsidTr="00564B58">
        <w:trPr>
          <w:cantSplit/>
          <w:trHeight w:val="20"/>
        </w:trPr>
        <w:tc>
          <w:tcPr>
            <w:tcW w:w="2395" w:type="dxa"/>
            <w:shd w:val="clear" w:color="auto" w:fill="00CCFF"/>
          </w:tcPr>
          <w:p w14:paraId="01FD178C"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657D0A3B"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addParameterEvaluation</w:t>
            </w:r>
          </w:p>
        </w:tc>
      </w:tr>
      <w:tr w:rsidR="007D0985" w:rsidRPr="00564B58" w14:paraId="3DE59CC5" w14:textId="77777777" w:rsidTr="00564B58">
        <w:trPr>
          <w:cantSplit/>
          <w:trHeight w:val="20"/>
        </w:trPr>
        <w:tc>
          <w:tcPr>
            <w:tcW w:w="2395" w:type="dxa"/>
            <w:shd w:val="clear" w:color="auto" w:fill="00CCFF"/>
          </w:tcPr>
          <w:p w14:paraId="255C6D17"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65D1D50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28B16881" w14:textId="77777777" w:rsidTr="00657382">
        <w:trPr>
          <w:cantSplit/>
          <w:trHeight w:val="20"/>
        </w:trPr>
        <w:tc>
          <w:tcPr>
            <w:tcW w:w="2395" w:type="dxa"/>
            <w:shd w:val="clear" w:color="auto" w:fill="00CCFF"/>
          </w:tcPr>
          <w:p w14:paraId="2CBC12C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011" w:type="dxa"/>
            <w:shd w:val="clear" w:color="auto" w:fill="00CCFF"/>
          </w:tcPr>
          <w:p w14:paraId="462819C7"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594" w:type="dxa"/>
            <w:shd w:val="clear" w:color="auto" w:fill="00CCFF"/>
          </w:tcPr>
          <w:p w14:paraId="0B71D2D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4E26767" w14:textId="77777777" w:rsidTr="00657382">
        <w:trPr>
          <w:cantSplit/>
          <w:trHeight w:val="20"/>
        </w:trPr>
        <w:tc>
          <w:tcPr>
            <w:tcW w:w="2395" w:type="dxa"/>
            <w:shd w:val="clear" w:color="auto" w:fill="E0E0E0"/>
          </w:tcPr>
          <w:p w14:paraId="3902E8C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2011" w:type="dxa"/>
            <w:shd w:val="clear" w:color="auto" w:fill="E0E0E0"/>
          </w:tcPr>
          <w:p w14:paraId="3FA8811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4594" w:type="dxa"/>
          </w:tcPr>
          <w:p w14:paraId="3E6E348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newDetails : (List&lt;</w:t>
            </w:r>
            <w:hyperlink w:anchor="_DATATYPE_StatisticCreationRequest" w:history="1">
              <w:r w:rsidRPr="00564B58">
                <w:rPr>
                  <w:rStyle w:val="Lienhypertexte"/>
                  <w:rFonts w:ascii="Arial" w:hAnsi="Arial" w:cs="Arial"/>
                  <w:sz w:val="20"/>
                  <w:lang w:val="en-GB"/>
                </w:rPr>
                <w:t>StatisticCreationRequest</w:t>
              </w:r>
            </w:hyperlink>
            <w:r w:rsidRPr="00564B58">
              <w:rPr>
                <w:rFonts w:ascii="Arial" w:hAnsi="Arial" w:cs="Arial"/>
                <w:sz w:val="20"/>
                <w:lang w:val="en-GB"/>
              </w:rPr>
              <w:t>&gt;)</w:t>
            </w:r>
          </w:p>
        </w:tc>
      </w:tr>
      <w:tr w:rsidR="007D0985" w:rsidRPr="00564B58" w14:paraId="15EC527A" w14:textId="77777777" w:rsidTr="00657382">
        <w:trPr>
          <w:cantSplit/>
          <w:trHeight w:val="20"/>
        </w:trPr>
        <w:tc>
          <w:tcPr>
            <w:tcW w:w="2395" w:type="dxa"/>
            <w:shd w:val="clear" w:color="auto" w:fill="E0E0E0"/>
          </w:tcPr>
          <w:p w14:paraId="1CA5A90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2011" w:type="dxa"/>
            <w:shd w:val="clear" w:color="auto" w:fill="E0E0E0"/>
          </w:tcPr>
          <w:p w14:paraId="1A51ED0D"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594" w:type="dxa"/>
          </w:tcPr>
          <w:p w14:paraId="53FFC31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2624D53C" w14:textId="77777777" w:rsidR="007D0985" w:rsidRPr="00D30BAF" w:rsidRDefault="007D0985" w:rsidP="008E1CCF">
      <w:pPr>
        <w:pStyle w:val="Titre4"/>
        <w:spacing w:before="480"/>
        <w:rPr>
          <w:lang w:val="en-GB"/>
        </w:rPr>
      </w:pPr>
      <w:r w:rsidRPr="00D30BAF">
        <w:rPr>
          <w:lang w:val="en-GB"/>
        </w:rPr>
        <w:t>Structures</w:t>
      </w:r>
    </w:p>
    <w:p w14:paraId="6E151A23" w14:textId="77777777" w:rsidR="007D0985" w:rsidRPr="00D30BAF" w:rsidRDefault="007D0985" w:rsidP="00422C2E">
      <w:pPr>
        <w:pStyle w:val="Paragraph5"/>
        <w:rPr>
          <w:lang w:val="en-GB"/>
        </w:rPr>
      </w:pPr>
      <w:r w:rsidRPr="00D30BAF">
        <w:rPr>
          <w:lang w:val="en-GB"/>
        </w:rPr>
        <w:t>The newDetails field shall hold a StatisticCreationRequest for each new parameter to be sampled.</w:t>
      </w:r>
    </w:p>
    <w:p w14:paraId="3A98AB86" w14:textId="77777777" w:rsidR="007D0985" w:rsidRPr="00D30BAF" w:rsidRDefault="007D0985" w:rsidP="00422C2E">
      <w:pPr>
        <w:pStyle w:val="Paragraph5"/>
        <w:rPr>
          <w:lang w:val="en-GB"/>
        </w:rPr>
      </w:pPr>
      <w:r w:rsidRPr="00D30BAF">
        <w:rPr>
          <w:lang w:val="en-GB"/>
        </w:rPr>
        <w:t>The statFuncInstId field of the StatisticCreationRequest shall reference the object instance identifier of the StatisticFunction to be used.</w:t>
      </w:r>
    </w:p>
    <w:p w14:paraId="0DF9026F" w14:textId="77777777" w:rsidR="007D0985" w:rsidRPr="00D30BAF" w:rsidRDefault="007D0985" w:rsidP="00422C2E">
      <w:pPr>
        <w:pStyle w:val="Paragraph5"/>
        <w:rPr>
          <w:lang w:val="en-GB"/>
        </w:rPr>
      </w:pPr>
      <w:r w:rsidRPr="00D30BAF">
        <w:rPr>
          <w:lang w:val="en-GB"/>
        </w:rPr>
        <w:t>If the statFuncInstId field does not match an existing StatisticFunction then an UNKNOWN error shall be raised.</w:t>
      </w:r>
    </w:p>
    <w:p w14:paraId="24DF0C21" w14:textId="77777777" w:rsidR="007D0985" w:rsidRPr="00D30BAF" w:rsidRDefault="007D0985" w:rsidP="00422C2E">
      <w:pPr>
        <w:pStyle w:val="Paragraph5"/>
        <w:rPr>
          <w:lang w:val="en-GB"/>
        </w:rPr>
      </w:pPr>
      <w:r w:rsidRPr="00D30BAF">
        <w:rPr>
          <w:lang w:val="en-GB"/>
        </w:rPr>
        <w:t>The parameterId shall reference the ParameterIdentity that the function is being applied to.</w:t>
      </w:r>
    </w:p>
    <w:p w14:paraId="1BE1237C" w14:textId="77777777" w:rsidR="007D0985" w:rsidRPr="00D30BAF" w:rsidRDefault="007D0985" w:rsidP="00422C2E">
      <w:pPr>
        <w:pStyle w:val="Paragraph5"/>
        <w:rPr>
          <w:lang w:val="en-GB"/>
        </w:rPr>
      </w:pPr>
      <w:r w:rsidRPr="00D30BAF">
        <w:rPr>
          <w:lang w:val="en-GB"/>
        </w:rPr>
        <w:t>If the parameterId field does not match an existing ParameterIdentity then an UNKNOWN error shall be raised.</w:t>
      </w:r>
    </w:p>
    <w:p w14:paraId="271B0931" w14:textId="77777777" w:rsidR="007D0985" w:rsidRPr="00D30BAF" w:rsidRDefault="007D0985" w:rsidP="00422C2E">
      <w:pPr>
        <w:pStyle w:val="Paragraph5"/>
        <w:rPr>
          <w:lang w:val="en-GB"/>
        </w:rPr>
      </w:pPr>
      <w:r w:rsidRPr="00D30BAF">
        <w:rPr>
          <w:lang w:val="en-GB"/>
        </w:rPr>
        <w:t>If the type of the matched parameter is not supported by the matched statistical function, for example Mean average of a String parameter, then an INVALID error shall be returned.</w:t>
      </w:r>
    </w:p>
    <w:p w14:paraId="533C58AB" w14:textId="77777777" w:rsidR="007D0985" w:rsidRPr="00D30BAF" w:rsidRDefault="007D0985" w:rsidP="00422C2E">
      <w:pPr>
        <w:pStyle w:val="Paragraph5"/>
        <w:rPr>
          <w:lang w:val="en-GB"/>
        </w:rPr>
      </w:pPr>
      <w:r w:rsidRPr="00D30BAF">
        <w:rPr>
          <w:lang w:val="en-GB"/>
        </w:rPr>
        <w:t>The samplingInterval field shall contain the sampling duration interval for the parameter.</w:t>
      </w:r>
    </w:p>
    <w:p w14:paraId="4D2276FB" w14:textId="77777777" w:rsidR="007D0985" w:rsidRPr="00D30BAF" w:rsidRDefault="007D0985" w:rsidP="00422C2E">
      <w:pPr>
        <w:pStyle w:val="Paragraph5"/>
        <w:rPr>
          <w:lang w:val="en-GB"/>
        </w:rPr>
      </w:pPr>
      <w:r w:rsidRPr="00D30BAF">
        <w:rPr>
          <w:lang w:val="en-GB"/>
        </w:rPr>
        <w:t>If the supplied samplingInterval is not supported for the requested parameter then an INVALID error shall be returned.</w:t>
      </w:r>
    </w:p>
    <w:p w14:paraId="3E3B5360" w14:textId="77777777" w:rsidR="007D0985" w:rsidRPr="00D30BAF" w:rsidRDefault="007D0985" w:rsidP="00422C2E">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StatisticLink object shall be created and stored as a result of this operation call.</w:t>
      </w:r>
    </w:p>
    <w:p w14:paraId="04FA5BB3" w14:textId="77777777" w:rsidR="007D0985" w:rsidRPr="00D30BAF" w:rsidRDefault="007D0985" w:rsidP="00B20A41">
      <w:pPr>
        <w:pStyle w:val="Paragraph5"/>
        <w:tabs>
          <w:tab w:val="clear" w:pos="1080"/>
          <w:tab w:val="left" w:pos="1260"/>
        </w:tabs>
        <w:rPr>
          <w:lang w:val="en-GB"/>
        </w:rPr>
      </w:pPr>
      <w:r w:rsidRPr="00D30BAF">
        <w:rPr>
          <w:lang w:val="en-GB"/>
        </w:rPr>
        <w:lastRenderedPageBreak/>
        <w:t xml:space="preserve">If no error is to be </w:t>
      </w:r>
      <w:proofErr w:type="gramStart"/>
      <w:r w:rsidRPr="00D30BAF">
        <w:rPr>
          <w:lang w:val="en-GB"/>
        </w:rPr>
        <w:t>raised</w:t>
      </w:r>
      <w:proofErr w:type="gramEnd"/>
      <w:r w:rsidRPr="00D30BAF">
        <w:rPr>
          <w:lang w:val="en-GB"/>
        </w:rPr>
        <w:t xml:space="preserve"> then StatisticLink and StatisticLinkDefinition objects shall be created for each function/parameter link and stored in the COM archive.</w:t>
      </w:r>
    </w:p>
    <w:p w14:paraId="139CA2FE" w14:textId="77777777" w:rsidR="007D0985" w:rsidRPr="00D30BAF" w:rsidRDefault="007D0985" w:rsidP="00B20A41">
      <w:pPr>
        <w:pStyle w:val="Paragraph5"/>
        <w:tabs>
          <w:tab w:val="clear" w:pos="1080"/>
          <w:tab w:val="left" w:pos="1260"/>
        </w:tabs>
        <w:rPr>
          <w:lang w:val="en-GB"/>
        </w:rPr>
      </w:pPr>
      <w:r w:rsidRPr="00D30BAF">
        <w:rPr>
          <w:lang w:val="en-GB"/>
        </w:rPr>
        <w:t>The referenced parameter shall be sampled immediately and the sampling, reporting</w:t>
      </w:r>
      <w:r w:rsidR="00C2193D" w:rsidRPr="00D30BAF">
        <w:rPr>
          <w:lang w:val="en-GB"/>
        </w:rPr>
        <w:t>,</w:t>
      </w:r>
      <w:r w:rsidRPr="00D30BAF">
        <w:rPr>
          <w:lang w:val="en-GB"/>
        </w:rPr>
        <w:t xml:space="preserve"> and collection intervals started.</w:t>
      </w:r>
    </w:p>
    <w:p w14:paraId="7B25B041"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new StatisticLink and StatisticLinkDefinition objects.</w:t>
      </w:r>
    </w:p>
    <w:p w14:paraId="6FE7A07A" w14:textId="77777777" w:rsidR="007D0985" w:rsidRPr="00D30BAF" w:rsidRDefault="007D0985" w:rsidP="00B20A41">
      <w:pPr>
        <w:pStyle w:val="Paragraph5"/>
        <w:tabs>
          <w:tab w:val="clear" w:pos="1080"/>
          <w:tab w:val="left" w:pos="1260"/>
        </w:tabs>
        <w:rPr>
          <w:lang w:val="en-GB"/>
        </w:rPr>
      </w:pPr>
      <w:r w:rsidRPr="00D30BAF">
        <w:rPr>
          <w:lang w:val="en-GB"/>
        </w:rPr>
        <w:t>The object instance identifiers of the StatisticLink and StatisticLinkDefinition objects shall be held in the first and second fields of the ObjectInstancePair structure respectively.</w:t>
      </w:r>
    </w:p>
    <w:p w14:paraId="240453B2"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links.</w:t>
      </w:r>
    </w:p>
    <w:p w14:paraId="550B9261" w14:textId="77777777" w:rsidR="007D0985" w:rsidRPr="00D30BAF" w:rsidRDefault="007D0985" w:rsidP="008E1CCF">
      <w:pPr>
        <w:pStyle w:val="Titre4"/>
        <w:spacing w:before="480"/>
        <w:rPr>
          <w:lang w:val="en-GB"/>
        </w:rPr>
      </w:pPr>
      <w:r w:rsidRPr="00D30BAF">
        <w:rPr>
          <w:lang w:val="en-GB"/>
        </w:rPr>
        <w:t>Errors</w:t>
      </w:r>
    </w:p>
    <w:p w14:paraId="37FB6E5A" w14:textId="77777777" w:rsidR="007D0985" w:rsidRPr="00D30BAF" w:rsidRDefault="007D0985" w:rsidP="007D0985">
      <w:pPr>
        <w:rPr>
          <w:lang w:val="en-GB"/>
        </w:rPr>
      </w:pPr>
      <w:r w:rsidRPr="00D30BAF">
        <w:rPr>
          <w:lang w:val="en-GB"/>
        </w:rPr>
        <w:t>The operation may return one of the following errors:</w:t>
      </w:r>
    </w:p>
    <w:p w14:paraId="43C547BD" w14:textId="77777777" w:rsidR="007D0985" w:rsidRPr="00D30BAF" w:rsidRDefault="007D0985" w:rsidP="00C754C3">
      <w:pPr>
        <w:pStyle w:val="Liste"/>
        <w:numPr>
          <w:ilvl w:val="0"/>
          <w:numId w:val="98"/>
        </w:numPr>
        <w:tabs>
          <w:tab w:val="clear" w:pos="360"/>
          <w:tab w:val="num" w:pos="720"/>
        </w:tabs>
        <w:ind w:left="720"/>
        <w:rPr>
          <w:lang w:val="en-GB"/>
        </w:rPr>
      </w:pPr>
      <w:r w:rsidRPr="00D30BAF">
        <w:rPr>
          <w:lang w:val="en-GB"/>
        </w:rPr>
        <w:t>ERROR: INVALID</w:t>
      </w:r>
      <w:r w:rsidR="004A283D" w:rsidRPr="00D30BAF">
        <w:rPr>
          <w:lang w:val="en-GB"/>
        </w:rPr>
        <w:t>:</w:t>
      </w:r>
    </w:p>
    <w:p w14:paraId="025DFDB9" w14:textId="77777777" w:rsidR="007D0985" w:rsidRPr="00D30BAF" w:rsidRDefault="004A283D" w:rsidP="00C754C3">
      <w:pPr>
        <w:pStyle w:val="Liste2"/>
        <w:numPr>
          <w:ilvl w:val="0"/>
          <w:numId w:val="99"/>
        </w:numPr>
        <w:tabs>
          <w:tab w:val="clear" w:pos="360"/>
          <w:tab w:val="num" w:pos="1080"/>
        </w:tabs>
        <w:ind w:left="1080"/>
        <w:rPr>
          <w:lang w:val="en-GB"/>
        </w:rPr>
      </w:pPr>
      <w:r w:rsidRPr="00D30BAF">
        <w:rPr>
          <w:lang w:val="en-GB"/>
        </w:rPr>
        <w:t xml:space="preserve">one </w:t>
      </w:r>
      <w:r w:rsidR="007D0985" w:rsidRPr="00D30BAF">
        <w:rPr>
          <w:lang w:val="en-GB"/>
        </w:rPr>
        <w:t>or more of the supplied StatisticLink is either requesting an invalid sampling interval or invalid function for the request parameter</w:t>
      </w:r>
      <w:r w:rsidRPr="00D30BAF">
        <w:rPr>
          <w:lang w:val="en-GB"/>
        </w:rPr>
        <w:t>;</w:t>
      </w:r>
    </w:p>
    <w:p w14:paraId="6ADB506F" w14:textId="77777777" w:rsidR="007D0985" w:rsidRPr="00D30BAF" w:rsidRDefault="004A283D" w:rsidP="00C754C3">
      <w:pPr>
        <w:pStyle w:val="Liste2"/>
        <w:numPr>
          <w:ilvl w:val="0"/>
          <w:numId w:val="99"/>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EFE0DEE" w14:textId="77777777" w:rsidTr="00564B58">
        <w:trPr>
          <w:cantSplit/>
          <w:trHeight w:val="20"/>
        </w:trPr>
        <w:tc>
          <w:tcPr>
            <w:tcW w:w="2250" w:type="dxa"/>
            <w:shd w:val="clear" w:color="auto" w:fill="00CCFF"/>
          </w:tcPr>
          <w:p w14:paraId="7AA9B54C"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B9D2902"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73B0A11"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4F5B5601" w14:textId="77777777" w:rsidTr="00564B58">
        <w:trPr>
          <w:cantSplit/>
          <w:trHeight w:val="20"/>
        </w:trPr>
        <w:tc>
          <w:tcPr>
            <w:tcW w:w="2250" w:type="dxa"/>
          </w:tcPr>
          <w:p w14:paraId="236968E9"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1DEA7974"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47422391"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7DFF4684" w14:textId="77777777" w:rsidR="007D0985" w:rsidRPr="00D30BAF" w:rsidRDefault="007D0985" w:rsidP="00C754C3">
      <w:pPr>
        <w:pStyle w:val="Liste"/>
        <w:keepNext/>
        <w:numPr>
          <w:ilvl w:val="0"/>
          <w:numId w:val="98"/>
        </w:numPr>
        <w:tabs>
          <w:tab w:val="clear" w:pos="360"/>
          <w:tab w:val="num" w:pos="720"/>
        </w:tabs>
        <w:ind w:left="720"/>
        <w:rPr>
          <w:lang w:val="en-GB"/>
        </w:rPr>
      </w:pPr>
      <w:r w:rsidRPr="00D30BAF">
        <w:rPr>
          <w:lang w:val="en-GB"/>
        </w:rPr>
        <w:t>ERROR: UNKNOWN</w:t>
      </w:r>
      <w:r w:rsidR="004A283D" w:rsidRPr="00D30BAF">
        <w:rPr>
          <w:lang w:val="en-GB"/>
        </w:rPr>
        <w:t>:</w:t>
      </w:r>
    </w:p>
    <w:p w14:paraId="45413435" w14:textId="77777777" w:rsidR="007D0985" w:rsidRPr="00D30BAF" w:rsidRDefault="004A283D" w:rsidP="00C754C3">
      <w:pPr>
        <w:pStyle w:val="Liste2"/>
        <w:numPr>
          <w:ilvl w:val="0"/>
          <w:numId w:val="100"/>
        </w:numPr>
        <w:tabs>
          <w:tab w:val="clear" w:pos="360"/>
          <w:tab w:val="num" w:pos="1080"/>
        </w:tabs>
        <w:ind w:left="1080"/>
        <w:rPr>
          <w:lang w:val="en-GB"/>
        </w:rPr>
      </w:pPr>
      <w:r w:rsidRPr="00D30BAF">
        <w:rPr>
          <w:lang w:val="en-GB"/>
        </w:rPr>
        <w:t xml:space="preserve">one </w:t>
      </w:r>
      <w:r w:rsidR="007D0985" w:rsidRPr="00D30BAF">
        <w:rPr>
          <w:lang w:val="en-GB"/>
        </w:rPr>
        <w:t>of the requested StatisticLink objects references either an unknown StatisticFunction object or an unknown Par</w:t>
      </w:r>
      <w:r w:rsidRPr="00D30BAF">
        <w:rPr>
          <w:lang w:val="en-GB"/>
        </w:rPr>
        <w:t>ameterIdentity object;</w:t>
      </w:r>
    </w:p>
    <w:p w14:paraId="717CB1A3" w14:textId="77777777" w:rsidR="007D0985" w:rsidRPr="00D30BAF" w:rsidRDefault="004A283D" w:rsidP="00C754C3">
      <w:pPr>
        <w:pStyle w:val="Liste2"/>
        <w:numPr>
          <w:ilvl w:val="0"/>
          <w:numId w:val="100"/>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1EE83D7" w14:textId="77777777" w:rsidTr="00564B58">
        <w:trPr>
          <w:cantSplit/>
          <w:trHeight w:val="20"/>
        </w:trPr>
        <w:tc>
          <w:tcPr>
            <w:tcW w:w="2250" w:type="dxa"/>
            <w:shd w:val="clear" w:color="auto" w:fill="00CCFF"/>
          </w:tcPr>
          <w:p w14:paraId="57B7B8FE"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E40CF00"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57520DF6"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8522005" w14:textId="77777777" w:rsidTr="00564B58">
        <w:trPr>
          <w:cantSplit/>
          <w:trHeight w:val="20"/>
        </w:trPr>
        <w:tc>
          <w:tcPr>
            <w:tcW w:w="2250" w:type="dxa"/>
          </w:tcPr>
          <w:p w14:paraId="3644910B"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F7D26D7"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7F4800C2"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1A317F0" w14:textId="77777777" w:rsidR="007D0985" w:rsidRPr="00D30BAF" w:rsidRDefault="007D0985" w:rsidP="008E1CCF">
      <w:pPr>
        <w:pStyle w:val="Titre3"/>
        <w:spacing w:before="480"/>
      </w:pPr>
      <w:r w:rsidRPr="00D30BAF">
        <w:lastRenderedPageBreak/>
        <w:t>OPERATION: updateParameterEvaluation</w:t>
      </w:r>
    </w:p>
    <w:p w14:paraId="78DA2DE6" w14:textId="77777777" w:rsidR="007D0985" w:rsidRPr="00D30BAF" w:rsidRDefault="00346C45" w:rsidP="007D0985">
      <w:pPr>
        <w:pStyle w:val="Titre4"/>
        <w:rPr>
          <w:lang w:val="en-GB"/>
        </w:rPr>
      </w:pPr>
      <w:r w:rsidRPr="00D30BAF">
        <w:rPr>
          <w:lang w:val="en-GB"/>
        </w:rPr>
        <w:t>Overview</w:t>
      </w:r>
    </w:p>
    <w:p w14:paraId="651FB6FB" w14:textId="77777777" w:rsidR="007D0985" w:rsidRPr="00D30BAF" w:rsidRDefault="007D0985" w:rsidP="002A3546">
      <w:pPr>
        <w:keepNext/>
        <w:rPr>
          <w:lang w:val="en-GB"/>
        </w:rPr>
      </w:pPr>
      <w:r w:rsidRPr="00D30BAF">
        <w:rPr>
          <w:lang w:val="en-GB"/>
        </w:rPr>
        <w:t>The updateParameterEvaluation operation allows a consumer to modify the intervals, reporting</w:t>
      </w:r>
      <w:r w:rsidR="00C2193D" w:rsidRPr="00D30BAF">
        <w:rPr>
          <w:lang w:val="en-GB"/>
        </w:rPr>
        <w:t>,</w:t>
      </w:r>
      <w:r w:rsidRPr="00D30BAF">
        <w:rPr>
          <w:lang w:val="en-GB"/>
        </w:rPr>
        <w:t xml:space="preserve"> and reset Booleans for one or more statistical evaluation links.</w:t>
      </w:r>
    </w:p>
    <w:p w14:paraId="0CBBA0B7" w14:textId="77777777" w:rsidR="007D0985" w:rsidRPr="00D30BAF" w:rsidRDefault="007D0985" w:rsidP="002A3546">
      <w:pPr>
        <w:keepNext/>
        <w:spacing w:after="240" w:line="240" w:lineRule="auto"/>
        <w:rPr>
          <w:lang w:val="en-GB"/>
        </w:rPr>
      </w:pPr>
      <w:r w:rsidRPr="00D30BAF">
        <w:rPr>
          <w:lang w:val="en-GB"/>
        </w:rPr>
        <w:t xml:space="preserve">The replacement StatisticLinkDefinition objects </w:t>
      </w:r>
      <w:r w:rsidR="00346C45" w:rsidRPr="00D30BAF">
        <w:rPr>
          <w:lang w:val="en-GB"/>
        </w:rPr>
        <w:t xml:space="preserve">are expected to </w:t>
      </w:r>
      <w:r w:rsidRPr="00D30BAF">
        <w:rPr>
          <w:lang w:val="en-GB"/>
        </w:rPr>
        <w:t>be stored in the COM archive by the service provider. The operation does not remove the previous object from the COM archive, merely removes the object from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40B6B459" w14:textId="77777777" w:rsidTr="00564B58">
        <w:trPr>
          <w:cantSplit/>
          <w:trHeight w:val="20"/>
        </w:trPr>
        <w:tc>
          <w:tcPr>
            <w:tcW w:w="2395" w:type="dxa"/>
            <w:shd w:val="clear" w:color="auto" w:fill="00CCFF"/>
          </w:tcPr>
          <w:p w14:paraId="151144A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284838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updateParameterEvaluation</w:t>
            </w:r>
          </w:p>
        </w:tc>
      </w:tr>
      <w:tr w:rsidR="007D0985" w:rsidRPr="00564B58" w14:paraId="07FC8DEE" w14:textId="77777777" w:rsidTr="00564B58">
        <w:trPr>
          <w:cantSplit/>
          <w:trHeight w:val="20"/>
        </w:trPr>
        <w:tc>
          <w:tcPr>
            <w:tcW w:w="2395" w:type="dxa"/>
            <w:shd w:val="clear" w:color="auto" w:fill="00CCFF"/>
          </w:tcPr>
          <w:p w14:paraId="3C31A02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6DA18F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4CE53920" w14:textId="77777777" w:rsidTr="00564B58">
        <w:trPr>
          <w:cantSplit/>
          <w:trHeight w:val="20"/>
        </w:trPr>
        <w:tc>
          <w:tcPr>
            <w:tcW w:w="2395" w:type="dxa"/>
            <w:shd w:val="clear" w:color="auto" w:fill="00CCFF"/>
          </w:tcPr>
          <w:p w14:paraId="7EDDA0E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177295A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21E442D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5B8954A0" w14:textId="77777777" w:rsidTr="00564B58">
        <w:trPr>
          <w:cantSplit/>
          <w:trHeight w:val="20"/>
        </w:trPr>
        <w:tc>
          <w:tcPr>
            <w:tcW w:w="2395" w:type="dxa"/>
            <w:shd w:val="clear" w:color="auto" w:fill="E0E0E0"/>
          </w:tcPr>
          <w:p w14:paraId="10CD669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32E603F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3D327198" w14:textId="77777777" w:rsidR="007D0985" w:rsidRPr="00564B58" w:rsidRDefault="007D0985" w:rsidP="002A3546">
            <w:pPr>
              <w:keepNext/>
              <w:spacing w:before="0" w:line="240" w:lineRule="auto"/>
              <w:jc w:val="center"/>
              <w:rPr>
                <w:rFonts w:ascii="Arial" w:hAnsi="Arial" w:cs="Arial"/>
                <w:sz w:val="20"/>
                <w:lang w:val="en-GB"/>
              </w:rPr>
            </w:pPr>
            <w:proofErr w:type="gramStart"/>
            <w:r w:rsidRPr="00564B58">
              <w:rPr>
                <w:rFonts w:ascii="Arial" w:hAnsi="Arial" w:cs="Arial"/>
                <w:sz w:val="20"/>
                <w:lang w:val="en-GB"/>
              </w:rPr>
              <w:t>linkIds :</w:t>
            </w:r>
            <w:proofErr w:type="gramEnd"/>
            <w:r w:rsidRPr="00564B58">
              <w:rPr>
                <w:rFonts w:ascii="Arial" w:hAnsi="Arial" w:cs="Arial"/>
                <w:sz w:val="20"/>
                <w:lang w:val="en-GB"/>
              </w:rPr>
              <w:t xml:space="preserve"> (List&lt;MAL::Long&gt;)</w:t>
            </w:r>
          </w:p>
          <w:p w14:paraId="533CB8C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newDetails : (List&lt;</w:t>
            </w:r>
            <w:hyperlink w:anchor="_DATATYPE_StatisticLinkDetails" w:history="1">
              <w:r w:rsidRPr="00564B58">
                <w:rPr>
                  <w:rStyle w:val="Lienhypertexte"/>
                  <w:rFonts w:ascii="Arial" w:hAnsi="Arial" w:cs="Arial"/>
                  <w:sz w:val="20"/>
                  <w:lang w:val="en-GB"/>
                </w:rPr>
                <w:t>StatisticLinkDetails</w:t>
              </w:r>
            </w:hyperlink>
            <w:r w:rsidRPr="00564B58">
              <w:rPr>
                <w:rFonts w:ascii="Arial" w:hAnsi="Arial" w:cs="Arial"/>
                <w:sz w:val="20"/>
                <w:lang w:val="en-GB"/>
              </w:rPr>
              <w:t>&gt;)</w:t>
            </w:r>
          </w:p>
        </w:tc>
      </w:tr>
      <w:tr w:rsidR="007D0985" w:rsidRPr="00564B58" w14:paraId="0AAD7C84" w14:textId="77777777" w:rsidTr="00564B58">
        <w:trPr>
          <w:cantSplit/>
          <w:trHeight w:val="20"/>
        </w:trPr>
        <w:tc>
          <w:tcPr>
            <w:tcW w:w="2395" w:type="dxa"/>
            <w:shd w:val="clear" w:color="auto" w:fill="E0E0E0"/>
          </w:tcPr>
          <w:p w14:paraId="3E80700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605626E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641EBFB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newLinkDefIds : (List&lt;MAL::Long&gt;)</w:t>
            </w:r>
          </w:p>
        </w:tc>
      </w:tr>
    </w:tbl>
    <w:p w14:paraId="3C8E8DCC" w14:textId="77777777" w:rsidR="007D0985" w:rsidRPr="00D30BAF" w:rsidRDefault="007D0985" w:rsidP="008E1CCF">
      <w:pPr>
        <w:pStyle w:val="Titre4"/>
        <w:spacing w:before="480"/>
        <w:rPr>
          <w:lang w:val="en-GB"/>
        </w:rPr>
      </w:pPr>
      <w:r w:rsidRPr="00D30BAF">
        <w:rPr>
          <w:lang w:val="en-GB"/>
        </w:rPr>
        <w:t>Structures</w:t>
      </w:r>
    </w:p>
    <w:p w14:paraId="43E2ADA4" w14:textId="77777777" w:rsidR="007D0985" w:rsidRPr="00D30BAF" w:rsidRDefault="007D0985" w:rsidP="00422C2E">
      <w:pPr>
        <w:pStyle w:val="Paragraph5"/>
        <w:rPr>
          <w:lang w:val="en-GB"/>
        </w:rPr>
      </w:pPr>
      <w:r w:rsidRPr="00D30BAF">
        <w:rPr>
          <w:lang w:val="en-GB"/>
        </w:rPr>
        <w:t>The linkIds field shall contain the object instance identifiers of the StatisticLink objects to be updated.</w:t>
      </w:r>
    </w:p>
    <w:p w14:paraId="6A2C40F2" w14:textId="77777777" w:rsidR="007D0985" w:rsidRPr="00D30BAF" w:rsidRDefault="007D0985" w:rsidP="00422C2E">
      <w:pPr>
        <w:pStyle w:val="Paragraph5"/>
        <w:rPr>
          <w:lang w:val="en-GB"/>
        </w:rPr>
      </w:pPr>
      <w:r w:rsidRPr="00D30BAF">
        <w:rPr>
          <w:lang w:val="en-GB"/>
        </w:rPr>
        <w:t xml:space="preserve">If the linkIds list contains either NULL or </w:t>
      </w:r>
      <w:r w:rsidR="008D1768">
        <w:rPr>
          <w:lang w:val="en-GB"/>
        </w:rPr>
        <w:t>‘</w:t>
      </w:r>
      <w:r w:rsidRPr="00D30BAF">
        <w:rPr>
          <w:lang w:val="en-GB"/>
        </w:rPr>
        <w:t>0</w:t>
      </w:r>
      <w:r w:rsidR="008D1768">
        <w:rPr>
          <w:lang w:val="en-GB"/>
        </w:rPr>
        <w:t>’</w:t>
      </w:r>
      <w:r w:rsidRPr="00D30BAF">
        <w:rPr>
          <w:lang w:val="en-GB"/>
        </w:rPr>
        <w:t xml:space="preserve"> an INVALID error shall be raised.</w:t>
      </w:r>
    </w:p>
    <w:p w14:paraId="3EC471FC" w14:textId="77777777" w:rsidR="007D0985" w:rsidRPr="00D30BAF" w:rsidRDefault="007D0985" w:rsidP="00422C2E">
      <w:pPr>
        <w:pStyle w:val="Paragraph5"/>
        <w:rPr>
          <w:lang w:val="en-GB"/>
        </w:rPr>
      </w:pPr>
      <w:r w:rsidRPr="00D30BAF">
        <w:rPr>
          <w:lang w:val="en-GB"/>
        </w:rPr>
        <w:t xml:space="preserve">The supplied object instance identifiers shall match existing link </w:t>
      </w:r>
      <w:proofErr w:type="gramStart"/>
      <w:r w:rsidRPr="00D30BAF">
        <w:rPr>
          <w:lang w:val="en-GB"/>
        </w:rPr>
        <w:t>objects,</w:t>
      </w:r>
      <w:proofErr w:type="gramEnd"/>
      <w:r w:rsidRPr="00D30BAF">
        <w:rPr>
          <w:lang w:val="en-GB"/>
        </w:rPr>
        <w:t xml:space="preserve"> an UNKNOWN error shall be raised if this is not the case.</w:t>
      </w:r>
    </w:p>
    <w:p w14:paraId="1155A3DF" w14:textId="77777777" w:rsidR="007D0985" w:rsidRPr="00D30BAF" w:rsidRDefault="007D0985" w:rsidP="00422C2E">
      <w:pPr>
        <w:pStyle w:val="Paragraph5"/>
        <w:rPr>
          <w:lang w:val="en-GB"/>
        </w:rPr>
      </w:pPr>
      <w:r w:rsidRPr="00D30BAF">
        <w:rPr>
          <w:lang w:val="en-GB"/>
        </w:rPr>
        <w:t>If the supplied samplingInterval is not supported for the requested parameter then an INVALID error shall be returned.</w:t>
      </w:r>
    </w:p>
    <w:p w14:paraId="1D7C54E4" w14:textId="77777777" w:rsidR="007D0985" w:rsidRPr="00D30BAF" w:rsidRDefault="007D0985" w:rsidP="00422C2E">
      <w:pPr>
        <w:pStyle w:val="Paragraph5"/>
        <w:rPr>
          <w:lang w:val="en-GB"/>
        </w:rPr>
      </w:pPr>
      <w:r w:rsidRPr="00D30BAF">
        <w:rPr>
          <w:lang w:val="en-GB"/>
        </w:rPr>
        <w:t>The newDetails field shall contain the replacement StatisticLinkDetails.</w:t>
      </w:r>
    </w:p>
    <w:p w14:paraId="45D16F1E" w14:textId="77777777" w:rsidR="007D0985" w:rsidRPr="00D30BAF" w:rsidRDefault="007D0985" w:rsidP="00422C2E">
      <w:pPr>
        <w:pStyle w:val="Paragraph5"/>
        <w:rPr>
          <w:lang w:val="en-GB"/>
        </w:rPr>
      </w:pPr>
      <w:r w:rsidRPr="00D30BAF">
        <w:rPr>
          <w:lang w:val="en-GB"/>
        </w:rPr>
        <w:t>The two lists shall be ordered the same.</w:t>
      </w:r>
    </w:p>
    <w:p w14:paraId="0EA0A5E5" w14:textId="77777777" w:rsidR="007D0985" w:rsidRPr="00D30BAF" w:rsidRDefault="007D0985" w:rsidP="00422C2E">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returned.</w:t>
      </w:r>
    </w:p>
    <w:p w14:paraId="44090D6B" w14:textId="77777777" w:rsidR="007D0985" w:rsidRPr="00D30BAF" w:rsidRDefault="007D0985" w:rsidP="00422C2E">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links shall be updated as a result of this operation call.</w:t>
      </w:r>
    </w:p>
    <w:p w14:paraId="2A54A9CC" w14:textId="77777777" w:rsidR="007D0985" w:rsidRPr="00D30BAF" w:rsidRDefault="007D0985" w:rsidP="00422C2E">
      <w:pPr>
        <w:pStyle w:val="Paragraph5"/>
        <w:rPr>
          <w:lang w:val="en-GB"/>
        </w:rPr>
      </w:pPr>
      <w:r w:rsidRPr="00D30BAF">
        <w:rPr>
          <w:lang w:val="en-GB"/>
        </w:rPr>
        <w:t>The provider shall create a new StatisticLinkDefinition object and store it in the COM archive.</w:t>
      </w:r>
    </w:p>
    <w:p w14:paraId="0D02CE7B" w14:textId="77777777" w:rsidR="007D0985" w:rsidRPr="00D30BAF" w:rsidRDefault="007D0985" w:rsidP="00B20A41">
      <w:pPr>
        <w:pStyle w:val="Paragraph5"/>
        <w:tabs>
          <w:tab w:val="clear" w:pos="1080"/>
          <w:tab w:val="left" w:pos="1260"/>
        </w:tabs>
        <w:rPr>
          <w:lang w:val="en-GB"/>
        </w:rPr>
      </w:pPr>
      <w:r w:rsidRPr="00D30BAF">
        <w:rPr>
          <w:lang w:val="en-GB"/>
        </w:rPr>
        <w:t xml:space="preserve">If any of the intervals are </w:t>
      </w:r>
      <w:proofErr w:type="gramStart"/>
      <w:r w:rsidRPr="00D30BAF">
        <w:rPr>
          <w:lang w:val="en-GB"/>
        </w:rPr>
        <w:t>updated</w:t>
      </w:r>
      <w:proofErr w:type="gramEnd"/>
      <w:r w:rsidRPr="00D30BAF">
        <w:rPr>
          <w:lang w:val="en-GB"/>
        </w:rPr>
        <w:t xml:space="preserve"> then the service shall reset the relevant timer </w:t>
      </w:r>
      <w:r w:rsidR="00DB0187" w:rsidRPr="00D30BAF">
        <w:rPr>
          <w:lang w:val="en-GB"/>
        </w:rPr>
        <w:t xml:space="preserve">and </w:t>
      </w:r>
      <w:r w:rsidRPr="00D30BAF">
        <w:rPr>
          <w:lang w:val="en-GB"/>
        </w:rPr>
        <w:t>use the new intervals immediately.</w:t>
      </w:r>
    </w:p>
    <w:p w14:paraId="3FB7F038" w14:textId="77777777" w:rsidR="007D0985" w:rsidRPr="00D30BAF" w:rsidRDefault="007D0985" w:rsidP="00B20A41">
      <w:pPr>
        <w:pStyle w:val="Paragraph5"/>
        <w:tabs>
          <w:tab w:val="clear" w:pos="1080"/>
          <w:tab w:val="left" w:pos="1260"/>
        </w:tabs>
        <w:rPr>
          <w:lang w:val="en-GB"/>
        </w:rPr>
      </w:pPr>
      <w:r w:rsidRPr="00D30BAF">
        <w:rPr>
          <w:lang w:val="en-GB"/>
        </w:rPr>
        <w:lastRenderedPageBreak/>
        <w:t>The response shall contain the list of object instance identifiers for the new StatisticLinkDefinition objects.</w:t>
      </w:r>
    </w:p>
    <w:p w14:paraId="0E875C47"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links.</w:t>
      </w:r>
    </w:p>
    <w:p w14:paraId="79EBD1A7" w14:textId="77777777" w:rsidR="007D0985" w:rsidRPr="00D30BAF" w:rsidRDefault="007D0985" w:rsidP="008E1CCF">
      <w:pPr>
        <w:pStyle w:val="Titre4"/>
        <w:spacing w:before="480"/>
        <w:rPr>
          <w:lang w:val="en-GB"/>
        </w:rPr>
      </w:pPr>
      <w:r w:rsidRPr="00D30BAF">
        <w:rPr>
          <w:lang w:val="en-GB"/>
        </w:rPr>
        <w:t>Errors</w:t>
      </w:r>
    </w:p>
    <w:p w14:paraId="66D6E6E8" w14:textId="77777777" w:rsidR="007D0985" w:rsidRPr="00D30BAF" w:rsidRDefault="007D0985" w:rsidP="007D0985">
      <w:pPr>
        <w:rPr>
          <w:lang w:val="en-GB"/>
        </w:rPr>
      </w:pPr>
      <w:r w:rsidRPr="00D30BAF">
        <w:rPr>
          <w:lang w:val="en-GB"/>
        </w:rPr>
        <w:t>The operation may return one of the following errors:</w:t>
      </w:r>
    </w:p>
    <w:p w14:paraId="5D653A35" w14:textId="77777777" w:rsidR="007D0985" w:rsidRPr="00D30BAF" w:rsidRDefault="007D0985" w:rsidP="00C754C3">
      <w:pPr>
        <w:pStyle w:val="Liste"/>
        <w:numPr>
          <w:ilvl w:val="0"/>
          <w:numId w:val="101"/>
        </w:numPr>
        <w:tabs>
          <w:tab w:val="clear" w:pos="360"/>
          <w:tab w:val="num" w:pos="720"/>
        </w:tabs>
        <w:ind w:left="720"/>
        <w:rPr>
          <w:lang w:val="en-GB"/>
        </w:rPr>
      </w:pPr>
      <w:r w:rsidRPr="00D30BAF">
        <w:rPr>
          <w:lang w:val="en-GB"/>
        </w:rPr>
        <w:t>ERROR: UNKNOWN</w:t>
      </w:r>
      <w:r w:rsidR="004A283D" w:rsidRPr="00D30BAF">
        <w:rPr>
          <w:lang w:val="en-GB"/>
        </w:rPr>
        <w:t>:</w:t>
      </w:r>
    </w:p>
    <w:p w14:paraId="0F76DAA0" w14:textId="77777777" w:rsidR="007D0985" w:rsidRPr="00D30BAF" w:rsidRDefault="004A283D" w:rsidP="00C754C3">
      <w:pPr>
        <w:pStyle w:val="Liste2"/>
        <w:numPr>
          <w:ilvl w:val="0"/>
          <w:numId w:val="102"/>
        </w:numPr>
        <w:tabs>
          <w:tab w:val="clear" w:pos="360"/>
          <w:tab w:val="num" w:pos="1080"/>
        </w:tabs>
        <w:ind w:left="1080"/>
        <w:rPr>
          <w:lang w:val="en-GB"/>
        </w:rPr>
      </w:pPr>
      <w:r w:rsidRPr="00D30BAF">
        <w:rPr>
          <w:lang w:val="en-GB"/>
        </w:rPr>
        <w:t xml:space="preserve">one </w:t>
      </w:r>
      <w:r w:rsidR="007D0985" w:rsidRPr="00D30BAF">
        <w:rPr>
          <w:lang w:val="en-GB"/>
        </w:rPr>
        <w:t xml:space="preserve">or more of the supplied StatisticLink object </w:t>
      </w:r>
      <w:r w:rsidRPr="00D30BAF">
        <w:rPr>
          <w:lang w:val="en-GB"/>
        </w:rPr>
        <w:t>instance identifiers is unknown;</w:t>
      </w:r>
    </w:p>
    <w:p w14:paraId="5DADD7A8" w14:textId="77777777" w:rsidR="007D0985" w:rsidRPr="00D30BAF" w:rsidRDefault="004A283D" w:rsidP="00C754C3">
      <w:pPr>
        <w:pStyle w:val="Liste2"/>
        <w:numPr>
          <w:ilvl w:val="0"/>
          <w:numId w:val="102"/>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01E88443" w14:textId="77777777" w:rsidTr="00564B58">
        <w:trPr>
          <w:cantSplit/>
          <w:trHeight w:val="20"/>
        </w:trPr>
        <w:tc>
          <w:tcPr>
            <w:tcW w:w="2250" w:type="dxa"/>
            <w:shd w:val="clear" w:color="auto" w:fill="00CCFF"/>
          </w:tcPr>
          <w:p w14:paraId="71373653"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E2BF660"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797B431"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2B9AC05B" w14:textId="77777777" w:rsidTr="00564B58">
        <w:trPr>
          <w:cantSplit/>
          <w:trHeight w:val="20"/>
        </w:trPr>
        <w:tc>
          <w:tcPr>
            <w:tcW w:w="2250" w:type="dxa"/>
          </w:tcPr>
          <w:p w14:paraId="5026A441"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5782801"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1DA3AFC4"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AD227D7" w14:textId="77777777" w:rsidR="007D0985" w:rsidRPr="00D30BAF" w:rsidRDefault="007D0985" w:rsidP="00C754C3">
      <w:pPr>
        <w:pStyle w:val="Liste"/>
        <w:numPr>
          <w:ilvl w:val="0"/>
          <w:numId w:val="101"/>
        </w:numPr>
        <w:tabs>
          <w:tab w:val="clear" w:pos="360"/>
          <w:tab w:val="num" w:pos="720"/>
        </w:tabs>
        <w:ind w:left="720"/>
        <w:rPr>
          <w:lang w:val="en-GB"/>
        </w:rPr>
      </w:pPr>
      <w:r w:rsidRPr="00D30BAF">
        <w:rPr>
          <w:lang w:val="en-GB"/>
        </w:rPr>
        <w:t>ERROR: INVALID</w:t>
      </w:r>
      <w:r w:rsidR="004A283D" w:rsidRPr="00D30BAF">
        <w:rPr>
          <w:lang w:val="en-GB"/>
        </w:rPr>
        <w:t>:</w:t>
      </w:r>
    </w:p>
    <w:p w14:paraId="1B4F5992" w14:textId="77777777" w:rsidR="007D0985" w:rsidRPr="00D30BAF" w:rsidRDefault="004A283D" w:rsidP="00C754C3">
      <w:pPr>
        <w:pStyle w:val="Liste2"/>
        <w:numPr>
          <w:ilvl w:val="0"/>
          <w:numId w:val="103"/>
        </w:numPr>
        <w:tabs>
          <w:tab w:val="clear" w:pos="360"/>
          <w:tab w:val="num" w:pos="1080"/>
        </w:tabs>
        <w:ind w:left="1080"/>
        <w:rPr>
          <w:lang w:val="en-GB"/>
        </w:rPr>
      </w:pPr>
      <w:r w:rsidRPr="00D30BAF">
        <w:rPr>
          <w:lang w:val="en-GB"/>
        </w:rPr>
        <w:t xml:space="preserve">one </w:t>
      </w:r>
      <w:r w:rsidR="007D0985" w:rsidRPr="00D30BAF">
        <w:rPr>
          <w:lang w:val="en-GB"/>
        </w:rPr>
        <w:t xml:space="preserve">or more of the supplied object instance identifiers list contains either a NULL or </w:t>
      </w:r>
      <w:r w:rsidR="008D1768">
        <w:rPr>
          <w:lang w:val="en-GB"/>
        </w:rPr>
        <w:t>‘</w:t>
      </w:r>
      <w:r w:rsidR="007D0985" w:rsidRPr="00D30BAF">
        <w:rPr>
          <w:lang w:val="en-GB"/>
        </w:rPr>
        <w:t>0</w:t>
      </w:r>
      <w:r w:rsidR="008D1768">
        <w:rPr>
          <w:lang w:val="en-GB"/>
        </w:rPr>
        <w:t>’</w:t>
      </w:r>
      <w:r w:rsidR="007D0985" w:rsidRPr="00D30BAF">
        <w:rPr>
          <w:lang w:val="en-GB"/>
        </w:rPr>
        <w:t xml:space="preserve"> or is requesting an invalid sampling interval for the request parameter</w:t>
      </w:r>
      <w:r w:rsidR="00D34412" w:rsidRPr="00D30BAF">
        <w:rPr>
          <w:lang w:val="en-GB"/>
        </w:rPr>
        <w:t xml:space="preserve"> or the two supplied lists are not the same length</w:t>
      </w:r>
      <w:r w:rsidRPr="00D30BAF">
        <w:rPr>
          <w:lang w:val="en-GB"/>
        </w:rPr>
        <w:t>;</w:t>
      </w:r>
    </w:p>
    <w:p w14:paraId="4E2BF042" w14:textId="77777777" w:rsidR="007D0985" w:rsidRPr="00D30BAF" w:rsidRDefault="004A283D" w:rsidP="00C754C3">
      <w:pPr>
        <w:pStyle w:val="Liste2"/>
        <w:numPr>
          <w:ilvl w:val="0"/>
          <w:numId w:val="103"/>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corresponding e</w:t>
      </w:r>
      <w:r w:rsidRPr="00D30BAF">
        <w:rPr>
          <w:lang w:val="en-GB"/>
        </w:rPr>
        <w:t>lement in the other list;</w:t>
      </w:r>
    </w:p>
    <w:p w14:paraId="06ACF2FD" w14:textId="77777777" w:rsidR="007D0985" w:rsidRPr="00D30BAF" w:rsidRDefault="004A283D" w:rsidP="00C754C3">
      <w:pPr>
        <w:pStyle w:val="Liste2"/>
        <w:numPr>
          <w:ilvl w:val="0"/>
          <w:numId w:val="103"/>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B2B99DD" w14:textId="77777777" w:rsidTr="00564B58">
        <w:trPr>
          <w:cantSplit/>
          <w:trHeight w:val="20"/>
        </w:trPr>
        <w:tc>
          <w:tcPr>
            <w:tcW w:w="2250" w:type="dxa"/>
            <w:shd w:val="clear" w:color="auto" w:fill="00CCFF"/>
          </w:tcPr>
          <w:p w14:paraId="33F293AD"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7C181D6D"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42DC6AC"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DC8744A" w14:textId="77777777" w:rsidTr="00564B58">
        <w:trPr>
          <w:cantSplit/>
          <w:trHeight w:val="20"/>
        </w:trPr>
        <w:tc>
          <w:tcPr>
            <w:tcW w:w="2250" w:type="dxa"/>
          </w:tcPr>
          <w:p w14:paraId="42BA83E8"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08634635"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63891A72" w14:textId="77777777" w:rsidR="007D0985" w:rsidRPr="00564B58" w:rsidRDefault="007D0985" w:rsidP="004A283D">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E21EB70" w14:textId="77777777" w:rsidR="007D0985" w:rsidRPr="00D30BAF" w:rsidRDefault="007D0985" w:rsidP="008E1CCF">
      <w:pPr>
        <w:pStyle w:val="Titre3"/>
        <w:spacing w:before="480"/>
      </w:pPr>
      <w:r w:rsidRPr="00D30BAF">
        <w:t>OPERATION: removeParameterEvaluation</w:t>
      </w:r>
    </w:p>
    <w:p w14:paraId="6651F623" w14:textId="77777777" w:rsidR="007D0985" w:rsidRPr="00D30BAF" w:rsidRDefault="00346C45" w:rsidP="007D0985">
      <w:pPr>
        <w:pStyle w:val="Titre4"/>
        <w:rPr>
          <w:lang w:val="en-GB"/>
        </w:rPr>
      </w:pPr>
      <w:r w:rsidRPr="00D30BAF">
        <w:rPr>
          <w:lang w:val="en-GB"/>
        </w:rPr>
        <w:t>Overview</w:t>
      </w:r>
    </w:p>
    <w:p w14:paraId="715C7D5F" w14:textId="77777777" w:rsidR="007D0985" w:rsidRPr="00D30BAF" w:rsidRDefault="007D0985" w:rsidP="0056500C">
      <w:pPr>
        <w:keepNext/>
        <w:spacing w:before="200"/>
        <w:rPr>
          <w:lang w:val="en-GB"/>
        </w:rPr>
      </w:pPr>
      <w:r w:rsidRPr="00D30BAF">
        <w:rPr>
          <w:lang w:val="en-GB"/>
        </w:rPr>
        <w:t>The removeParameterEvaluation operation allows a consumer to remove one or more parameters from the list of parameters being sampled by the statistic provider.</w:t>
      </w:r>
    </w:p>
    <w:p w14:paraId="04428B7E" w14:textId="77777777" w:rsidR="007D0985" w:rsidRPr="00D30BAF" w:rsidRDefault="007D0985" w:rsidP="0056500C">
      <w:pPr>
        <w:keepNext/>
        <w:spacing w:before="200" w:after="160" w:line="240" w:lineRule="auto"/>
        <w:rPr>
          <w:lang w:val="en-GB"/>
        </w:rPr>
      </w:pPr>
      <w:r w:rsidRPr="00D30BAF">
        <w:rPr>
          <w:lang w:val="en-GB"/>
        </w:rPr>
        <w:t xml:space="preserve">The operation does not remove the StatisticLink or StatisticLinkDefinition objects from the COM archive, merely removes them from the provider. This permits existing evaluation results </w:t>
      </w:r>
      <w:r w:rsidRPr="00D30BAF">
        <w:rPr>
          <w:lang w:val="en-GB"/>
        </w:rPr>
        <w:lastRenderedPageBreak/>
        <w:t>to continue to reference the correct StatisticLink and StatisticLinkDefinition objects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12B7331A" w14:textId="77777777" w:rsidTr="00564B58">
        <w:trPr>
          <w:cantSplit/>
          <w:trHeight w:val="20"/>
        </w:trPr>
        <w:tc>
          <w:tcPr>
            <w:tcW w:w="2395" w:type="dxa"/>
            <w:shd w:val="clear" w:color="auto" w:fill="00CCFF"/>
          </w:tcPr>
          <w:p w14:paraId="07EE1C7F"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4C7DEB2"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removeParameterEvaluation</w:t>
            </w:r>
          </w:p>
        </w:tc>
      </w:tr>
      <w:tr w:rsidR="007D0985" w:rsidRPr="00564B58" w14:paraId="2B1473F7" w14:textId="77777777" w:rsidTr="00564B58">
        <w:trPr>
          <w:cantSplit/>
          <w:trHeight w:val="20"/>
        </w:trPr>
        <w:tc>
          <w:tcPr>
            <w:tcW w:w="2395" w:type="dxa"/>
            <w:shd w:val="clear" w:color="auto" w:fill="00CCFF"/>
          </w:tcPr>
          <w:p w14:paraId="19301728"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64F52189"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20961439" w14:textId="77777777" w:rsidTr="00564B58">
        <w:trPr>
          <w:cantSplit/>
          <w:trHeight w:val="20"/>
        </w:trPr>
        <w:tc>
          <w:tcPr>
            <w:tcW w:w="2395" w:type="dxa"/>
            <w:shd w:val="clear" w:color="auto" w:fill="00CCFF"/>
          </w:tcPr>
          <w:p w14:paraId="4AB1937C"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1973E433"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0E063E70" w14:textId="77777777" w:rsidR="007D0985" w:rsidRPr="00564B58" w:rsidRDefault="007D0985" w:rsidP="00044384">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D55B8FE" w14:textId="77777777" w:rsidTr="00564B58">
        <w:trPr>
          <w:cantSplit/>
          <w:trHeight w:val="20"/>
        </w:trPr>
        <w:tc>
          <w:tcPr>
            <w:tcW w:w="2395" w:type="dxa"/>
            <w:shd w:val="clear" w:color="auto" w:fill="E0E0E0"/>
          </w:tcPr>
          <w:p w14:paraId="389297C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6AD4F17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0641974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objInstIds : (List&lt;MAL::Long&gt;)</w:t>
            </w:r>
          </w:p>
        </w:tc>
      </w:tr>
    </w:tbl>
    <w:p w14:paraId="7CA6AA35" w14:textId="77777777" w:rsidR="007D0985" w:rsidRPr="00D30BAF" w:rsidRDefault="007D0985" w:rsidP="0056500C">
      <w:pPr>
        <w:pStyle w:val="Titre4"/>
        <w:spacing w:before="280"/>
        <w:rPr>
          <w:lang w:val="en-GB"/>
        </w:rPr>
      </w:pPr>
      <w:r w:rsidRPr="00D30BAF">
        <w:rPr>
          <w:lang w:val="en-GB"/>
        </w:rPr>
        <w:t>Structures</w:t>
      </w:r>
    </w:p>
    <w:p w14:paraId="20DCAD77" w14:textId="77777777" w:rsidR="007D0985" w:rsidRPr="00D30BAF" w:rsidRDefault="007D0985" w:rsidP="0056500C">
      <w:pPr>
        <w:pStyle w:val="Paragraph5"/>
        <w:spacing w:before="200"/>
        <w:rPr>
          <w:lang w:val="en-GB"/>
        </w:rPr>
      </w:pPr>
      <w:r w:rsidRPr="00D30BAF">
        <w:rPr>
          <w:lang w:val="en-GB"/>
        </w:rPr>
        <w:t>The objInstIds field holds the object instance identifiers of the StatisticLink objects to be removed from the provider.</w:t>
      </w:r>
    </w:p>
    <w:p w14:paraId="4CF76B99" w14:textId="77777777" w:rsidR="007D0985" w:rsidRPr="00D30BAF" w:rsidRDefault="007D0985" w:rsidP="0056500C">
      <w:pPr>
        <w:pStyle w:val="Paragraph5"/>
        <w:spacing w:before="200"/>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4AE79D5B" w14:textId="77777777" w:rsidR="007D0985" w:rsidRPr="00D30BAF" w:rsidRDefault="007D0985" w:rsidP="0056500C">
      <w:pPr>
        <w:pStyle w:val="Paragraph5"/>
        <w:spacing w:before="200"/>
        <w:rPr>
          <w:lang w:val="en-GB"/>
        </w:rPr>
      </w:pPr>
      <w:r w:rsidRPr="00D30BAF">
        <w:rPr>
          <w:lang w:val="en-GB"/>
        </w:rPr>
        <w:t>The wildcard value should be checked for first, if found no other checks of supplied object instance identifiers shall be made.</w:t>
      </w:r>
    </w:p>
    <w:p w14:paraId="328C7E8E" w14:textId="77777777" w:rsidR="007D0985" w:rsidRPr="00D30BAF" w:rsidRDefault="007D0985" w:rsidP="0056500C">
      <w:pPr>
        <w:pStyle w:val="Paragraph5"/>
        <w:spacing w:before="200"/>
        <w:rPr>
          <w:lang w:val="en-GB"/>
        </w:rPr>
      </w:pPr>
      <w:r w:rsidRPr="00D30BAF">
        <w:rPr>
          <w:lang w:val="en-GB"/>
        </w:rPr>
        <w:t xml:space="preserve">If a provided StatisticLink object instance identifier does not include a wildcard and does not match an existing StatisticLink </w:t>
      </w:r>
      <w:proofErr w:type="gramStart"/>
      <w:r w:rsidRPr="00D30BAF">
        <w:rPr>
          <w:lang w:val="en-GB"/>
        </w:rPr>
        <w:t>object</w:t>
      </w:r>
      <w:proofErr w:type="gramEnd"/>
      <w:r w:rsidRPr="00D30BAF">
        <w:rPr>
          <w:lang w:val="en-GB"/>
        </w:rPr>
        <w:t xml:space="preserve"> then this operation shall fail with an UNKNOWN error.</w:t>
      </w:r>
    </w:p>
    <w:p w14:paraId="52DFE6E6" w14:textId="77777777" w:rsidR="007D0985" w:rsidRPr="00D30BAF" w:rsidRDefault="007D0985" w:rsidP="0056500C">
      <w:pPr>
        <w:pStyle w:val="Paragraph5"/>
        <w:spacing w:before="200"/>
        <w:rPr>
          <w:lang w:val="en-GB"/>
        </w:rPr>
      </w:pPr>
      <w:r w:rsidRPr="00D30BAF">
        <w:rPr>
          <w:lang w:val="en-GB"/>
        </w:rPr>
        <w:t>Matched StatisticLink objects shall not be removed from the COM archive only the list of evaluated StatisticLink objects in the provider.</w:t>
      </w:r>
    </w:p>
    <w:p w14:paraId="72A9F32C" w14:textId="77777777" w:rsidR="007D0985" w:rsidRPr="00D30BAF" w:rsidRDefault="007D0985" w:rsidP="0056500C">
      <w:pPr>
        <w:pStyle w:val="Paragraph5"/>
        <w:spacing w:before="200"/>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StatisticLink objects shall be removed as a result of this operation call.</w:t>
      </w:r>
    </w:p>
    <w:p w14:paraId="7CE2D538" w14:textId="77777777" w:rsidR="007D0985" w:rsidRPr="00D30BAF" w:rsidRDefault="007D0985" w:rsidP="0056500C">
      <w:pPr>
        <w:pStyle w:val="Paragraph5"/>
        <w:spacing w:before="200"/>
        <w:rPr>
          <w:lang w:val="en-GB"/>
        </w:rPr>
      </w:pPr>
      <w:r w:rsidRPr="00D30BAF">
        <w:rPr>
          <w:lang w:val="en-GB"/>
        </w:rPr>
        <w:t xml:space="preserve">If the operation </w:t>
      </w:r>
      <w:proofErr w:type="gramStart"/>
      <w:r w:rsidRPr="00D30BAF">
        <w:rPr>
          <w:lang w:val="en-GB"/>
        </w:rPr>
        <w:t>succeeds</w:t>
      </w:r>
      <w:proofErr w:type="gramEnd"/>
      <w:r w:rsidRPr="00D30BAF">
        <w:rPr>
          <w:lang w:val="en-GB"/>
        </w:rPr>
        <w:t xml:space="preserve"> then the provider shall not evaluate those parameter/function definition combinations for the deleted StatisticLink objects anymore.</w:t>
      </w:r>
    </w:p>
    <w:p w14:paraId="251AB776" w14:textId="77777777" w:rsidR="007D0985" w:rsidRPr="00D30BAF" w:rsidRDefault="007D0985" w:rsidP="0056500C">
      <w:pPr>
        <w:pStyle w:val="Titre4"/>
        <w:spacing w:before="280"/>
        <w:rPr>
          <w:lang w:val="en-GB"/>
        </w:rPr>
      </w:pPr>
      <w:r w:rsidRPr="00D30BAF">
        <w:rPr>
          <w:lang w:val="en-GB"/>
        </w:rPr>
        <w:t>Errors</w:t>
      </w:r>
    </w:p>
    <w:p w14:paraId="0CFCF5EC"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5F732038" w14:textId="77777777" w:rsidR="007D0985" w:rsidRPr="00D30BAF" w:rsidRDefault="002E6C5D" w:rsidP="0056500C">
      <w:pPr>
        <w:pStyle w:val="Liste"/>
        <w:numPr>
          <w:ilvl w:val="0"/>
          <w:numId w:val="44"/>
        </w:numPr>
        <w:tabs>
          <w:tab w:val="clear" w:pos="360"/>
          <w:tab w:val="num" w:pos="720"/>
        </w:tabs>
        <w:spacing w:before="140"/>
        <w:ind w:left="720"/>
        <w:rPr>
          <w:lang w:val="en-GB"/>
        </w:rPr>
      </w:pPr>
      <w:r w:rsidRPr="00D30BAF">
        <w:rPr>
          <w:lang w:val="en-GB"/>
        </w:rPr>
        <w:t>o</w:t>
      </w:r>
      <w:r w:rsidR="007D0985" w:rsidRPr="00D30BAF">
        <w:rPr>
          <w:lang w:val="en-GB"/>
        </w:rPr>
        <w:t xml:space="preserve">ne or more of the supplied StatisticLink object </w:t>
      </w:r>
      <w:r w:rsidRPr="00D30BAF">
        <w:rPr>
          <w:lang w:val="en-GB"/>
        </w:rPr>
        <w:t>instance identifiers is unknown;</w:t>
      </w:r>
    </w:p>
    <w:p w14:paraId="5EA7FB1B" w14:textId="77777777" w:rsidR="007D0985" w:rsidRPr="0056500C" w:rsidRDefault="002E6C5D" w:rsidP="0056500C">
      <w:pPr>
        <w:pStyle w:val="Liste"/>
        <w:numPr>
          <w:ilvl w:val="0"/>
          <w:numId w:val="44"/>
        </w:numPr>
        <w:tabs>
          <w:tab w:val="clear" w:pos="360"/>
          <w:tab w:val="num" w:pos="720"/>
        </w:tabs>
        <w:spacing w:before="140" w:after="240"/>
        <w:ind w:left="720"/>
        <w:rPr>
          <w:spacing w:val="-2"/>
          <w:lang w:val="en-GB"/>
        </w:rPr>
      </w:pPr>
      <w:r w:rsidRPr="0056500C">
        <w:rPr>
          <w:spacing w:val="-2"/>
          <w:lang w:val="en-GB"/>
        </w:rPr>
        <w:t>a</w:t>
      </w:r>
      <w:r w:rsidR="007D0985" w:rsidRPr="0056500C">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5AD385F" w14:textId="77777777" w:rsidTr="00564B58">
        <w:trPr>
          <w:cantSplit/>
          <w:trHeight w:val="20"/>
        </w:trPr>
        <w:tc>
          <w:tcPr>
            <w:tcW w:w="2250" w:type="dxa"/>
            <w:shd w:val="clear" w:color="auto" w:fill="00CCFF"/>
          </w:tcPr>
          <w:p w14:paraId="6D5910D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0CE75C9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2D738D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CE4E8DB" w14:textId="77777777" w:rsidTr="00564B58">
        <w:trPr>
          <w:cantSplit/>
          <w:trHeight w:val="20"/>
        </w:trPr>
        <w:tc>
          <w:tcPr>
            <w:tcW w:w="2250" w:type="dxa"/>
          </w:tcPr>
          <w:p w14:paraId="5158764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49BEF6A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E097BF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44C5C94A" w14:textId="77777777" w:rsidR="007D0985" w:rsidRPr="00D30BAF" w:rsidRDefault="007D0985" w:rsidP="00422C2E">
      <w:pPr>
        <w:pStyle w:val="Titre2"/>
        <w:pageBreakBefore/>
        <w:spacing w:before="0"/>
      </w:pPr>
      <w:bookmarkStart w:id="2915" w:name="_Toc462298692"/>
      <w:bookmarkStart w:id="2916" w:name="_Ref467688057"/>
      <w:bookmarkStart w:id="2917" w:name="_Toc468186036"/>
      <w:bookmarkStart w:id="2918" w:name="_Toc480291706"/>
      <w:r w:rsidRPr="00D30BAF">
        <w:lastRenderedPageBreak/>
        <w:t>Service: Aggregation</w:t>
      </w:r>
      <w:bookmarkEnd w:id="2915"/>
      <w:bookmarkEnd w:id="2916"/>
      <w:bookmarkEnd w:id="2917"/>
      <w:bookmarkEnd w:id="2918"/>
    </w:p>
    <w:p w14:paraId="72C7EA68" w14:textId="77777777" w:rsidR="007D0985" w:rsidRPr="00D30BAF" w:rsidRDefault="00346C45" w:rsidP="007D0985">
      <w:pPr>
        <w:pStyle w:val="Titre3"/>
      </w:pPr>
      <w:r w:rsidRPr="00D30BAF">
        <w:t>Overview</w:t>
      </w:r>
    </w:p>
    <w:p w14:paraId="7A787F67" w14:textId="77777777" w:rsidR="007D0985" w:rsidRPr="00D30BAF" w:rsidRDefault="007D0985" w:rsidP="007D0985">
      <w:pPr>
        <w:rPr>
          <w:lang w:val="en-GB"/>
        </w:rPr>
      </w:pPr>
      <w:r w:rsidRPr="00D30BAF">
        <w:rPr>
          <w:lang w:val="en-GB"/>
        </w:rPr>
        <w:t>The aggregation service allows the user to acquire several parameter values in a single request.</w:t>
      </w:r>
    </w:p>
    <w:p w14:paraId="7BBC9AB6" w14:textId="77777777" w:rsidR="007D0985" w:rsidRPr="00D30BAF" w:rsidRDefault="007D0985" w:rsidP="007D0985">
      <w:pPr>
        <w:rPr>
          <w:lang w:val="en-GB"/>
        </w:rPr>
      </w:pPr>
      <w:r w:rsidRPr="00D30BAF">
        <w:rPr>
          <w:lang w:val="en-GB"/>
        </w:rPr>
        <w:t>Aggregations are generated either periodically, on an ad-hoc basis, or after a configurable timeout when being filtered. Periodic is where they are generated at a specific generation interval; in this case the periodicity is an aspect of the aggregation rather than the contained parameters. Ad-hoc is when the aggregation generation is triggered by some other deployment-specific mechanism.</w:t>
      </w:r>
    </w:p>
    <w:p w14:paraId="0D88218B" w14:textId="77777777" w:rsidR="007D0985" w:rsidRPr="00D30BAF" w:rsidRDefault="007D0985" w:rsidP="007D0985">
      <w:pPr>
        <w:rPr>
          <w:lang w:val="en-GB"/>
        </w:rPr>
      </w:pPr>
      <w:r w:rsidRPr="00D30BAF">
        <w:rPr>
          <w:lang w:val="en-GB"/>
        </w:rPr>
        <w:t>Filtering is where an aggregation is only generated when the change in the value of the filtered parameters exceeds a specified threshold or a timeout is passed. Filtering can be applied to both periodic and ad-hoc aggregations.</w:t>
      </w:r>
    </w:p>
    <w:p w14:paraId="3A7B9ADA" w14:textId="77777777" w:rsidR="007D0985" w:rsidRPr="00D30BAF" w:rsidRDefault="007D0985" w:rsidP="007D0985">
      <w:pPr>
        <w:rPr>
          <w:lang w:val="en-GB"/>
        </w:rPr>
      </w:pPr>
      <w:r w:rsidRPr="00D30BAF">
        <w:rPr>
          <w:lang w:val="en-GB"/>
        </w:rPr>
        <w:t>As there may be a large amount of time between reports of an aggregation when filtering is applied, the filtering concept also has a maximum reporting interval. If a report of the aggregation has not passed the filter in the maximum reporting interval a report is generated regardless. This allows there to be regular reports of an aggregation sent regardless of filtering.</w:t>
      </w:r>
    </w:p>
    <w:p w14:paraId="32F0705E" w14:textId="77777777" w:rsidR="007D0985" w:rsidRPr="00D30BAF" w:rsidRDefault="007D0985" w:rsidP="007D0985">
      <w:pPr>
        <w:rPr>
          <w:lang w:val="en-GB"/>
        </w:rPr>
      </w:pPr>
      <w:r w:rsidRPr="00D30BAF">
        <w:rPr>
          <w:lang w:val="en-GB"/>
        </w:rPr>
        <w:t>It should be noted that applying a filter with a maximum reporting interval to an ad-hoc aggregation will cause the aggregation to generate reports in a periodic way if the maximum reporting interval is left to expire. This is expected behaviour.</w:t>
      </w:r>
    </w:p>
    <w:p w14:paraId="4D139173" w14:textId="77777777" w:rsidR="007D0985" w:rsidRPr="00D30BAF" w:rsidRDefault="007D0985" w:rsidP="007D0985">
      <w:pPr>
        <w:rPr>
          <w:lang w:val="en-GB"/>
        </w:rPr>
      </w:pPr>
      <w:r w:rsidRPr="00D30BAF">
        <w:rPr>
          <w:lang w:val="en-GB"/>
        </w:rPr>
        <w:t>There are a number of intervals defined in the structures of the service</w:t>
      </w:r>
      <w:r w:rsidR="00931A62" w:rsidRPr="00D30BAF">
        <w:rPr>
          <w:lang w:val="en-GB"/>
        </w:rPr>
        <w:t>;</w:t>
      </w:r>
      <w:r w:rsidRPr="00D30BAF">
        <w:rPr>
          <w:lang w:val="en-GB"/>
        </w:rPr>
        <w:t xml:space="preserve"> the diagram in </w:t>
      </w:r>
      <w:r w:rsidR="00422C2E" w:rsidRPr="00D30BAF">
        <w:rPr>
          <w:lang w:val="en-GB"/>
        </w:rPr>
        <w:t>f</w:t>
      </w:r>
      <w:r w:rsidRPr="00D30BAF">
        <w:rPr>
          <w:lang w:val="en-GB"/>
        </w:rPr>
        <w:t>igure</w:t>
      </w:r>
      <w:r w:rsidR="00422C2E" w:rsidRPr="00D30BAF">
        <w:rPr>
          <w:lang w:val="en-GB"/>
        </w:rPr>
        <w:t> </w:t>
      </w:r>
      <w:r w:rsidR="00422C2E" w:rsidRPr="00D30BAF">
        <w:rPr>
          <w:lang w:val="en-GB"/>
        </w:rPr>
        <w:fldChar w:fldCharType="begin"/>
      </w:r>
      <w:r w:rsidR="00422C2E" w:rsidRPr="00D30BAF">
        <w:rPr>
          <w:lang w:val="en-GB"/>
        </w:rPr>
        <w:instrText xml:space="preserve"> REF F_312AggregationDeltaTimeCalculation \h </w:instrText>
      </w:r>
      <w:r w:rsidR="00422C2E" w:rsidRPr="00D30BAF">
        <w:rPr>
          <w:lang w:val="en-GB"/>
        </w:rPr>
      </w:r>
      <w:r w:rsidR="00422C2E" w:rsidRPr="00D30BAF">
        <w:rPr>
          <w:lang w:val="en-GB"/>
        </w:rPr>
        <w:fldChar w:fldCharType="separate"/>
      </w:r>
      <w:r w:rsidR="001A168F">
        <w:rPr>
          <w:noProof/>
          <w:lang w:val="en-GB"/>
        </w:rPr>
        <w:t>3</w:t>
      </w:r>
      <w:r w:rsidR="001A168F" w:rsidRPr="00D30BAF">
        <w:rPr>
          <w:lang w:val="en-GB"/>
        </w:rPr>
        <w:noBreakHyphen/>
      </w:r>
      <w:r w:rsidR="001A168F">
        <w:rPr>
          <w:noProof/>
          <w:lang w:val="en-GB"/>
        </w:rPr>
        <w:t>12</w:t>
      </w:r>
      <w:r w:rsidR="00422C2E" w:rsidRPr="00D30BAF">
        <w:rPr>
          <w:lang w:val="en-GB"/>
        </w:rPr>
        <w:fldChar w:fldCharType="end"/>
      </w:r>
      <w:r w:rsidR="00422C2E" w:rsidRPr="00D30BAF">
        <w:rPr>
          <w:lang w:val="en-GB"/>
        </w:rPr>
        <w:t xml:space="preserve"> illustrates the use of these.</w:t>
      </w:r>
    </w:p>
    <w:p w14:paraId="02BFD7AD" w14:textId="77777777" w:rsidR="00EA3EA2" w:rsidRPr="00D30BAF" w:rsidRDefault="00205566" w:rsidP="00EA3EA2">
      <w:pPr>
        <w:rPr>
          <w:lang w:val="en-GB"/>
        </w:rPr>
      </w:pPr>
      <w:r w:rsidRPr="00D30BAF">
        <w:rPr>
          <w:noProof/>
          <w:lang w:val="fr-FR" w:eastAsia="fr-FR"/>
        </w:rPr>
        <w:drawing>
          <wp:inline distT="0" distB="0" distL="0" distR="0" wp14:anchorId="51228C1A" wp14:editId="35659105">
            <wp:extent cx="5710555" cy="22256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0555" cy="2225675"/>
                    </a:xfrm>
                    <a:prstGeom prst="rect">
                      <a:avLst/>
                    </a:prstGeom>
                    <a:noFill/>
                    <a:ln>
                      <a:noFill/>
                    </a:ln>
                  </pic:spPr>
                </pic:pic>
              </a:graphicData>
            </a:graphic>
          </wp:inline>
        </w:drawing>
      </w:r>
    </w:p>
    <w:p w14:paraId="14C1B4BC" w14:textId="77777777" w:rsidR="00EA3EA2" w:rsidRPr="00D30BAF" w:rsidRDefault="00422C2E" w:rsidP="00422C2E">
      <w:pPr>
        <w:pStyle w:val="FigureTitle"/>
        <w:rPr>
          <w:lang w:val="en-GB"/>
        </w:rPr>
      </w:pPr>
      <w:r w:rsidRPr="00D30BAF">
        <w:rPr>
          <w:lang w:val="en-GB"/>
        </w:rPr>
        <w:t xml:space="preserve">Figure </w:t>
      </w:r>
      <w:bookmarkStart w:id="2919" w:name="F_312AggregationDeltaTimeCalculation"/>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12</w:t>
      </w:r>
      <w:r w:rsidRPr="00D30BAF">
        <w:rPr>
          <w:lang w:val="en-GB"/>
        </w:rPr>
        <w:fldChar w:fldCharType="end"/>
      </w:r>
      <w:bookmarkEnd w:id="2919"/>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20" w:name="_Toc468186070"/>
      <w:bookmarkStart w:id="2921" w:name="_Toc480291742"/>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12</w:instrText>
      </w:r>
      <w:r w:rsidRPr="00D30BAF">
        <w:rPr>
          <w:lang w:val="en-GB"/>
        </w:rPr>
        <w:fldChar w:fldCharType="end"/>
      </w:r>
      <w:r w:rsidRPr="00D30BAF">
        <w:rPr>
          <w:lang w:val="en-GB"/>
        </w:rPr>
        <w:tab/>
        <w:instrText>Aggregation Delta Time Calculation</w:instrText>
      </w:r>
      <w:bookmarkEnd w:id="2920"/>
      <w:bookmarkEnd w:id="2921"/>
      <w:r w:rsidRPr="00D30BAF">
        <w:rPr>
          <w:lang w:val="en-GB"/>
        </w:rPr>
        <w:instrText>"</w:instrText>
      </w:r>
      <w:r w:rsidRPr="00D30BAF">
        <w:rPr>
          <w:lang w:val="en-GB"/>
        </w:rPr>
        <w:fldChar w:fldCharType="end"/>
      </w:r>
      <w:r w:rsidRPr="00D30BAF">
        <w:rPr>
          <w:lang w:val="en-GB"/>
        </w:rPr>
        <w:t>:  Aggregation Delta Time Calculation</w:t>
      </w:r>
    </w:p>
    <w:p w14:paraId="663F3C35" w14:textId="77777777" w:rsidR="007D0985" w:rsidRPr="00D30BAF" w:rsidRDefault="007D0985" w:rsidP="007D0985">
      <w:pPr>
        <w:rPr>
          <w:lang w:val="en-GB"/>
        </w:rPr>
      </w:pPr>
      <w:r w:rsidRPr="00D30BAF">
        <w:rPr>
          <w:lang w:val="en-GB"/>
        </w:rPr>
        <w:t>The diagram shows a single report of an aggregation being generated which contains two parameter sets. Each set of parameter values in the aggregation report contains two optional durations, delta time and interval time.</w:t>
      </w:r>
    </w:p>
    <w:p w14:paraId="22F598AB" w14:textId="77777777" w:rsidR="007D0985" w:rsidRPr="00D30BAF" w:rsidRDefault="007D0985" w:rsidP="00C754C3">
      <w:pPr>
        <w:pStyle w:val="Liste"/>
        <w:numPr>
          <w:ilvl w:val="0"/>
          <w:numId w:val="134"/>
        </w:numPr>
        <w:tabs>
          <w:tab w:val="clear" w:pos="360"/>
          <w:tab w:val="num" w:pos="720"/>
        </w:tabs>
        <w:ind w:left="720"/>
        <w:rPr>
          <w:lang w:val="en-GB"/>
        </w:rPr>
      </w:pPr>
      <w:r w:rsidRPr="00D30BAF">
        <w:rPr>
          <w:lang w:val="en-GB"/>
        </w:rPr>
        <w:lastRenderedPageBreak/>
        <w:t>The timestamp of the first value of the first set (T1) is defined as the timestamp of the aggregation report plus the delta time of the first set.</w:t>
      </w:r>
    </w:p>
    <w:p w14:paraId="42EEA2AD" w14:textId="77777777" w:rsidR="007D0985" w:rsidRPr="00D30BAF" w:rsidRDefault="007D0985" w:rsidP="00C754C3">
      <w:pPr>
        <w:pStyle w:val="Liste"/>
        <w:numPr>
          <w:ilvl w:val="0"/>
          <w:numId w:val="134"/>
        </w:numPr>
        <w:tabs>
          <w:tab w:val="clear" w:pos="360"/>
          <w:tab w:val="num" w:pos="720"/>
        </w:tabs>
        <w:ind w:left="720"/>
        <w:rPr>
          <w:lang w:val="en-GB"/>
        </w:rPr>
      </w:pPr>
      <w:r w:rsidRPr="00D30BAF">
        <w:rPr>
          <w:lang w:val="en-GB"/>
        </w:rPr>
        <w:t>The timestamp of the second value of the first set (T2) is defined as the timestamp of the first parameter (T1) plus the interval time of the set.</w:t>
      </w:r>
    </w:p>
    <w:p w14:paraId="57E3966C" w14:textId="77777777" w:rsidR="007D0985" w:rsidRPr="00D30BAF" w:rsidRDefault="007D0985" w:rsidP="00C754C3">
      <w:pPr>
        <w:pStyle w:val="Liste"/>
        <w:numPr>
          <w:ilvl w:val="0"/>
          <w:numId w:val="134"/>
        </w:numPr>
        <w:tabs>
          <w:tab w:val="clear" w:pos="360"/>
          <w:tab w:val="num" w:pos="720"/>
        </w:tabs>
        <w:ind w:left="720"/>
        <w:rPr>
          <w:lang w:val="en-GB"/>
        </w:rPr>
      </w:pPr>
      <w:r w:rsidRPr="00D30BAF">
        <w:rPr>
          <w:lang w:val="en-GB"/>
        </w:rPr>
        <w:t>The timestamp of the first value of the second set (T3) is defined as the timestamp of the last value of the previous set (T2) plus the delta time of the second set.</w:t>
      </w:r>
    </w:p>
    <w:p w14:paraId="510E8354" w14:textId="77777777" w:rsidR="007D0985" w:rsidRPr="00D30BAF" w:rsidRDefault="007D0985" w:rsidP="00C754C3">
      <w:pPr>
        <w:pStyle w:val="Liste"/>
        <w:numPr>
          <w:ilvl w:val="0"/>
          <w:numId w:val="134"/>
        </w:numPr>
        <w:tabs>
          <w:tab w:val="clear" w:pos="360"/>
          <w:tab w:val="num" w:pos="720"/>
        </w:tabs>
        <w:ind w:left="720"/>
        <w:rPr>
          <w:lang w:val="en-GB"/>
        </w:rPr>
      </w:pPr>
      <w:r w:rsidRPr="00D30BAF">
        <w:rPr>
          <w:lang w:val="en-GB"/>
        </w:rPr>
        <w:t>The timestamp of the second value of the second set (T4) is defined as the timestamp of the first parameter (T3) plus the interval time of the set.</w:t>
      </w:r>
    </w:p>
    <w:p w14:paraId="34D0FC0B" w14:textId="77777777" w:rsidR="007D0985" w:rsidRPr="00D30BAF" w:rsidRDefault="007D0985" w:rsidP="007D0985">
      <w:pPr>
        <w:rPr>
          <w:lang w:val="en-GB"/>
        </w:rPr>
      </w:pPr>
      <w:r w:rsidRPr="00D30BAF">
        <w:rPr>
          <w:lang w:val="en-GB"/>
        </w:rPr>
        <w:t>The COM archive is used to hold the definitions of the aggregations.</w:t>
      </w:r>
    </w:p>
    <w:p w14:paraId="5061F342" w14:textId="77777777" w:rsidR="007D0985" w:rsidRPr="00D30BAF" w:rsidRDefault="00BB4075" w:rsidP="00BB4075">
      <w:pPr>
        <w:pStyle w:val="TableTitle"/>
        <w:rPr>
          <w:lang w:val="en-GB"/>
        </w:rPr>
      </w:pPr>
      <w:r>
        <w:rPr>
          <w:lang w:val="en-GB"/>
        </w:rPr>
        <w:t xml:space="preserve">Table </w:t>
      </w:r>
      <w:bookmarkStart w:id="2922" w:name="T_314Aggregation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14</w:t>
      </w:r>
      <w:r>
        <w:rPr>
          <w:lang w:val="en-GB"/>
        </w:rPr>
        <w:fldChar w:fldCharType="end"/>
      </w:r>
      <w:bookmarkEnd w:id="2922"/>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23" w:name="_Toc468186089"/>
      <w:bookmarkStart w:id="2924" w:name="_Toc480291761"/>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14</w:instrText>
      </w:r>
      <w:r>
        <w:rPr>
          <w:lang w:val="en-GB"/>
        </w:rPr>
        <w:fldChar w:fldCharType="end"/>
      </w:r>
      <w:r>
        <w:rPr>
          <w:lang w:val="en-GB"/>
        </w:rPr>
        <w:tab/>
        <w:instrText>Aggregation Service Operations</w:instrText>
      </w:r>
      <w:bookmarkEnd w:id="2923"/>
      <w:bookmarkEnd w:id="2924"/>
      <w:r>
        <w:rPr>
          <w:lang w:val="en-GB"/>
        </w:rPr>
        <w:instrText>"</w:instrText>
      </w:r>
      <w:r>
        <w:rPr>
          <w:lang w:val="en-GB"/>
        </w:rPr>
        <w:fldChar w:fldCharType="end"/>
      </w:r>
      <w:r>
        <w:rPr>
          <w:lang w:val="en-GB"/>
        </w:rPr>
        <w:t>:  Aggregation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606"/>
        <w:gridCol w:w="2445"/>
        <w:gridCol w:w="1382"/>
        <w:gridCol w:w="1185"/>
        <w:gridCol w:w="1382"/>
      </w:tblGrid>
      <w:tr w:rsidR="007D0985" w:rsidRPr="00564B58" w14:paraId="2A9BDD7C" w14:textId="77777777" w:rsidTr="00657382">
        <w:trPr>
          <w:cantSplit/>
          <w:trHeight w:val="20"/>
        </w:trPr>
        <w:tc>
          <w:tcPr>
            <w:tcW w:w="2606" w:type="dxa"/>
            <w:shd w:val="clear" w:color="auto" w:fill="00CCFF"/>
            <w:vAlign w:val="bottom"/>
          </w:tcPr>
          <w:p w14:paraId="58BE0CD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445" w:type="dxa"/>
            <w:shd w:val="clear" w:color="auto" w:fill="00CCFF"/>
            <w:vAlign w:val="bottom"/>
          </w:tcPr>
          <w:p w14:paraId="0DFF29C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382" w:type="dxa"/>
            <w:shd w:val="clear" w:color="auto" w:fill="00CCFF"/>
            <w:vAlign w:val="bottom"/>
          </w:tcPr>
          <w:p w14:paraId="10F1E44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2ACF216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674058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7CEDB581" w14:textId="77777777" w:rsidTr="00657382">
        <w:trPr>
          <w:cantSplit/>
          <w:trHeight w:val="20"/>
        </w:trPr>
        <w:tc>
          <w:tcPr>
            <w:tcW w:w="2606" w:type="dxa"/>
          </w:tcPr>
          <w:p w14:paraId="388CA12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MC</w:t>
            </w:r>
          </w:p>
        </w:tc>
        <w:tc>
          <w:tcPr>
            <w:tcW w:w="2445" w:type="dxa"/>
          </w:tcPr>
          <w:p w14:paraId="0610585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Aggregation</w:t>
            </w:r>
          </w:p>
        </w:tc>
        <w:tc>
          <w:tcPr>
            <w:tcW w:w="1382" w:type="dxa"/>
          </w:tcPr>
          <w:p w14:paraId="3C19303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2D5C3D9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c>
          <w:tcPr>
            <w:tcW w:w="1382" w:type="dxa"/>
          </w:tcPr>
          <w:p w14:paraId="46B3DB3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42D1BFC4" w14:textId="77777777" w:rsidTr="00657382">
        <w:trPr>
          <w:cantSplit/>
          <w:trHeight w:val="20"/>
        </w:trPr>
        <w:tc>
          <w:tcPr>
            <w:tcW w:w="2606" w:type="dxa"/>
            <w:shd w:val="clear" w:color="auto" w:fill="00CCFF"/>
            <w:vAlign w:val="bottom"/>
          </w:tcPr>
          <w:p w14:paraId="4658FE9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445" w:type="dxa"/>
            <w:shd w:val="clear" w:color="auto" w:fill="00CCFF"/>
            <w:vAlign w:val="bottom"/>
          </w:tcPr>
          <w:p w14:paraId="5F2CA47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382" w:type="dxa"/>
            <w:shd w:val="clear" w:color="auto" w:fill="00CCFF"/>
            <w:vAlign w:val="bottom"/>
          </w:tcPr>
          <w:p w14:paraId="4EAEB52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vAlign w:val="bottom"/>
          </w:tcPr>
          <w:p w14:paraId="1F69B64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vAlign w:val="bottom"/>
          </w:tcPr>
          <w:p w14:paraId="3581777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Capability Set</w:t>
            </w:r>
          </w:p>
        </w:tc>
      </w:tr>
      <w:tr w:rsidR="007D0985" w:rsidRPr="00564B58" w14:paraId="16EF3C85" w14:textId="77777777" w:rsidTr="00657382">
        <w:trPr>
          <w:cantSplit/>
          <w:trHeight w:val="20"/>
        </w:trPr>
        <w:tc>
          <w:tcPr>
            <w:tcW w:w="2606" w:type="dxa"/>
          </w:tcPr>
          <w:p w14:paraId="03B6956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PUBLISH-SUBSCRIBE</w:t>
            </w:r>
          </w:p>
        </w:tc>
        <w:tc>
          <w:tcPr>
            <w:tcW w:w="2445" w:type="dxa"/>
          </w:tcPr>
          <w:p w14:paraId="0E8D4F2E" w14:textId="77777777" w:rsidR="007D0985" w:rsidRPr="00564B58" w:rsidRDefault="00207C01" w:rsidP="00747B82">
            <w:pPr>
              <w:spacing w:before="0" w:line="240" w:lineRule="auto"/>
              <w:jc w:val="center"/>
              <w:rPr>
                <w:rFonts w:ascii="Arial" w:hAnsi="Arial" w:cs="Arial"/>
                <w:sz w:val="20"/>
                <w:lang w:val="en-GB"/>
              </w:rPr>
            </w:pPr>
            <w:hyperlink w:anchor="_OPERATION_Aggregation_monitorValue" w:history="1">
              <w:r w:rsidR="007D0985" w:rsidRPr="00564B58">
                <w:rPr>
                  <w:rStyle w:val="Lienhypertexte"/>
                  <w:rFonts w:ascii="Arial" w:hAnsi="Arial" w:cs="Arial"/>
                  <w:sz w:val="20"/>
                  <w:lang w:val="en-GB"/>
                </w:rPr>
                <w:t>monitorValue</w:t>
              </w:r>
            </w:hyperlink>
          </w:p>
        </w:tc>
        <w:tc>
          <w:tcPr>
            <w:tcW w:w="1382" w:type="dxa"/>
          </w:tcPr>
          <w:p w14:paraId="5E23603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1185" w:type="dxa"/>
          </w:tcPr>
          <w:p w14:paraId="0E2FFDC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Align w:val="center"/>
          </w:tcPr>
          <w:p w14:paraId="622740D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48A40CA6" w14:textId="77777777" w:rsidTr="00657382">
        <w:trPr>
          <w:cantSplit/>
          <w:trHeight w:val="20"/>
        </w:trPr>
        <w:tc>
          <w:tcPr>
            <w:tcW w:w="2606" w:type="dxa"/>
          </w:tcPr>
          <w:p w14:paraId="72F167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445" w:type="dxa"/>
          </w:tcPr>
          <w:p w14:paraId="321F4127" w14:textId="77777777" w:rsidR="007D0985" w:rsidRPr="00564B58" w:rsidRDefault="00207C01" w:rsidP="00747B82">
            <w:pPr>
              <w:spacing w:before="0" w:line="240" w:lineRule="auto"/>
              <w:jc w:val="center"/>
              <w:rPr>
                <w:rFonts w:ascii="Arial" w:hAnsi="Arial" w:cs="Arial"/>
                <w:sz w:val="20"/>
                <w:lang w:val="en-GB"/>
              </w:rPr>
            </w:pPr>
            <w:hyperlink w:anchor="_OPERATION_Aggregation_getValue" w:history="1">
              <w:r w:rsidR="007D0985" w:rsidRPr="00564B58">
                <w:rPr>
                  <w:rStyle w:val="Lienhypertexte"/>
                  <w:rFonts w:ascii="Arial" w:hAnsi="Arial" w:cs="Arial"/>
                  <w:sz w:val="20"/>
                  <w:lang w:val="en-GB"/>
                </w:rPr>
                <w:t>getValue</w:t>
              </w:r>
            </w:hyperlink>
          </w:p>
        </w:tc>
        <w:tc>
          <w:tcPr>
            <w:tcW w:w="1382" w:type="dxa"/>
          </w:tcPr>
          <w:p w14:paraId="74134B6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1185" w:type="dxa"/>
          </w:tcPr>
          <w:p w14:paraId="2340D79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Align w:val="center"/>
          </w:tcPr>
          <w:p w14:paraId="099C34D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47F41BAE" w14:textId="77777777" w:rsidTr="00657382">
        <w:trPr>
          <w:cantSplit/>
          <w:trHeight w:val="20"/>
        </w:trPr>
        <w:tc>
          <w:tcPr>
            <w:tcW w:w="2606" w:type="dxa"/>
          </w:tcPr>
          <w:p w14:paraId="58860F66" w14:textId="77777777" w:rsidR="007D0985" w:rsidRPr="00564B58" w:rsidRDefault="00D91102" w:rsidP="00747B82">
            <w:pPr>
              <w:spacing w:before="0" w:line="240" w:lineRule="auto"/>
              <w:jc w:val="center"/>
              <w:rPr>
                <w:rFonts w:ascii="Arial" w:hAnsi="Arial" w:cs="Arial"/>
                <w:sz w:val="20"/>
                <w:lang w:val="en-GB"/>
              </w:rPr>
            </w:pPr>
            <w:r>
              <w:rPr>
                <w:rFonts w:ascii="Arial" w:hAnsi="Arial" w:cs="Arial"/>
                <w:sz w:val="20"/>
                <w:lang w:val="en-GB"/>
              </w:rPr>
              <w:t>REQUEST</w:t>
            </w:r>
          </w:p>
        </w:tc>
        <w:tc>
          <w:tcPr>
            <w:tcW w:w="2445" w:type="dxa"/>
          </w:tcPr>
          <w:p w14:paraId="2A09A6C1" w14:textId="77777777" w:rsidR="007D0985" w:rsidRPr="00564B58" w:rsidRDefault="00207C01" w:rsidP="00747B82">
            <w:pPr>
              <w:spacing w:before="0" w:line="240" w:lineRule="auto"/>
              <w:jc w:val="center"/>
              <w:rPr>
                <w:rFonts w:ascii="Arial" w:hAnsi="Arial" w:cs="Arial"/>
                <w:sz w:val="20"/>
                <w:lang w:val="en-GB"/>
              </w:rPr>
            </w:pPr>
            <w:hyperlink w:anchor="_OPERATION_Aggregation_enableGeneration" w:history="1">
              <w:r w:rsidR="007D0985" w:rsidRPr="00564B58">
                <w:rPr>
                  <w:rStyle w:val="Lienhypertexte"/>
                  <w:rFonts w:ascii="Arial" w:hAnsi="Arial" w:cs="Arial"/>
                  <w:sz w:val="20"/>
                  <w:lang w:val="en-GB"/>
                </w:rPr>
                <w:t>enableGeneration</w:t>
              </w:r>
            </w:hyperlink>
          </w:p>
        </w:tc>
        <w:tc>
          <w:tcPr>
            <w:tcW w:w="1382" w:type="dxa"/>
          </w:tcPr>
          <w:p w14:paraId="4F4F06C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1185" w:type="dxa"/>
          </w:tcPr>
          <w:p w14:paraId="25C3601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53498EB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618BFF8C" w14:textId="77777777" w:rsidTr="00657382">
        <w:trPr>
          <w:cantSplit/>
          <w:trHeight w:val="20"/>
        </w:trPr>
        <w:tc>
          <w:tcPr>
            <w:tcW w:w="2606" w:type="dxa"/>
          </w:tcPr>
          <w:p w14:paraId="7AD6B3F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445" w:type="dxa"/>
          </w:tcPr>
          <w:p w14:paraId="19C29E5D" w14:textId="77777777" w:rsidR="007D0985" w:rsidRPr="00564B58" w:rsidRDefault="00207C01" w:rsidP="00747B82">
            <w:pPr>
              <w:spacing w:before="0" w:line="240" w:lineRule="auto"/>
              <w:jc w:val="center"/>
              <w:rPr>
                <w:rFonts w:ascii="Arial" w:hAnsi="Arial" w:cs="Arial"/>
                <w:sz w:val="20"/>
                <w:lang w:val="en-GB"/>
              </w:rPr>
            </w:pPr>
            <w:hyperlink w:anchor="_OPERATION_Aggregation_enableFilter" w:history="1">
              <w:r w:rsidR="007D0985" w:rsidRPr="00564B58">
                <w:rPr>
                  <w:rStyle w:val="Lienhypertexte"/>
                  <w:rFonts w:ascii="Arial" w:hAnsi="Arial" w:cs="Arial"/>
                  <w:sz w:val="20"/>
                  <w:lang w:val="en-GB"/>
                </w:rPr>
                <w:t>enableFilter</w:t>
              </w:r>
            </w:hyperlink>
          </w:p>
        </w:tc>
        <w:tc>
          <w:tcPr>
            <w:tcW w:w="1382" w:type="dxa"/>
          </w:tcPr>
          <w:p w14:paraId="5A42200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35D3F9B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201F083E" w14:textId="77777777" w:rsidR="007D0985" w:rsidRPr="00564B58" w:rsidRDefault="007D0985" w:rsidP="00747B82">
            <w:pPr>
              <w:spacing w:before="0" w:line="240" w:lineRule="auto"/>
              <w:rPr>
                <w:rFonts w:ascii="Arial" w:hAnsi="Arial" w:cs="Arial"/>
                <w:sz w:val="20"/>
                <w:lang w:val="en-GB"/>
              </w:rPr>
            </w:pPr>
          </w:p>
        </w:tc>
      </w:tr>
      <w:tr w:rsidR="007D0985" w:rsidRPr="00564B58" w14:paraId="4E00814D" w14:textId="77777777" w:rsidTr="00657382">
        <w:trPr>
          <w:cantSplit/>
          <w:trHeight w:val="20"/>
        </w:trPr>
        <w:tc>
          <w:tcPr>
            <w:tcW w:w="2606" w:type="dxa"/>
          </w:tcPr>
          <w:p w14:paraId="52D793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445" w:type="dxa"/>
          </w:tcPr>
          <w:p w14:paraId="33452F97" w14:textId="77777777" w:rsidR="007D0985" w:rsidRPr="00564B58" w:rsidRDefault="00207C01" w:rsidP="00747B82">
            <w:pPr>
              <w:spacing w:before="0" w:line="240" w:lineRule="auto"/>
              <w:jc w:val="center"/>
              <w:rPr>
                <w:rFonts w:ascii="Arial" w:hAnsi="Arial" w:cs="Arial"/>
                <w:sz w:val="20"/>
                <w:lang w:val="en-GB"/>
              </w:rPr>
            </w:pPr>
            <w:hyperlink w:anchor="_OPERATION_Aggregation_listDefinition" w:history="1">
              <w:r w:rsidR="007D0985" w:rsidRPr="00564B58">
                <w:rPr>
                  <w:rStyle w:val="Lienhypertexte"/>
                  <w:rFonts w:ascii="Arial" w:hAnsi="Arial" w:cs="Arial"/>
                  <w:sz w:val="20"/>
                  <w:lang w:val="en-GB"/>
                </w:rPr>
                <w:t>listDefinition</w:t>
              </w:r>
            </w:hyperlink>
          </w:p>
        </w:tc>
        <w:tc>
          <w:tcPr>
            <w:tcW w:w="1382" w:type="dxa"/>
          </w:tcPr>
          <w:p w14:paraId="003F8EB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1185" w:type="dxa"/>
          </w:tcPr>
          <w:p w14:paraId="2153F5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1382" w:type="dxa"/>
            <w:vAlign w:val="center"/>
          </w:tcPr>
          <w:p w14:paraId="2CFF021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3B4CCAAA" w14:textId="77777777" w:rsidTr="00657382">
        <w:trPr>
          <w:cantSplit/>
          <w:trHeight w:val="20"/>
        </w:trPr>
        <w:tc>
          <w:tcPr>
            <w:tcW w:w="2606" w:type="dxa"/>
          </w:tcPr>
          <w:p w14:paraId="046D495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445" w:type="dxa"/>
          </w:tcPr>
          <w:p w14:paraId="6FA3EE7D" w14:textId="77777777" w:rsidR="007D0985" w:rsidRPr="00564B58" w:rsidRDefault="00207C01" w:rsidP="00747B82">
            <w:pPr>
              <w:spacing w:before="0" w:line="240" w:lineRule="auto"/>
              <w:jc w:val="center"/>
              <w:rPr>
                <w:rFonts w:ascii="Arial" w:hAnsi="Arial" w:cs="Arial"/>
                <w:sz w:val="20"/>
                <w:lang w:val="en-GB"/>
              </w:rPr>
            </w:pPr>
            <w:hyperlink w:anchor="_OPERATION_Aggregation_addAggregation" w:history="1">
              <w:r w:rsidR="007D0985" w:rsidRPr="00564B58">
                <w:rPr>
                  <w:rStyle w:val="Lienhypertexte"/>
                  <w:rFonts w:ascii="Arial" w:hAnsi="Arial" w:cs="Arial"/>
                  <w:sz w:val="20"/>
                  <w:lang w:val="en-GB"/>
                </w:rPr>
                <w:t>addAggregation</w:t>
              </w:r>
            </w:hyperlink>
          </w:p>
        </w:tc>
        <w:tc>
          <w:tcPr>
            <w:tcW w:w="1382" w:type="dxa"/>
          </w:tcPr>
          <w:p w14:paraId="7F0127B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c>
          <w:tcPr>
            <w:tcW w:w="1185" w:type="dxa"/>
          </w:tcPr>
          <w:p w14:paraId="6A5DB6D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val="restart"/>
            <w:vAlign w:val="center"/>
          </w:tcPr>
          <w:p w14:paraId="283CB08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19BEEA4E" w14:textId="77777777" w:rsidTr="00657382">
        <w:trPr>
          <w:cantSplit/>
          <w:trHeight w:val="20"/>
        </w:trPr>
        <w:tc>
          <w:tcPr>
            <w:tcW w:w="2606" w:type="dxa"/>
          </w:tcPr>
          <w:p w14:paraId="0C07A84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REQUEST</w:t>
            </w:r>
          </w:p>
        </w:tc>
        <w:tc>
          <w:tcPr>
            <w:tcW w:w="2445" w:type="dxa"/>
          </w:tcPr>
          <w:p w14:paraId="1CCED747" w14:textId="77777777" w:rsidR="007D0985" w:rsidRPr="00564B58" w:rsidRDefault="00207C01" w:rsidP="00747B82">
            <w:pPr>
              <w:spacing w:before="0" w:line="240" w:lineRule="auto"/>
              <w:jc w:val="center"/>
              <w:rPr>
                <w:rFonts w:ascii="Arial" w:hAnsi="Arial" w:cs="Arial"/>
                <w:sz w:val="20"/>
                <w:lang w:val="en-GB"/>
              </w:rPr>
            </w:pPr>
            <w:hyperlink w:anchor="_OPERATION_Aggregation_updateDefinition" w:history="1">
              <w:r w:rsidR="007D0985" w:rsidRPr="00564B58">
                <w:rPr>
                  <w:rStyle w:val="Lienhypertexte"/>
                  <w:rFonts w:ascii="Arial" w:hAnsi="Arial" w:cs="Arial"/>
                  <w:sz w:val="20"/>
                  <w:lang w:val="en-GB"/>
                </w:rPr>
                <w:t>updateDefinition</w:t>
              </w:r>
            </w:hyperlink>
          </w:p>
        </w:tc>
        <w:tc>
          <w:tcPr>
            <w:tcW w:w="1382" w:type="dxa"/>
          </w:tcPr>
          <w:p w14:paraId="4625767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c>
          <w:tcPr>
            <w:tcW w:w="1185" w:type="dxa"/>
          </w:tcPr>
          <w:p w14:paraId="263E8B7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487A5FED" w14:textId="77777777" w:rsidR="007D0985" w:rsidRPr="00564B58" w:rsidRDefault="007D0985" w:rsidP="00747B82">
            <w:pPr>
              <w:spacing w:before="0" w:line="240" w:lineRule="auto"/>
              <w:rPr>
                <w:rFonts w:ascii="Arial" w:hAnsi="Arial" w:cs="Arial"/>
                <w:sz w:val="20"/>
                <w:lang w:val="en-GB"/>
              </w:rPr>
            </w:pPr>
          </w:p>
        </w:tc>
      </w:tr>
      <w:tr w:rsidR="007D0985" w:rsidRPr="00564B58" w14:paraId="7C0BD2FD" w14:textId="77777777" w:rsidTr="00657382">
        <w:trPr>
          <w:cantSplit/>
          <w:trHeight w:val="20"/>
        </w:trPr>
        <w:tc>
          <w:tcPr>
            <w:tcW w:w="2606" w:type="dxa"/>
          </w:tcPr>
          <w:p w14:paraId="4C2F78B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SUBMIT</w:t>
            </w:r>
          </w:p>
        </w:tc>
        <w:tc>
          <w:tcPr>
            <w:tcW w:w="2445" w:type="dxa"/>
          </w:tcPr>
          <w:p w14:paraId="54360DA5" w14:textId="77777777" w:rsidR="007D0985" w:rsidRPr="00564B58" w:rsidRDefault="00207C01" w:rsidP="00747B82">
            <w:pPr>
              <w:spacing w:before="0" w:line="240" w:lineRule="auto"/>
              <w:jc w:val="center"/>
              <w:rPr>
                <w:rFonts w:ascii="Arial" w:hAnsi="Arial" w:cs="Arial"/>
                <w:sz w:val="20"/>
                <w:lang w:val="en-GB"/>
              </w:rPr>
            </w:pPr>
            <w:hyperlink w:anchor="_OPERATION_Aggregation_removeAggregation" w:history="1">
              <w:r w:rsidR="007D0985" w:rsidRPr="00564B58">
                <w:rPr>
                  <w:rStyle w:val="Lienhypertexte"/>
                  <w:rFonts w:ascii="Arial" w:hAnsi="Arial" w:cs="Arial"/>
                  <w:sz w:val="20"/>
                  <w:lang w:val="en-GB"/>
                </w:rPr>
                <w:t>removeAggregation</w:t>
              </w:r>
            </w:hyperlink>
          </w:p>
        </w:tc>
        <w:tc>
          <w:tcPr>
            <w:tcW w:w="1382" w:type="dxa"/>
          </w:tcPr>
          <w:p w14:paraId="38B649A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8</w:t>
            </w:r>
          </w:p>
        </w:tc>
        <w:tc>
          <w:tcPr>
            <w:tcW w:w="1185" w:type="dxa"/>
          </w:tcPr>
          <w:p w14:paraId="4433ABC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1382" w:type="dxa"/>
            <w:vMerge/>
          </w:tcPr>
          <w:p w14:paraId="0D511E80" w14:textId="77777777" w:rsidR="007D0985" w:rsidRPr="00564B58" w:rsidRDefault="007D0985" w:rsidP="00747B82">
            <w:pPr>
              <w:spacing w:before="0" w:line="240" w:lineRule="auto"/>
              <w:rPr>
                <w:rFonts w:ascii="Arial" w:hAnsi="Arial" w:cs="Arial"/>
                <w:sz w:val="20"/>
                <w:lang w:val="en-GB"/>
              </w:rPr>
            </w:pPr>
          </w:p>
        </w:tc>
      </w:tr>
    </w:tbl>
    <w:p w14:paraId="6CAA207B" w14:textId="77777777" w:rsidR="007D0985" w:rsidRPr="00D30BAF" w:rsidRDefault="007D0985" w:rsidP="008E1CCF">
      <w:pPr>
        <w:pStyle w:val="Titre3"/>
        <w:spacing w:before="480"/>
      </w:pPr>
      <w:r w:rsidRPr="00D30BAF">
        <w:t>High</w:t>
      </w:r>
      <w:r w:rsidR="00F64A4A">
        <w:t>-</w:t>
      </w:r>
      <w:r w:rsidRPr="00D30BAF">
        <w:t>Level Requirements</w:t>
      </w:r>
    </w:p>
    <w:p w14:paraId="55ACF02A" w14:textId="77777777" w:rsidR="007D0985" w:rsidRPr="00D30BAF" w:rsidRDefault="007D0985" w:rsidP="00422C2E">
      <w:pPr>
        <w:pStyle w:val="Paragraph4"/>
        <w:rPr>
          <w:lang w:val="en-GB"/>
        </w:rPr>
      </w:pPr>
      <w:r w:rsidRPr="00D30BAF">
        <w:rPr>
          <w:lang w:val="en-GB"/>
        </w:rPr>
        <w:t>The aggregation service shall provide:</w:t>
      </w:r>
    </w:p>
    <w:p w14:paraId="6686613C" w14:textId="77777777" w:rsidR="007D0985" w:rsidRPr="00D30BAF" w:rsidRDefault="007D0985" w:rsidP="00C754C3">
      <w:pPr>
        <w:pStyle w:val="Liste"/>
        <w:numPr>
          <w:ilvl w:val="0"/>
          <w:numId w:val="135"/>
        </w:numPr>
        <w:tabs>
          <w:tab w:val="clear" w:pos="360"/>
          <w:tab w:val="num" w:pos="720"/>
        </w:tabs>
        <w:ind w:left="720"/>
        <w:rPr>
          <w:lang w:val="en-GB"/>
        </w:rPr>
      </w:pPr>
      <w:r w:rsidRPr="00D30BAF">
        <w:rPr>
          <w:lang w:val="en-GB"/>
        </w:rPr>
        <w:t>the capability for periodic reporting of predefined aggregation values;</w:t>
      </w:r>
    </w:p>
    <w:p w14:paraId="4C4D1CCD" w14:textId="77777777" w:rsidR="007D0985" w:rsidRPr="00D30BAF" w:rsidRDefault="007D0985" w:rsidP="00C754C3">
      <w:pPr>
        <w:pStyle w:val="Liste"/>
        <w:numPr>
          <w:ilvl w:val="0"/>
          <w:numId w:val="135"/>
        </w:numPr>
        <w:tabs>
          <w:tab w:val="clear" w:pos="360"/>
          <w:tab w:val="num" w:pos="720"/>
        </w:tabs>
        <w:ind w:left="720"/>
        <w:rPr>
          <w:lang w:val="en-GB"/>
        </w:rPr>
      </w:pPr>
      <w:r w:rsidRPr="00D30BAF">
        <w:rPr>
          <w:lang w:val="en-GB"/>
        </w:rPr>
        <w:t>the capability for requesting the current value of a set of aggregations;</w:t>
      </w:r>
    </w:p>
    <w:p w14:paraId="4556D4CA" w14:textId="77777777" w:rsidR="007D0985" w:rsidRPr="00D30BAF" w:rsidRDefault="007D0985" w:rsidP="00C754C3">
      <w:pPr>
        <w:pStyle w:val="Liste"/>
        <w:numPr>
          <w:ilvl w:val="0"/>
          <w:numId w:val="135"/>
        </w:numPr>
        <w:tabs>
          <w:tab w:val="clear" w:pos="360"/>
          <w:tab w:val="num" w:pos="720"/>
        </w:tabs>
        <w:ind w:left="720"/>
        <w:rPr>
          <w:lang w:val="en-GB"/>
        </w:rPr>
      </w:pPr>
      <w:r w:rsidRPr="00D30BAF">
        <w:rPr>
          <w:lang w:val="en-GB"/>
        </w:rPr>
        <w:t>the capability for controlling reporting of the aggregation values;</w:t>
      </w:r>
    </w:p>
    <w:p w14:paraId="2F2E2DF0" w14:textId="77777777" w:rsidR="007D0985" w:rsidRPr="00D30BAF" w:rsidRDefault="007D0985" w:rsidP="00C754C3">
      <w:pPr>
        <w:pStyle w:val="Liste"/>
        <w:numPr>
          <w:ilvl w:val="0"/>
          <w:numId w:val="135"/>
        </w:numPr>
        <w:tabs>
          <w:tab w:val="clear" w:pos="360"/>
          <w:tab w:val="num" w:pos="720"/>
        </w:tabs>
        <w:ind w:left="720"/>
        <w:rPr>
          <w:lang w:val="en-GB"/>
        </w:rPr>
      </w:pPr>
      <w:r w:rsidRPr="00D30BAF">
        <w:rPr>
          <w:lang w:val="en-GB"/>
        </w:rPr>
        <w:t>the capability for maintaining the list of aggregation definitions.</w:t>
      </w:r>
    </w:p>
    <w:p w14:paraId="19A520E3" w14:textId="77777777" w:rsidR="007D0985" w:rsidRPr="00D30BAF" w:rsidRDefault="007D0985" w:rsidP="00422C2E">
      <w:pPr>
        <w:pStyle w:val="Paragraph4"/>
        <w:rPr>
          <w:lang w:val="en-GB"/>
        </w:rPr>
      </w:pPr>
      <w:r w:rsidRPr="00D30BAF">
        <w:rPr>
          <w:lang w:val="en-GB"/>
        </w:rPr>
        <w:t>Three modes of generating an aggregation value shall exist: periodic, ad-hoc, and filtered:</w:t>
      </w:r>
    </w:p>
    <w:p w14:paraId="6EEB6FFD" w14:textId="77777777" w:rsidR="007D0985" w:rsidRPr="00D30BAF" w:rsidRDefault="007D0985" w:rsidP="00422C2E">
      <w:pPr>
        <w:pStyle w:val="Paragraph4"/>
        <w:rPr>
          <w:lang w:val="en-GB"/>
        </w:rPr>
      </w:pPr>
      <w:r w:rsidRPr="00D30BAF">
        <w:rPr>
          <w:lang w:val="en-GB"/>
        </w:rPr>
        <w:t>Periodic reports for aggregations shall be generated once for each cycle of a specified interval.</w:t>
      </w:r>
    </w:p>
    <w:p w14:paraId="593440B5" w14:textId="77777777" w:rsidR="007D0985" w:rsidRPr="00D30BAF" w:rsidRDefault="007D0985" w:rsidP="00C754C3">
      <w:pPr>
        <w:pStyle w:val="Liste"/>
        <w:numPr>
          <w:ilvl w:val="0"/>
          <w:numId w:val="136"/>
        </w:numPr>
        <w:tabs>
          <w:tab w:val="clear" w:pos="360"/>
          <w:tab w:val="num" w:pos="720"/>
        </w:tabs>
        <w:ind w:left="720"/>
        <w:rPr>
          <w:lang w:val="en-GB"/>
        </w:rPr>
      </w:pPr>
      <w:r w:rsidRPr="00D30BAF">
        <w:rPr>
          <w:lang w:val="en-GB"/>
        </w:rPr>
        <w:lastRenderedPageBreak/>
        <w:t>Ad-hoc reports for aggregations shall be triggered by some other deployment-specific means.</w:t>
      </w:r>
    </w:p>
    <w:p w14:paraId="44A34D13" w14:textId="77777777" w:rsidR="007D0985" w:rsidRPr="00D30BAF" w:rsidRDefault="007D0985" w:rsidP="00C754C3">
      <w:pPr>
        <w:pStyle w:val="Liste"/>
        <w:numPr>
          <w:ilvl w:val="0"/>
          <w:numId w:val="136"/>
        </w:numPr>
        <w:tabs>
          <w:tab w:val="clear" w:pos="360"/>
          <w:tab w:val="num" w:pos="720"/>
        </w:tabs>
        <w:ind w:left="720"/>
        <w:rPr>
          <w:lang w:val="en-GB"/>
        </w:rPr>
      </w:pPr>
      <w:r w:rsidRPr="00D30BAF">
        <w:rPr>
          <w:lang w:val="en-GB"/>
        </w:rPr>
        <w:t>Filtered reports for aggregations shall be generated only when the value of one or more parameters in the aggregation has changed by more than a given threshold since the previous generation or when a timeout expires.</w:t>
      </w:r>
    </w:p>
    <w:p w14:paraId="47D0AC44" w14:textId="77777777" w:rsidR="007D0985" w:rsidRPr="00D30BAF" w:rsidRDefault="007D0985" w:rsidP="008E1CCF">
      <w:pPr>
        <w:pStyle w:val="Titre3"/>
        <w:spacing w:before="480"/>
      </w:pPr>
      <w:r w:rsidRPr="00D30BAF">
        <w:t>Functional Requirements</w:t>
      </w:r>
    </w:p>
    <w:p w14:paraId="2B6D88CB" w14:textId="77777777" w:rsidR="007D0985" w:rsidRPr="00D30BAF" w:rsidRDefault="007D0985" w:rsidP="00422C2E">
      <w:pPr>
        <w:pStyle w:val="Paragraph4"/>
        <w:rPr>
          <w:lang w:val="en-GB"/>
        </w:rPr>
      </w:pPr>
      <w:r w:rsidRPr="00D30BAF">
        <w:rPr>
          <w:lang w:val="en-GB"/>
        </w:rPr>
        <w:t>The generation of reports for an aggregation shall be controlled by the generationEnabled Boolean value in the AggregationDefinitionDetails structure.</w:t>
      </w:r>
    </w:p>
    <w:p w14:paraId="2425904A" w14:textId="77777777" w:rsidR="007D0985" w:rsidRPr="00D30BAF" w:rsidRDefault="007D0985" w:rsidP="00422C2E">
      <w:pPr>
        <w:pStyle w:val="Paragraph4"/>
        <w:rPr>
          <w:lang w:val="en-GB"/>
        </w:rPr>
      </w:pPr>
      <w:r w:rsidRPr="00D30BAF">
        <w:rPr>
          <w:lang w:val="en-GB"/>
        </w:rPr>
        <w:t>Setting the generationEnabled field to TRUE shall enable generation of reports for a specific aggregation.</w:t>
      </w:r>
    </w:p>
    <w:p w14:paraId="501D37BB" w14:textId="77777777" w:rsidR="007D0985" w:rsidRPr="00D30BAF" w:rsidRDefault="007D0985" w:rsidP="00422C2E">
      <w:pPr>
        <w:pStyle w:val="Paragraph4"/>
        <w:rPr>
          <w:lang w:val="en-GB"/>
        </w:rPr>
      </w:pPr>
      <w:r w:rsidRPr="00D30BAF">
        <w:rPr>
          <w:lang w:val="en-GB"/>
        </w:rPr>
        <w:t>The generationEnabled values can be set by using the enableGeneration operation.</w:t>
      </w:r>
    </w:p>
    <w:p w14:paraId="0BEFDA67" w14:textId="77777777" w:rsidR="007D0985" w:rsidRPr="00D30BAF" w:rsidRDefault="007D0985" w:rsidP="00422C2E">
      <w:pPr>
        <w:pStyle w:val="Paragraph4"/>
        <w:rPr>
          <w:lang w:val="en-GB"/>
        </w:rPr>
      </w:pPr>
      <w:r w:rsidRPr="00D30BAF">
        <w:rPr>
          <w:lang w:val="en-GB"/>
        </w:rPr>
        <w:t>The filtering of reports for an aggregation shall be controlled by the filterEnabled Boolean value in the AggregationDefinitionDetails structure.</w:t>
      </w:r>
    </w:p>
    <w:p w14:paraId="0B9A5040" w14:textId="77777777" w:rsidR="007D0985" w:rsidRPr="00D30BAF" w:rsidRDefault="007D0985" w:rsidP="00422C2E">
      <w:pPr>
        <w:pStyle w:val="Paragraph4"/>
        <w:rPr>
          <w:lang w:val="en-GB"/>
        </w:rPr>
      </w:pPr>
      <w:r w:rsidRPr="00D30BAF">
        <w:rPr>
          <w:lang w:val="en-GB"/>
        </w:rPr>
        <w:t>Setting the filterEnabled field to TRUE shall enable filtering of reports for a specific aggregation.</w:t>
      </w:r>
    </w:p>
    <w:p w14:paraId="3A056EE2" w14:textId="77777777" w:rsidR="007D0985" w:rsidRPr="00D30BAF" w:rsidRDefault="007D0985" w:rsidP="00422C2E">
      <w:pPr>
        <w:pStyle w:val="Paragraph4"/>
        <w:rPr>
          <w:lang w:val="en-GB"/>
        </w:rPr>
      </w:pPr>
      <w:r w:rsidRPr="00D30BAF">
        <w:rPr>
          <w:lang w:val="en-GB"/>
        </w:rPr>
        <w:t>The filterEnabled values can be set by using the enableFilter operation.</w:t>
      </w:r>
    </w:p>
    <w:p w14:paraId="7D7BA073" w14:textId="77777777" w:rsidR="007D0985" w:rsidRPr="00D30BAF" w:rsidRDefault="007D0985" w:rsidP="00422C2E">
      <w:pPr>
        <w:pStyle w:val="Paragraph4"/>
        <w:rPr>
          <w:lang w:val="en-GB"/>
        </w:rPr>
      </w:pPr>
      <w:r w:rsidRPr="00D30BAF">
        <w:rPr>
          <w:lang w:val="en-GB"/>
        </w:rPr>
        <w:t>If an aggregation is required to send periodic reports, then the time between these reports shall be controlled using the reportInterval Duration value in the AggregationDefinitionDetails structure.</w:t>
      </w:r>
    </w:p>
    <w:p w14:paraId="0AC75F81" w14:textId="77777777" w:rsidR="007D0985" w:rsidRPr="00D30BAF" w:rsidRDefault="007D0985" w:rsidP="00422C2E">
      <w:pPr>
        <w:pStyle w:val="Paragraph4"/>
        <w:rPr>
          <w:lang w:val="en-GB"/>
        </w:rPr>
      </w:pPr>
      <w:r w:rsidRPr="00D30BAF">
        <w:rPr>
          <w:lang w:val="en-GB"/>
        </w:rPr>
        <w:t>Periodic reports for aggregations shall set the generationMode field of the AggregationValueInstance to PERIODIC.</w:t>
      </w:r>
    </w:p>
    <w:p w14:paraId="1DA797EE" w14:textId="77777777" w:rsidR="007D0985" w:rsidRPr="00D30BAF" w:rsidRDefault="007D0985" w:rsidP="00422C2E">
      <w:pPr>
        <w:pStyle w:val="Paragraph4"/>
        <w:rPr>
          <w:lang w:val="en-GB"/>
        </w:rPr>
      </w:pPr>
      <w:r w:rsidRPr="00D30BAF">
        <w:rPr>
          <w:lang w:val="en-GB"/>
        </w:rPr>
        <w:t xml:space="preserve">No periodic reports shall be generated when the reportInterval field is set to </w:t>
      </w:r>
      <w:r w:rsidR="008D1768">
        <w:rPr>
          <w:lang w:val="en-GB"/>
        </w:rPr>
        <w:t>‘</w:t>
      </w:r>
      <w:r w:rsidRPr="00D30BAF">
        <w:rPr>
          <w:lang w:val="en-GB"/>
        </w:rPr>
        <w:t>0</w:t>
      </w:r>
      <w:r w:rsidR="008D1768">
        <w:rPr>
          <w:lang w:val="en-GB"/>
        </w:rPr>
        <w:t>’</w:t>
      </w:r>
      <w:r w:rsidRPr="00D30BAF">
        <w:rPr>
          <w:lang w:val="en-GB"/>
        </w:rPr>
        <w:t xml:space="preserve"> and reports will be triggered by another ad-hoc implementation-specific mechanism in this case.</w:t>
      </w:r>
    </w:p>
    <w:p w14:paraId="417C448D" w14:textId="77777777" w:rsidR="007D0985" w:rsidRPr="00D30BAF" w:rsidRDefault="007D0985" w:rsidP="00422C2E">
      <w:pPr>
        <w:pStyle w:val="Paragraph4"/>
        <w:rPr>
          <w:lang w:val="en-GB"/>
        </w:rPr>
      </w:pPr>
      <w:r w:rsidRPr="00D30BAF">
        <w:rPr>
          <w:lang w:val="en-GB"/>
        </w:rPr>
        <w:t>Ad-hoc reports for aggregations shall set the generationMode field of the AggregationValueInstance to ADHOC.</w:t>
      </w:r>
    </w:p>
    <w:p w14:paraId="575EACD0" w14:textId="77777777" w:rsidR="007D0985" w:rsidRPr="00D30BAF" w:rsidRDefault="007D0985" w:rsidP="00422C2E">
      <w:pPr>
        <w:pStyle w:val="Paragraph4"/>
        <w:rPr>
          <w:lang w:val="en-GB"/>
        </w:rPr>
      </w:pPr>
      <w:r w:rsidRPr="00D30BAF">
        <w:rPr>
          <w:lang w:val="en-GB"/>
        </w:rPr>
        <w:t>If an aggregation is filtered, reports shall be generated only when the value of one or more parameters in the aggregation have changed by more than a given threshold since the previous generated aggregation report.</w:t>
      </w:r>
    </w:p>
    <w:p w14:paraId="66188E5D" w14:textId="77777777" w:rsidR="007D0985" w:rsidRPr="00D30BAF" w:rsidRDefault="007D0985" w:rsidP="00422C2E">
      <w:pPr>
        <w:pStyle w:val="Paragraph4"/>
        <w:rPr>
          <w:lang w:val="en-GB"/>
        </w:rPr>
      </w:pPr>
      <w:r w:rsidRPr="00D30BAF">
        <w:rPr>
          <w:lang w:val="en-GB"/>
        </w:rPr>
        <w:t>The threshold for the filter shall be defined, on a per-parameter basis, either as a percentage or an (absolute) delta change in value.</w:t>
      </w:r>
    </w:p>
    <w:p w14:paraId="571A67B7" w14:textId="77777777" w:rsidR="007D0985" w:rsidRPr="00D30BAF" w:rsidRDefault="007D0985" w:rsidP="00422C2E">
      <w:pPr>
        <w:pStyle w:val="Paragraph4"/>
        <w:rPr>
          <w:lang w:val="en-GB"/>
        </w:rPr>
      </w:pPr>
      <w:r w:rsidRPr="00D30BAF">
        <w:rPr>
          <w:lang w:val="en-GB"/>
        </w:rPr>
        <w:t>Parameters in an aggregation that do not have a filter specified in the aggregation definition shall be ignored by the filter comparison process.</w:t>
      </w:r>
    </w:p>
    <w:p w14:paraId="2B09C0D5" w14:textId="77777777" w:rsidR="007D0985" w:rsidRPr="00D30BAF" w:rsidRDefault="007D0985" w:rsidP="00422C2E">
      <w:pPr>
        <w:pStyle w:val="Paragraph4"/>
        <w:rPr>
          <w:lang w:val="en-GB"/>
        </w:rPr>
      </w:pPr>
      <w:r w:rsidRPr="00D30BAF">
        <w:rPr>
          <w:lang w:val="en-GB"/>
        </w:rPr>
        <w:lastRenderedPageBreak/>
        <w:t>If filtering is enabled and a filtered timeout has been set for that aggregation, if no change has been detected in that time-out period, an aggregation value shall be generated with a generation mode of FILTERED_TIMEOUT. This measure ensures that extensive periods of time do not elapse without reports of an enabled aggregation.</w:t>
      </w:r>
    </w:p>
    <w:p w14:paraId="30376DB1" w14:textId="77777777" w:rsidR="007D0985" w:rsidRPr="00D30BAF" w:rsidRDefault="007D0985" w:rsidP="00422C2E">
      <w:pPr>
        <w:pStyle w:val="Paragraph4"/>
        <w:rPr>
          <w:lang w:val="en-GB"/>
        </w:rPr>
      </w:pPr>
      <w:r w:rsidRPr="00D30BAF">
        <w:rPr>
          <w:lang w:val="en-GB"/>
        </w:rPr>
        <w:t>The generationEnabled, filterEnabled, filteredTimeout, sendUnchanged</w:t>
      </w:r>
      <w:r w:rsidR="00C2193D" w:rsidRPr="00D30BAF">
        <w:rPr>
          <w:lang w:val="en-GB"/>
        </w:rPr>
        <w:t>,</w:t>
      </w:r>
      <w:r w:rsidRPr="00D30BAF">
        <w:rPr>
          <w:lang w:val="en-GB"/>
        </w:rPr>
        <w:t xml:space="preserve"> and reportInterval values of an AggregationDefinition object can be set by using the updateDefinition operation.</w:t>
      </w:r>
    </w:p>
    <w:p w14:paraId="5977EF9F" w14:textId="77777777" w:rsidR="007D0985" w:rsidRPr="00D30BAF" w:rsidRDefault="007D0985" w:rsidP="00422C2E">
      <w:pPr>
        <w:pStyle w:val="Paragraph4"/>
        <w:rPr>
          <w:lang w:val="en-GB"/>
        </w:rPr>
      </w:pPr>
      <w:r w:rsidRPr="00D30BAF">
        <w:rPr>
          <w:lang w:val="en-GB"/>
        </w:rPr>
        <w:t>If the filteredTimeout interval, reportInterval or one or more of the sampleIntervals requested are not supported by the provider then an INVALID error shall be returned and the creation or change rejected.</w:t>
      </w:r>
    </w:p>
    <w:p w14:paraId="69309C2C" w14:textId="77777777" w:rsidR="007D0985" w:rsidRPr="00D30BAF" w:rsidRDefault="007D0985" w:rsidP="00422C2E">
      <w:pPr>
        <w:pStyle w:val="Paragraph4"/>
        <w:rPr>
          <w:lang w:val="en-GB"/>
        </w:rPr>
      </w:pPr>
      <w:r w:rsidRPr="00D30BAF">
        <w:rPr>
          <w:lang w:val="en-GB"/>
        </w:rPr>
        <w:t xml:space="preserve">If the sendUnchanged field in the AggregationDefinition object is </w:t>
      </w:r>
      <w:proofErr w:type="gramStart"/>
      <w:r w:rsidRPr="00D30BAF">
        <w:rPr>
          <w:lang w:val="en-GB"/>
        </w:rPr>
        <w:t>FALSE</w:t>
      </w:r>
      <w:proofErr w:type="gramEnd"/>
      <w:r w:rsidRPr="00D30BAF">
        <w:rPr>
          <w:lang w:val="en-GB"/>
        </w:rPr>
        <w:t xml:space="preserve"> then parameter values that have not changed since the previous report shall be replaced by a NULL in the values list of the AggregationSetValue composite.</w:t>
      </w:r>
    </w:p>
    <w:p w14:paraId="08E43607" w14:textId="77777777" w:rsidR="007D0985" w:rsidRPr="00D30BAF" w:rsidRDefault="007D0985" w:rsidP="00422C2E">
      <w:pPr>
        <w:pStyle w:val="Paragraph4"/>
        <w:rPr>
          <w:lang w:val="en-GB"/>
        </w:rPr>
      </w:pPr>
      <w:r w:rsidRPr="00D30BAF">
        <w:rPr>
          <w:lang w:val="en-GB"/>
        </w:rPr>
        <w:t>The ordering of the values in the AggregationValueInstance object shall match the ordering of parameters in the AggregationDefinitionDetails structure.</w:t>
      </w:r>
    </w:p>
    <w:p w14:paraId="35F96F8E" w14:textId="77777777" w:rsidR="007D0985" w:rsidRPr="00D30BAF" w:rsidRDefault="007D0985" w:rsidP="008E1CCF">
      <w:pPr>
        <w:pStyle w:val="Titre3"/>
        <w:spacing w:before="480"/>
      </w:pPr>
      <w:r w:rsidRPr="00D30BAF">
        <w:t>COM usage</w:t>
      </w:r>
    </w:p>
    <w:p w14:paraId="3D39593A" w14:textId="77777777" w:rsidR="007D0985" w:rsidRPr="00D30BAF" w:rsidRDefault="007D0985" w:rsidP="00422C2E">
      <w:pPr>
        <w:pStyle w:val="Paragraph4"/>
        <w:rPr>
          <w:lang w:val="en-GB"/>
        </w:rPr>
      </w:pPr>
      <w:r w:rsidRPr="00D30BAF">
        <w:rPr>
          <w:lang w:val="en-GB"/>
        </w:rPr>
        <w:t>Each aggregation of a provider shall be represented by an AggregationIdentity COM object.</w:t>
      </w:r>
    </w:p>
    <w:p w14:paraId="5C20DA37" w14:textId="77777777" w:rsidR="007D0985" w:rsidRPr="00D30BAF" w:rsidRDefault="007D0985" w:rsidP="00422C2E">
      <w:pPr>
        <w:pStyle w:val="Paragraph4"/>
        <w:rPr>
          <w:lang w:val="en-GB"/>
        </w:rPr>
      </w:pPr>
      <w:r w:rsidRPr="00D30BAF">
        <w:rPr>
          <w:lang w:val="en-GB"/>
        </w:rPr>
        <w:t>The body of the AggregationIdentity COM object shall hold the name of the aggregation.</w:t>
      </w:r>
    </w:p>
    <w:p w14:paraId="73604924" w14:textId="77777777" w:rsidR="007D0985" w:rsidRPr="00D30BAF" w:rsidRDefault="007D0985" w:rsidP="00422C2E">
      <w:pPr>
        <w:pStyle w:val="Paragraph4"/>
        <w:rPr>
          <w:lang w:val="en-GB"/>
        </w:rPr>
      </w:pPr>
      <w:r w:rsidRPr="00D30BAF">
        <w:rPr>
          <w:lang w:val="en-GB"/>
        </w:rPr>
        <w:t>The definitions of the aggregations shall be represented as AggregationDefinition COM objects.</w:t>
      </w:r>
    </w:p>
    <w:p w14:paraId="4FE2F020" w14:textId="77777777" w:rsidR="007D0985" w:rsidRPr="00D30BAF" w:rsidRDefault="007D0985" w:rsidP="00422C2E">
      <w:pPr>
        <w:pStyle w:val="Paragraph4"/>
        <w:rPr>
          <w:lang w:val="en-GB"/>
        </w:rPr>
      </w:pPr>
      <w:r w:rsidRPr="00D30BAF">
        <w:rPr>
          <w:lang w:val="en-GB"/>
        </w:rPr>
        <w:t>Aggregation value reports shall be represented as AggregationValueInstance COM objects.</w:t>
      </w:r>
    </w:p>
    <w:p w14:paraId="5022D3D1" w14:textId="77777777" w:rsidR="007D0985" w:rsidRPr="00D30BAF" w:rsidRDefault="007D0985" w:rsidP="00422C2E">
      <w:pPr>
        <w:pStyle w:val="Paragraph4"/>
        <w:rPr>
          <w:lang w:val="en-GB"/>
        </w:rPr>
      </w:pPr>
      <w:r w:rsidRPr="00D30BAF">
        <w:rPr>
          <w:lang w:val="en-GB"/>
        </w:rPr>
        <w:t>The AggregationDefinition object shall use the related link to indicate which AggregationIdentity object it uses.</w:t>
      </w:r>
    </w:p>
    <w:p w14:paraId="6324CABF" w14:textId="77777777" w:rsidR="007D0985" w:rsidRPr="00D30BAF" w:rsidRDefault="007D0985" w:rsidP="00422C2E">
      <w:pPr>
        <w:pStyle w:val="Paragraph4"/>
        <w:rPr>
          <w:lang w:val="en-GB"/>
        </w:rPr>
      </w:pPr>
      <w:r w:rsidRPr="00D30BAF">
        <w:rPr>
          <w:lang w:val="en-GB"/>
        </w:rPr>
        <w:t>The AggregationValueInstance object shall use the related link to indicate which AggregationDefinition object it uses.</w:t>
      </w:r>
    </w:p>
    <w:p w14:paraId="1582E8B7" w14:textId="77777777" w:rsidR="007D0985" w:rsidRPr="00D30BAF" w:rsidRDefault="007D0985" w:rsidP="00422C2E">
      <w:pPr>
        <w:pStyle w:val="Paragraph4"/>
        <w:rPr>
          <w:lang w:val="en-GB"/>
        </w:rPr>
      </w:pPr>
      <w:r w:rsidRPr="00D30BAF">
        <w:rPr>
          <w:lang w:val="en-GB"/>
        </w:rPr>
        <w:t>The source link of the AggregationIdentity object should be the object that caused it to be created, most likely a COM OperationActivity object or an operator login in the case of off-line editors being used.</w:t>
      </w:r>
    </w:p>
    <w:p w14:paraId="5A267A76" w14:textId="77777777" w:rsidR="007D0985" w:rsidRPr="00D30BAF" w:rsidRDefault="007D0985" w:rsidP="00422C2E">
      <w:pPr>
        <w:pStyle w:val="Paragraph4"/>
        <w:rPr>
          <w:lang w:val="en-GB"/>
        </w:rPr>
      </w:pPr>
      <w:r w:rsidRPr="00D30BAF">
        <w:rPr>
          <w:lang w:val="en-GB"/>
        </w:rPr>
        <w:t>The source link of the AggregationDefinition object should be the object that caused it to be created, most likely a COM OperationActivity object or an operator login in the case of off-line editors being used.</w:t>
      </w:r>
    </w:p>
    <w:p w14:paraId="1134F3BC" w14:textId="77777777" w:rsidR="007D0985" w:rsidRPr="00D30BAF" w:rsidRDefault="007D0985" w:rsidP="00422C2E">
      <w:pPr>
        <w:pStyle w:val="Paragraph4"/>
        <w:rPr>
          <w:lang w:val="en-GB"/>
        </w:rPr>
      </w:pPr>
      <w:r w:rsidRPr="00D30BAF">
        <w:rPr>
          <w:lang w:val="en-GB"/>
        </w:rPr>
        <w:lastRenderedPageBreak/>
        <w:t>The source link of the AggregationValueInstance object should be the object that caused the report to be generated.</w:t>
      </w:r>
    </w:p>
    <w:p w14:paraId="3777383B" w14:textId="77777777" w:rsidR="007D0985" w:rsidRPr="00D30BAF" w:rsidRDefault="007D0985" w:rsidP="00422C2E">
      <w:pPr>
        <w:pStyle w:val="Paragraph4"/>
        <w:rPr>
          <w:lang w:val="en-GB"/>
        </w:rPr>
      </w:pPr>
      <w:r w:rsidRPr="00D30BAF">
        <w:rPr>
          <w:lang w:val="en-GB"/>
        </w:rPr>
        <w:t>The source link of the AggregationValueInstance object shall be NULL for periodic reports.</w:t>
      </w:r>
    </w:p>
    <w:p w14:paraId="73B50D77" w14:textId="77777777" w:rsidR="007D0985" w:rsidRPr="00D30BAF" w:rsidRDefault="00222312" w:rsidP="00222312">
      <w:pPr>
        <w:pStyle w:val="TableTitle"/>
        <w:rPr>
          <w:lang w:val="en-GB"/>
        </w:rPr>
      </w:pPr>
      <w:r>
        <w:rPr>
          <w:lang w:val="en-GB"/>
        </w:rPr>
        <w:t xml:space="preserve">Table </w:t>
      </w:r>
      <w:bookmarkStart w:id="2925" w:name="T_315Aggregation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15</w:t>
      </w:r>
      <w:r>
        <w:rPr>
          <w:lang w:val="en-GB"/>
        </w:rPr>
        <w:fldChar w:fldCharType="end"/>
      </w:r>
      <w:bookmarkEnd w:id="2925"/>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26" w:name="_Toc468186090"/>
      <w:bookmarkStart w:id="2927" w:name="_Toc480291762"/>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15</w:instrText>
      </w:r>
      <w:r>
        <w:rPr>
          <w:lang w:val="en-GB"/>
        </w:rPr>
        <w:fldChar w:fldCharType="end"/>
      </w:r>
      <w:r>
        <w:rPr>
          <w:lang w:val="en-GB"/>
        </w:rPr>
        <w:tab/>
        <w:instrText>Aggregation Service Object Types</w:instrText>
      </w:r>
      <w:bookmarkEnd w:id="2926"/>
      <w:bookmarkEnd w:id="2927"/>
      <w:r>
        <w:rPr>
          <w:lang w:val="en-GB"/>
        </w:rPr>
        <w:instrText>"</w:instrText>
      </w:r>
      <w:r>
        <w:rPr>
          <w:lang w:val="en-GB"/>
        </w:rPr>
        <w:fldChar w:fldCharType="end"/>
      </w:r>
      <w:r>
        <w:rPr>
          <w:lang w:val="en-GB"/>
        </w:rPr>
        <w:t>:  Aggregation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488"/>
        <w:gridCol w:w="900"/>
        <w:gridCol w:w="2700"/>
        <w:gridCol w:w="900"/>
        <w:gridCol w:w="2118"/>
      </w:tblGrid>
      <w:tr w:rsidR="0087379C" w:rsidRPr="00564B58" w14:paraId="23338779" w14:textId="77777777" w:rsidTr="00644BFA">
        <w:trPr>
          <w:cantSplit/>
          <w:trHeight w:val="20"/>
          <w:tblHeader/>
        </w:trPr>
        <w:tc>
          <w:tcPr>
            <w:tcW w:w="2488" w:type="dxa"/>
            <w:shd w:val="clear" w:color="auto" w:fill="00CCFF"/>
            <w:vAlign w:val="bottom"/>
          </w:tcPr>
          <w:p w14:paraId="03D28CDD"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Object Name</w:t>
            </w:r>
          </w:p>
        </w:tc>
        <w:tc>
          <w:tcPr>
            <w:tcW w:w="900" w:type="dxa"/>
            <w:shd w:val="clear" w:color="auto" w:fill="00CCFF"/>
            <w:vAlign w:val="bottom"/>
          </w:tcPr>
          <w:p w14:paraId="3F72ACDD"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700" w:type="dxa"/>
            <w:shd w:val="clear" w:color="auto" w:fill="00CCFF"/>
            <w:vAlign w:val="bottom"/>
          </w:tcPr>
          <w:p w14:paraId="2D5E6511"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900" w:type="dxa"/>
            <w:shd w:val="clear" w:color="auto" w:fill="00CCFF"/>
            <w:vAlign w:val="bottom"/>
          </w:tcPr>
          <w:p w14:paraId="1957FB4B"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2118" w:type="dxa"/>
            <w:shd w:val="clear" w:color="auto" w:fill="00CCFF"/>
            <w:vAlign w:val="bottom"/>
          </w:tcPr>
          <w:p w14:paraId="5F5035F9"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87379C" w:rsidRPr="00564B58" w14:paraId="77FC7CE4" w14:textId="77777777" w:rsidTr="00644BFA">
        <w:trPr>
          <w:cantSplit/>
          <w:trHeight w:val="20"/>
        </w:trPr>
        <w:tc>
          <w:tcPr>
            <w:tcW w:w="2488" w:type="dxa"/>
          </w:tcPr>
          <w:p w14:paraId="0AE0E3A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AggregationIdentity</w:t>
            </w:r>
          </w:p>
        </w:tc>
        <w:tc>
          <w:tcPr>
            <w:tcW w:w="900" w:type="dxa"/>
          </w:tcPr>
          <w:p w14:paraId="708A6E6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700" w:type="dxa"/>
          </w:tcPr>
          <w:p w14:paraId="09BB805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900" w:type="dxa"/>
          </w:tcPr>
          <w:p w14:paraId="7936CE7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c>
          <w:tcPr>
            <w:tcW w:w="2118" w:type="dxa"/>
          </w:tcPr>
          <w:p w14:paraId="469C5F30" w14:textId="77777777" w:rsidR="007D0985" w:rsidRPr="008C736A" w:rsidRDefault="007D0985" w:rsidP="0087379C">
            <w:pPr>
              <w:spacing w:before="0" w:line="240" w:lineRule="auto"/>
              <w:jc w:val="left"/>
              <w:rPr>
                <w:rFonts w:ascii="Arial" w:hAnsi="Arial" w:cs="Arial"/>
                <w:spacing w:val="-4"/>
                <w:sz w:val="20"/>
                <w:lang w:val="en-GB"/>
              </w:rPr>
            </w:pPr>
            <w:r w:rsidRPr="008C736A">
              <w:rPr>
                <w:rFonts w:ascii="Arial" w:hAnsi="Arial" w:cs="Arial"/>
                <w:spacing w:val="-4"/>
                <w:sz w:val="20"/>
                <w:lang w:val="en-GB"/>
              </w:rPr>
              <w:t>The object that caused it to be created, most likely a COM OperationActivity object or an operator login in the case of off-line editors being used</w:t>
            </w:r>
            <w:r w:rsidR="008C736A" w:rsidRPr="008C736A">
              <w:rPr>
                <w:rFonts w:ascii="Arial" w:hAnsi="Arial" w:cs="Arial"/>
                <w:spacing w:val="-4"/>
                <w:sz w:val="20"/>
                <w:lang w:val="en-GB"/>
              </w:rPr>
              <w:t>.</w:t>
            </w:r>
          </w:p>
        </w:tc>
      </w:tr>
      <w:tr w:rsidR="0087379C" w:rsidRPr="00564B58" w14:paraId="186D2816" w14:textId="77777777" w:rsidTr="00644BFA">
        <w:trPr>
          <w:cantSplit/>
          <w:trHeight w:val="20"/>
        </w:trPr>
        <w:tc>
          <w:tcPr>
            <w:tcW w:w="2488" w:type="dxa"/>
          </w:tcPr>
          <w:p w14:paraId="2C50297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AggregationDefinition</w:t>
            </w:r>
          </w:p>
        </w:tc>
        <w:tc>
          <w:tcPr>
            <w:tcW w:w="900" w:type="dxa"/>
          </w:tcPr>
          <w:p w14:paraId="1A53B72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2700" w:type="dxa"/>
          </w:tcPr>
          <w:p w14:paraId="18A58BB0" w14:textId="77777777" w:rsidR="007D0985" w:rsidRPr="00564B58" w:rsidRDefault="00207C01" w:rsidP="00747B82">
            <w:pPr>
              <w:spacing w:before="0" w:line="240" w:lineRule="auto"/>
              <w:jc w:val="center"/>
              <w:rPr>
                <w:rFonts w:ascii="Arial" w:hAnsi="Arial" w:cs="Arial"/>
                <w:sz w:val="20"/>
                <w:lang w:val="en-GB"/>
              </w:rPr>
            </w:pPr>
            <w:hyperlink w:anchor="_DATATYPE_AggregationDefinitionDetails" w:history="1">
              <w:r w:rsidR="007D0985" w:rsidRPr="00564B58">
                <w:rPr>
                  <w:rStyle w:val="Lienhypertexte"/>
                  <w:rFonts w:ascii="Arial" w:hAnsi="Arial" w:cs="Arial"/>
                  <w:sz w:val="20"/>
                  <w:lang w:val="en-GB"/>
                </w:rPr>
                <w:t>AggregationDefinitionDetails</w:t>
              </w:r>
            </w:hyperlink>
          </w:p>
        </w:tc>
        <w:tc>
          <w:tcPr>
            <w:tcW w:w="900" w:type="dxa"/>
          </w:tcPr>
          <w:p w14:paraId="21ECADD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118" w:type="dxa"/>
          </w:tcPr>
          <w:p w14:paraId="0FD5CEDA" w14:textId="77777777" w:rsidR="007D0985" w:rsidRPr="008C736A" w:rsidRDefault="007D0985" w:rsidP="0087379C">
            <w:pPr>
              <w:spacing w:before="0" w:line="240" w:lineRule="auto"/>
              <w:jc w:val="left"/>
              <w:rPr>
                <w:rFonts w:ascii="Arial" w:hAnsi="Arial" w:cs="Arial"/>
                <w:spacing w:val="-4"/>
                <w:sz w:val="20"/>
                <w:lang w:val="en-GB"/>
              </w:rPr>
            </w:pPr>
            <w:r w:rsidRPr="008C736A">
              <w:rPr>
                <w:rFonts w:ascii="Arial" w:hAnsi="Arial" w:cs="Arial"/>
                <w:spacing w:val="-4"/>
                <w:sz w:val="20"/>
                <w:lang w:val="en-GB"/>
              </w:rPr>
              <w:t>The object that caused it to be created, most likely a COM OperationActivity object or an operator login in the case of off-line editors being used</w:t>
            </w:r>
            <w:r w:rsidR="008C736A" w:rsidRPr="008C736A">
              <w:rPr>
                <w:rFonts w:ascii="Arial" w:hAnsi="Arial" w:cs="Arial"/>
                <w:spacing w:val="-4"/>
                <w:sz w:val="20"/>
                <w:lang w:val="en-GB"/>
              </w:rPr>
              <w:t>.</w:t>
            </w:r>
          </w:p>
        </w:tc>
      </w:tr>
      <w:tr w:rsidR="0087379C" w:rsidRPr="00564B58" w14:paraId="7109B2F6" w14:textId="77777777" w:rsidTr="00644BFA">
        <w:trPr>
          <w:cantSplit/>
          <w:trHeight w:val="20"/>
        </w:trPr>
        <w:tc>
          <w:tcPr>
            <w:tcW w:w="2488" w:type="dxa"/>
          </w:tcPr>
          <w:p w14:paraId="2EA791E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AggregationValueInstance</w:t>
            </w:r>
          </w:p>
        </w:tc>
        <w:tc>
          <w:tcPr>
            <w:tcW w:w="900" w:type="dxa"/>
          </w:tcPr>
          <w:p w14:paraId="6D9466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2700" w:type="dxa"/>
          </w:tcPr>
          <w:p w14:paraId="712500E4" w14:textId="77777777" w:rsidR="007D0985" w:rsidRPr="00564B58" w:rsidRDefault="00207C01" w:rsidP="00747B82">
            <w:pPr>
              <w:spacing w:before="0" w:line="240" w:lineRule="auto"/>
              <w:jc w:val="center"/>
              <w:rPr>
                <w:rFonts w:ascii="Arial" w:hAnsi="Arial" w:cs="Arial"/>
                <w:sz w:val="20"/>
                <w:lang w:val="en-GB"/>
              </w:rPr>
            </w:pPr>
            <w:hyperlink w:anchor="_DATATYPE_AggregationValue" w:history="1">
              <w:r w:rsidR="007D0985" w:rsidRPr="00564B58">
                <w:rPr>
                  <w:rStyle w:val="Lienhypertexte"/>
                  <w:rFonts w:ascii="Arial" w:hAnsi="Arial" w:cs="Arial"/>
                  <w:sz w:val="20"/>
                  <w:lang w:val="en-GB"/>
                </w:rPr>
                <w:t>AggregationValue</w:t>
              </w:r>
            </w:hyperlink>
          </w:p>
        </w:tc>
        <w:tc>
          <w:tcPr>
            <w:tcW w:w="900" w:type="dxa"/>
          </w:tcPr>
          <w:p w14:paraId="33A02D2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2118" w:type="dxa"/>
          </w:tcPr>
          <w:p w14:paraId="22F02009" w14:textId="77777777" w:rsidR="007D0985" w:rsidRPr="00564B58" w:rsidRDefault="007D0985" w:rsidP="0087379C">
            <w:pPr>
              <w:spacing w:before="0" w:line="240" w:lineRule="auto"/>
              <w:jc w:val="left"/>
              <w:rPr>
                <w:rFonts w:ascii="Arial" w:hAnsi="Arial" w:cs="Arial"/>
                <w:sz w:val="20"/>
                <w:lang w:val="en-GB"/>
              </w:rPr>
            </w:pPr>
            <w:r w:rsidRPr="00564B58">
              <w:rPr>
                <w:rFonts w:ascii="Arial" w:hAnsi="Arial" w:cs="Arial"/>
                <w:sz w:val="20"/>
                <w:lang w:val="en-GB"/>
              </w:rPr>
              <w:t>The object that caused the value to be generated or NULL for periodic reports</w:t>
            </w:r>
            <w:r w:rsidR="008C736A">
              <w:rPr>
                <w:rFonts w:ascii="Arial" w:hAnsi="Arial" w:cs="Arial"/>
                <w:sz w:val="20"/>
                <w:lang w:val="en-GB"/>
              </w:rPr>
              <w:t>.</w:t>
            </w:r>
          </w:p>
        </w:tc>
      </w:tr>
    </w:tbl>
    <w:p w14:paraId="1C238254" w14:textId="77777777" w:rsidR="007D0985" w:rsidRPr="00D30BAF" w:rsidRDefault="00422C2E" w:rsidP="008E1CCF">
      <w:pPr>
        <w:pStyle w:val="Titre3"/>
        <w:spacing w:before="480"/>
      </w:pPr>
      <w:r w:rsidRPr="00D30BAF">
        <w:lastRenderedPageBreak/>
        <w:t>Discussion—</w:t>
      </w:r>
      <w:r w:rsidR="007D0985" w:rsidRPr="00D30BAF">
        <w:t>COM Object Relationships</w:t>
      </w:r>
    </w:p>
    <w:p w14:paraId="194B86D7" w14:textId="77777777" w:rsidR="007D0985" w:rsidRPr="00D30BAF" w:rsidRDefault="007D0985" w:rsidP="00422C2E">
      <w:pPr>
        <w:keepNext/>
        <w:rPr>
          <w:lang w:val="en-GB"/>
        </w:rPr>
      </w:pPr>
      <w:r w:rsidRPr="00D30BAF">
        <w:rPr>
          <w:lang w:val="en-GB"/>
        </w:rPr>
        <w:t xml:space="preserve">Figure </w:t>
      </w:r>
      <w:r w:rsidR="00422C2E" w:rsidRPr="00D30BAF">
        <w:rPr>
          <w:lang w:val="en-GB"/>
        </w:rPr>
        <w:fldChar w:fldCharType="begin"/>
      </w:r>
      <w:r w:rsidR="00422C2E" w:rsidRPr="00D30BAF">
        <w:rPr>
          <w:lang w:val="en-GB"/>
        </w:rPr>
        <w:instrText xml:space="preserve"> REF F_313AggregationServiceCOMObjectRelation \h </w:instrText>
      </w:r>
      <w:r w:rsidR="00422C2E" w:rsidRPr="00D30BAF">
        <w:rPr>
          <w:lang w:val="en-GB"/>
        </w:rPr>
      </w:r>
      <w:r w:rsidR="00422C2E" w:rsidRPr="00D30BAF">
        <w:rPr>
          <w:lang w:val="en-GB"/>
        </w:rPr>
        <w:fldChar w:fldCharType="separate"/>
      </w:r>
      <w:r w:rsidR="001A168F">
        <w:rPr>
          <w:noProof/>
          <w:lang w:val="en-GB"/>
        </w:rPr>
        <w:t>3</w:t>
      </w:r>
      <w:r w:rsidR="001A168F" w:rsidRPr="00D30BAF">
        <w:rPr>
          <w:lang w:val="en-GB"/>
        </w:rPr>
        <w:noBreakHyphen/>
      </w:r>
      <w:r w:rsidR="001A168F">
        <w:rPr>
          <w:noProof/>
          <w:lang w:val="en-GB"/>
        </w:rPr>
        <w:t>13</w:t>
      </w:r>
      <w:r w:rsidR="00422C2E" w:rsidRPr="00D30BAF">
        <w:rPr>
          <w:lang w:val="en-GB"/>
        </w:rPr>
        <w:fldChar w:fldCharType="end"/>
      </w:r>
      <w:r w:rsidR="00422C2E" w:rsidRPr="00D30BAF">
        <w:rPr>
          <w:lang w:val="en-GB"/>
        </w:rPr>
        <w:t xml:space="preserve"> </w:t>
      </w:r>
      <w:r w:rsidRPr="00D30BAF">
        <w:rPr>
          <w:lang w:val="en-GB"/>
        </w:rPr>
        <w:t>below shows the COM object</w:t>
      </w:r>
      <w:r w:rsidR="00422C2E" w:rsidRPr="00D30BAF">
        <w:rPr>
          <w:lang w:val="en-GB"/>
        </w:rPr>
        <w:t xml:space="preserve"> relationships for this service.</w:t>
      </w:r>
    </w:p>
    <w:p w14:paraId="0180B409" w14:textId="77777777" w:rsidR="007D0985" w:rsidRPr="00D30BAF" w:rsidRDefault="00205566" w:rsidP="00EA3EA2">
      <w:pPr>
        <w:jc w:val="center"/>
        <w:rPr>
          <w:lang w:val="en-GB"/>
        </w:rPr>
      </w:pPr>
      <w:r w:rsidRPr="00D30BAF">
        <w:rPr>
          <w:noProof/>
          <w:lang w:val="fr-FR" w:eastAsia="fr-FR"/>
        </w:rPr>
        <w:drawing>
          <wp:inline distT="0" distB="0" distL="0" distR="0" wp14:anchorId="147942E9" wp14:editId="0B08B32C">
            <wp:extent cx="2001520" cy="36233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1520" cy="3623310"/>
                    </a:xfrm>
                    <a:prstGeom prst="rect">
                      <a:avLst/>
                    </a:prstGeom>
                    <a:noFill/>
                    <a:ln>
                      <a:noFill/>
                    </a:ln>
                  </pic:spPr>
                </pic:pic>
              </a:graphicData>
            </a:graphic>
          </wp:inline>
        </w:drawing>
      </w:r>
    </w:p>
    <w:p w14:paraId="41876D26" w14:textId="77777777" w:rsidR="007D0985" w:rsidRPr="00D30BAF" w:rsidRDefault="00422C2E" w:rsidP="00422C2E">
      <w:pPr>
        <w:pStyle w:val="FigureTitle"/>
        <w:rPr>
          <w:lang w:val="en-GB"/>
        </w:rPr>
      </w:pPr>
      <w:r w:rsidRPr="00D30BAF">
        <w:rPr>
          <w:lang w:val="en-GB"/>
        </w:rPr>
        <w:t xml:space="preserve">Figure </w:t>
      </w:r>
      <w:bookmarkStart w:id="2928" w:name="F_313AggregationServiceCOMObjectRelation"/>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13</w:t>
      </w:r>
      <w:r w:rsidRPr="00D30BAF">
        <w:rPr>
          <w:lang w:val="en-GB"/>
        </w:rPr>
        <w:fldChar w:fldCharType="end"/>
      </w:r>
      <w:bookmarkEnd w:id="2928"/>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29" w:name="_Toc468186071"/>
      <w:bookmarkStart w:id="2930" w:name="_Toc480291743"/>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13</w:instrText>
      </w:r>
      <w:r w:rsidRPr="00D30BAF">
        <w:rPr>
          <w:lang w:val="en-GB"/>
        </w:rPr>
        <w:fldChar w:fldCharType="end"/>
      </w:r>
      <w:r w:rsidRPr="00D30BAF">
        <w:rPr>
          <w:lang w:val="en-GB"/>
        </w:rPr>
        <w:tab/>
        <w:instrText>Aggregation Service COM Object Relationships</w:instrText>
      </w:r>
      <w:bookmarkEnd w:id="2929"/>
      <w:bookmarkEnd w:id="2930"/>
      <w:r w:rsidRPr="00D30BAF">
        <w:rPr>
          <w:lang w:val="en-GB"/>
        </w:rPr>
        <w:instrText>"</w:instrText>
      </w:r>
      <w:r w:rsidRPr="00D30BAF">
        <w:rPr>
          <w:lang w:val="en-GB"/>
        </w:rPr>
        <w:fldChar w:fldCharType="end"/>
      </w:r>
      <w:r w:rsidRPr="00D30BAF">
        <w:rPr>
          <w:lang w:val="en-GB"/>
        </w:rPr>
        <w:t>:  Aggregation Service COM Object Relationships</w:t>
      </w:r>
    </w:p>
    <w:p w14:paraId="03732745" w14:textId="77777777" w:rsidR="007D0985" w:rsidRPr="00D30BAF" w:rsidRDefault="007D0985" w:rsidP="008E1CCF">
      <w:pPr>
        <w:pStyle w:val="Titre3"/>
        <w:spacing w:before="480"/>
      </w:pPr>
      <w:r w:rsidRPr="00D30BAF">
        <w:t>COM Archive Service usage</w:t>
      </w:r>
    </w:p>
    <w:p w14:paraId="73B6468C" w14:textId="77777777" w:rsidR="007D0985" w:rsidRPr="00D30BAF" w:rsidRDefault="007D0985" w:rsidP="00422C2E">
      <w:pPr>
        <w:pStyle w:val="Paragraph4"/>
        <w:rPr>
          <w:lang w:val="en-GB"/>
        </w:rPr>
      </w:pPr>
      <w:r w:rsidRPr="00D30BAF">
        <w:rPr>
          <w:lang w:val="en-GB"/>
        </w:rPr>
        <w:t>AggregationIdentity and AggregationDefinition objects should be stored in the COM archive.</w:t>
      </w:r>
    </w:p>
    <w:p w14:paraId="32BD69D0" w14:textId="77777777" w:rsidR="007D0985" w:rsidRPr="00D30BAF" w:rsidRDefault="007D0985" w:rsidP="00422C2E">
      <w:pPr>
        <w:pStyle w:val="Paragraph4"/>
        <w:rPr>
          <w:lang w:val="en-GB"/>
        </w:rPr>
      </w:pPr>
      <w:r w:rsidRPr="00D30BAF">
        <w:rPr>
          <w:lang w:val="en-GB"/>
        </w:rPr>
        <w:t>When an aggregation value report is published, the AggregationValueInstance object should be stored in the COM archive.</w:t>
      </w:r>
    </w:p>
    <w:p w14:paraId="27911B45" w14:textId="77777777" w:rsidR="007D0985" w:rsidRPr="00D30BAF" w:rsidRDefault="007D0985" w:rsidP="008E1CCF">
      <w:pPr>
        <w:pStyle w:val="Titre3"/>
        <w:spacing w:before="480"/>
      </w:pPr>
      <w:r w:rsidRPr="00D30BAF">
        <w:lastRenderedPageBreak/>
        <w:t>OPERATION: monitorValue</w:t>
      </w:r>
    </w:p>
    <w:p w14:paraId="04CFDD38" w14:textId="77777777" w:rsidR="007D0985" w:rsidRPr="00D30BAF" w:rsidRDefault="00346C45" w:rsidP="007D0985">
      <w:pPr>
        <w:pStyle w:val="Titre4"/>
        <w:rPr>
          <w:lang w:val="en-GB"/>
        </w:rPr>
      </w:pPr>
      <w:r w:rsidRPr="00D30BAF">
        <w:rPr>
          <w:lang w:val="en-GB"/>
        </w:rPr>
        <w:t>Overview</w:t>
      </w:r>
    </w:p>
    <w:p w14:paraId="356654D5" w14:textId="77777777" w:rsidR="007D0985" w:rsidRPr="00D30BAF" w:rsidRDefault="007D0985" w:rsidP="00422C2E">
      <w:pPr>
        <w:keepNext/>
        <w:spacing w:after="240" w:line="240" w:lineRule="auto"/>
        <w:rPr>
          <w:lang w:val="en-GB"/>
        </w:rPr>
      </w:pPr>
      <w:r w:rsidRPr="00D30BAF">
        <w:rPr>
          <w:lang w:val="en-GB"/>
        </w:rPr>
        <w:t>The monitorValue operation allows a consumer to subscribe for aggregation value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72350F42" w14:textId="77777777" w:rsidTr="00564B58">
        <w:trPr>
          <w:cantSplit/>
          <w:trHeight w:val="20"/>
        </w:trPr>
        <w:tc>
          <w:tcPr>
            <w:tcW w:w="2395" w:type="dxa"/>
            <w:shd w:val="clear" w:color="auto" w:fill="00CCFF"/>
          </w:tcPr>
          <w:p w14:paraId="31D13EA7"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35D6D40"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monitorValue</w:t>
            </w:r>
          </w:p>
        </w:tc>
      </w:tr>
      <w:tr w:rsidR="007D0985" w:rsidRPr="00564B58" w14:paraId="49A1E3FC" w14:textId="77777777" w:rsidTr="00564B58">
        <w:trPr>
          <w:cantSplit/>
          <w:trHeight w:val="20"/>
        </w:trPr>
        <w:tc>
          <w:tcPr>
            <w:tcW w:w="2395" w:type="dxa"/>
            <w:shd w:val="clear" w:color="auto" w:fill="00CCFF"/>
          </w:tcPr>
          <w:p w14:paraId="78973D1A"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5D0FFE76"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PUBLISH-SUBSCRIBE</w:t>
            </w:r>
          </w:p>
        </w:tc>
      </w:tr>
      <w:tr w:rsidR="007D0985" w:rsidRPr="00564B58" w14:paraId="5B27D043" w14:textId="77777777" w:rsidTr="00564B58">
        <w:trPr>
          <w:cantSplit/>
          <w:trHeight w:val="20"/>
        </w:trPr>
        <w:tc>
          <w:tcPr>
            <w:tcW w:w="2395" w:type="dxa"/>
            <w:shd w:val="clear" w:color="auto" w:fill="00CCFF"/>
          </w:tcPr>
          <w:p w14:paraId="62B422B2"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33A3F2F0"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33ABA6B9" w14:textId="77777777" w:rsidR="007D0985" w:rsidRPr="00564B58" w:rsidRDefault="007D0985" w:rsidP="00422C2E">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33399226" w14:textId="77777777" w:rsidTr="00564B58">
        <w:trPr>
          <w:cantSplit/>
          <w:trHeight w:val="20"/>
        </w:trPr>
        <w:tc>
          <w:tcPr>
            <w:tcW w:w="2395" w:type="dxa"/>
            <w:shd w:val="clear" w:color="auto" w:fill="E0E0E0"/>
          </w:tcPr>
          <w:p w14:paraId="216D780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7FA173C9"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PUBLISH/NOTIFY</w:t>
            </w:r>
          </w:p>
        </w:tc>
        <w:tc>
          <w:tcPr>
            <w:tcW w:w="4067" w:type="dxa"/>
          </w:tcPr>
          <w:p w14:paraId="6FE3D36A" w14:textId="77777777" w:rsidR="007D0985" w:rsidRPr="00564B58" w:rsidRDefault="007D0985" w:rsidP="00346C45">
            <w:pPr>
              <w:spacing w:before="0" w:line="240" w:lineRule="auto"/>
              <w:jc w:val="center"/>
              <w:rPr>
                <w:rFonts w:ascii="Arial" w:hAnsi="Arial" w:cs="Arial"/>
                <w:sz w:val="20"/>
                <w:lang w:val="en-GB"/>
              </w:rPr>
            </w:pPr>
            <w:proofErr w:type="gramStart"/>
            <w:r w:rsidRPr="00564B58">
              <w:rPr>
                <w:rFonts w:ascii="Arial" w:hAnsi="Arial" w:cs="Arial"/>
                <w:sz w:val="20"/>
                <w:lang w:val="en-GB"/>
              </w:rPr>
              <w:t>objId :</w:t>
            </w:r>
            <w:proofErr w:type="gramEnd"/>
            <w:r w:rsidRPr="00564B58">
              <w:rPr>
                <w:rFonts w:ascii="Arial" w:hAnsi="Arial" w:cs="Arial"/>
                <w:sz w:val="20"/>
                <w:lang w:val="en-GB"/>
              </w:rPr>
              <w:t xml:space="preserve"> (COM::ObjectId)</w:t>
            </w:r>
          </w:p>
          <w:p w14:paraId="12326AD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newValue : (</w:t>
            </w:r>
            <w:hyperlink w:anchor="_DATATYPE_AggregationValue" w:history="1">
              <w:r w:rsidRPr="00564B58">
                <w:rPr>
                  <w:rStyle w:val="Lienhypertexte"/>
                  <w:rFonts w:ascii="Arial" w:hAnsi="Arial" w:cs="Arial"/>
                  <w:sz w:val="20"/>
                  <w:lang w:val="en-GB"/>
                </w:rPr>
                <w:t>AggregationValue</w:t>
              </w:r>
            </w:hyperlink>
            <w:r w:rsidRPr="00564B58">
              <w:rPr>
                <w:rFonts w:ascii="Arial" w:hAnsi="Arial" w:cs="Arial"/>
                <w:sz w:val="20"/>
                <w:lang w:val="en-GB"/>
              </w:rPr>
              <w:t>)</w:t>
            </w:r>
          </w:p>
        </w:tc>
      </w:tr>
    </w:tbl>
    <w:p w14:paraId="42A87FB1" w14:textId="77777777" w:rsidR="007D0985" w:rsidRPr="00D30BAF" w:rsidRDefault="007D0985" w:rsidP="008E1CCF">
      <w:pPr>
        <w:pStyle w:val="Titre4"/>
        <w:spacing w:before="480"/>
        <w:rPr>
          <w:lang w:val="en-GB"/>
        </w:rPr>
      </w:pPr>
      <w:r w:rsidRPr="00D30BAF">
        <w:rPr>
          <w:lang w:val="en-GB"/>
        </w:rPr>
        <w:t>Structures</w:t>
      </w:r>
    </w:p>
    <w:p w14:paraId="55377281" w14:textId="77777777" w:rsidR="007D0985" w:rsidRPr="00D30BAF" w:rsidRDefault="007D0985" w:rsidP="00422C2E">
      <w:pPr>
        <w:pStyle w:val="Paragraph5"/>
        <w:rPr>
          <w:lang w:val="en-GB"/>
        </w:rPr>
      </w:pPr>
      <w:r w:rsidRPr="00D30BAF">
        <w:rPr>
          <w:lang w:val="en-GB"/>
        </w:rPr>
        <w:t>The MAL EntityKey.firstSubKey shall contain the aggregation name.</w:t>
      </w:r>
    </w:p>
    <w:p w14:paraId="4B30AA76" w14:textId="77777777" w:rsidR="007D0985" w:rsidRPr="00D30BAF" w:rsidRDefault="007D0985" w:rsidP="00422C2E">
      <w:pPr>
        <w:pStyle w:val="Paragraph5"/>
        <w:rPr>
          <w:lang w:val="en-GB"/>
        </w:rPr>
      </w:pPr>
      <w:r w:rsidRPr="00D30BAF">
        <w:rPr>
          <w:lang w:val="en-GB"/>
        </w:rPr>
        <w:t>The MAL EntityKey.secondSubKey shall contain the AggregationIdentity object instance identifier.</w:t>
      </w:r>
    </w:p>
    <w:p w14:paraId="2508446A" w14:textId="77777777" w:rsidR="007D0985" w:rsidRPr="00D30BAF" w:rsidRDefault="007D0985" w:rsidP="00422C2E">
      <w:pPr>
        <w:pStyle w:val="Paragraph5"/>
        <w:rPr>
          <w:lang w:val="en-GB"/>
        </w:rPr>
      </w:pPr>
      <w:r w:rsidRPr="00D30BAF">
        <w:rPr>
          <w:lang w:val="en-GB"/>
        </w:rPr>
        <w:t>The MAL EntityKey.thirdSubKey shall contain the AggregationDefinition object instance identifier.</w:t>
      </w:r>
    </w:p>
    <w:p w14:paraId="49355E4A" w14:textId="77777777" w:rsidR="007D0985" w:rsidRPr="00D30BAF" w:rsidRDefault="007D0985" w:rsidP="00422C2E">
      <w:pPr>
        <w:pStyle w:val="Paragraph5"/>
        <w:rPr>
          <w:lang w:val="en-GB"/>
        </w:rPr>
      </w:pPr>
      <w:r w:rsidRPr="00D30BAF">
        <w:rPr>
          <w:lang w:val="en-GB"/>
        </w:rPr>
        <w:t>The MAL EntityKey.fourthSubKey shall contain the new AggregationValueInstance object instance identifier.</w:t>
      </w:r>
    </w:p>
    <w:p w14:paraId="1F6F172C" w14:textId="77777777" w:rsidR="007D0985" w:rsidRPr="00D30BAF" w:rsidRDefault="007D0985" w:rsidP="00422C2E">
      <w:pPr>
        <w:pStyle w:val="Paragraph5"/>
        <w:rPr>
          <w:lang w:val="en-GB"/>
        </w:rPr>
      </w:pPr>
      <w:r w:rsidRPr="00D30BAF">
        <w:rPr>
          <w:lang w:val="en-GB"/>
        </w:rPr>
        <w:t>The timestamp of the AggregationValueInstance report shall be taken from the publish message.</w:t>
      </w:r>
    </w:p>
    <w:p w14:paraId="03D8C81B" w14:textId="77777777" w:rsidR="007D0985" w:rsidRPr="00D30BAF" w:rsidRDefault="007D0985" w:rsidP="00422C2E">
      <w:pPr>
        <w:pStyle w:val="Paragraph5"/>
        <w:rPr>
          <w:lang w:val="en-GB"/>
        </w:rPr>
      </w:pPr>
      <w:r w:rsidRPr="00D30BAF">
        <w:rPr>
          <w:lang w:val="en-GB"/>
        </w:rPr>
        <w:t>The publish message shall include the ObjectId of the source link of the report.</w:t>
      </w:r>
    </w:p>
    <w:p w14:paraId="2E817479" w14:textId="77777777" w:rsidR="007D0985" w:rsidRPr="00D30BAF" w:rsidRDefault="007D0985" w:rsidP="00422C2E">
      <w:pPr>
        <w:pStyle w:val="Paragraph5"/>
        <w:rPr>
          <w:lang w:val="en-GB"/>
        </w:rPr>
      </w:pPr>
      <w:r w:rsidRPr="00D30BAF">
        <w:rPr>
          <w:lang w:val="en-GB"/>
        </w:rPr>
        <w:t xml:space="preserve">If no source link is </w:t>
      </w:r>
      <w:proofErr w:type="gramStart"/>
      <w:r w:rsidRPr="00D30BAF">
        <w:rPr>
          <w:lang w:val="en-GB"/>
        </w:rPr>
        <w:t>needed</w:t>
      </w:r>
      <w:proofErr w:type="gramEnd"/>
      <w:r w:rsidRPr="00D30BAF">
        <w:rPr>
          <w:lang w:val="en-GB"/>
        </w:rPr>
        <w:t xml:space="preserve"> then the ObjectId shall be replaced with a NULL.</w:t>
      </w:r>
    </w:p>
    <w:p w14:paraId="375E166E" w14:textId="77777777" w:rsidR="007D0985" w:rsidRPr="00D30BAF" w:rsidRDefault="007D0985" w:rsidP="00422C2E">
      <w:pPr>
        <w:pStyle w:val="Paragraph5"/>
        <w:rPr>
          <w:lang w:val="en-GB"/>
        </w:rPr>
      </w:pPr>
      <w:r w:rsidRPr="00D30BAF">
        <w:rPr>
          <w:lang w:val="en-GB"/>
        </w:rPr>
        <w:t>The second part of the publish message shall be the AggregationValue.</w:t>
      </w:r>
    </w:p>
    <w:p w14:paraId="2F8F56F3" w14:textId="77777777" w:rsidR="007D0985" w:rsidRPr="00D30BAF" w:rsidRDefault="007D0985" w:rsidP="008E1CCF">
      <w:pPr>
        <w:pStyle w:val="Titre4"/>
        <w:spacing w:before="480"/>
        <w:rPr>
          <w:lang w:val="en-GB"/>
        </w:rPr>
      </w:pPr>
      <w:r w:rsidRPr="00D30BAF">
        <w:rPr>
          <w:lang w:val="en-GB"/>
        </w:rPr>
        <w:t>Errors</w:t>
      </w:r>
    </w:p>
    <w:p w14:paraId="29076BB7" w14:textId="77777777" w:rsidR="007D0985" w:rsidRPr="00D30BAF" w:rsidRDefault="007D0985" w:rsidP="007D0985">
      <w:pPr>
        <w:rPr>
          <w:lang w:val="en-GB"/>
        </w:rPr>
      </w:pPr>
      <w:r w:rsidRPr="00D30BAF">
        <w:rPr>
          <w:lang w:val="en-GB"/>
        </w:rPr>
        <w:t>The operation does not return any errors.</w:t>
      </w:r>
    </w:p>
    <w:p w14:paraId="1CBC113E" w14:textId="77777777" w:rsidR="007D0985" w:rsidRPr="00D30BAF" w:rsidRDefault="007D0985" w:rsidP="008E1CCF">
      <w:pPr>
        <w:pStyle w:val="Titre3"/>
        <w:spacing w:before="480"/>
      </w:pPr>
      <w:r w:rsidRPr="00D30BAF">
        <w:lastRenderedPageBreak/>
        <w:t>OPERATION: getValue</w:t>
      </w:r>
    </w:p>
    <w:p w14:paraId="75EE2F1E" w14:textId="77777777" w:rsidR="007D0985" w:rsidRPr="00D30BAF" w:rsidRDefault="00346C45" w:rsidP="007D0985">
      <w:pPr>
        <w:pStyle w:val="Titre4"/>
        <w:rPr>
          <w:lang w:val="en-GB"/>
        </w:rPr>
      </w:pPr>
      <w:r w:rsidRPr="00D30BAF">
        <w:rPr>
          <w:lang w:val="en-GB"/>
        </w:rPr>
        <w:t>Overview</w:t>
      </w:r>
    </w:p>
    <w:p w14:paraId="4D92898F" w14:textId="77777777" w:rsidR="007D0985" w:rsidRPr="00D30BAF" w:rsidRDefault="007D0985" w:rsidP="000612B3">
      <w:pPr>
        <w:keepNext/>
        <w:spacing w:after="240" w:line="240" w:lineRule="auto"/>
        <w:rPr>
          <w:lang w:val="en-GB"/>
        </w:rPr>
      </w:pPr>
      <w:r w:rsidRPr="00D30BAF">
        <w:rPr>
          <w:lang w:val="en-GB"/>
        </w:rPr>
        <w:t>The getValue operation returns the latest received value for a requested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101"/>
        <w:gridCol w:w="4504"/>
      </w:tblGrid>
      <w:tr w:rsidR="007D0985" w:rsidRPr="00564B58" w14:paraId="75E718E1" w14:textId="77777777" w:rsidTr="00564B58">
        <w:trPr>
          <w:cantSplit/>
          <w:trHeight w:val="20"/>
        </w:trPr>
        <w:tc>
          <w:tcPr>
            <w:tcW w:w="2395" w:type="dxa"/>
            <w:shd w:val="clear" w:color="auto" w:fill="00CCFF"/>
          </w:tcPr>
          <w:p w14:paraId="09B40FF0"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5BD42D9F"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getValue</w:t>
            </w:r>
          </w:p>
        </w:tc>
      </w:tr>
      <w:tr w:rsidR="007D0985" w:rsidRPr="00564B58" w14:paraId="6E88DDD2" w14:textId="77777777" w:rsidTr="00564B58">
        <w:trPr>
          <w:cantSplit/>
          <w:trHeight w:val="20"/>
        </w:trPr>
        <w:tc>
          <w:tcPr>
            <w:tcW w:w="2395" w:type="dxa"/>
            <w:shd w:val="clear" w:color="auto" w:fill="00CCFF"/>
          </w:tcPr>
          <w:p w14:paraId="3DB27410"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21B5B43"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221B9186" w14:textId="77777777" w:rsidTr="00657382">
        <w:trPr>
          <w:cantSplit/>
          <w:trHeight w:val="20"/>
        </w:trPr>
        <w:tc>
          <w:tcPr>
            <w:tcW w:w="2395" w:type="dxa"/>
            <w:shd w:val="clear" w:color="auto" w:fill="00CCFF"/>
          </w:tcPr>
          <w:p w14:paraId="13B2C23F"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101" w:type="dxa"/>
            <w:shd w:val="clear" w:color="auto" w:fill="00CCFF"/>
          </w:tcPr>
          <w:p w14:paraId="4BD2A628"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504" w:type="dxa"/>
            <w:shd w:val="clear" w:color="auto" w:fill="00CCFF"/>
          </w:tcPr>
          <w:p w14:paraId="6B3D1A01"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1A1B6F99" w14:textId="77777777" w:rsidTr="00657382">
        <w:trPr>
          <w:cantSplit/>
          <w:trHeight w:val="20"/>
        </w:trPr>
        <w:tc>
          <w:tcPr>
            <w:tcW w:w="2395" w:type="dxa"/>
            <w:shd w:val="clear" w:color="auto" w:fill="E0E0E0"/>
          </w:tcPr>
          <w:p w14:paraId="16AA9095"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101" w:type="dxa"/>
            <w:shd w:val="clear" w:color="auto" w:fill="E0E0E0"/>
          </w:tcPr>
          <w:p w14:paraId="287961DF"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504" w:type="dxa"/>
          </w:tcPr>
          <w:p w14:paraId="53AC7543" w14:textId="77777777" w:rsidR="007D0985" w:rsidRPr="00564B58" w:rsidRDefault="007D0985" w:rsidP="000612B3">
            <w:pPr>
              <w:keepNext/>
              <w:spacing w:before="0" w:line="240" w:lineRule="auto"/>
              <w:jc w:val="center"/>
              <w:rPr>
                <w:rFonts w:ascii="Arial" w:hAnsi="Arial" w:cs="Arial"/>
                <w:sz w:val="20"/>
                <w:lang w:val="en-GB"/>
              </w:rPr>
            </w:pPr>
            <w:r w:rsidRPr="00564B58">
              <w:rPr>
                <w:rFonts w:ascii="Arial" w:hAnsi="Arial" w:cs="Arial"/>
                <w:sz w:val="20"/>
                <w:lang w:val="en-GB"/>
              </w:rPr>
              <w:t>aggInstIds : (List&lt;MAL::Long&gt;)</w:t>
            </w:r>
          </w:p>
        </w:tc>
      </w:tr>
      <w:tr w:rsidR="007D0985" w:rsidRPr="00564B58" w14:paraId="1C7C5B8C" w14:textId="77777777" w:rsidTr="00657382">
        <w:trPr>
          <w:cantSplit/>
          <w:trHeight w:val="20"/>
        </w:trPr>
        <w:tc>
          <w:tcPr>
            <w:tcW w:w="2395" w:type="dxa"/>
            <w:shd w:val="clear" w:color="auto" w:fill="E0E0E0"/>
          </w:tcPr>
          <w:p w14:paraId="2994F56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2101" w:type="dxa"/>
            <w:shd w:val="clear" w:color="auto" w:fill="E0E0E0"/>
          </w:tcPr>
          <w:p w14:paraId="529772CB"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504" w:type="dxa"/>
          </w:tcPr>
          <w:p w14:paraId="171BB1B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aggValDetails : (List&lt;</w:t>
            </w:r>
            <w:hyperlink w:anchor="_DATATYPE_AggregationValueDetails" w:history="1">
              <w:r w:rsidRPr="00564B58">
                <w:rPr>
                  <w:rStyle w:val="Lienhypertexte"/>
                  <w:rFonts w:ascii="Arial" w:hAnsi="Arial" w:cs="Arial"/>
                  <w:sz w:val="20"/>
                  <w:lang w:val="en-GB"/>
                </w:rPr>
                <w:t>AggregationValueDetails</w:t>
              </w:r>
            </w:hyperlink>
            <w:r w:rsidRPr="00564B58">
              <w:rPr>
                <w:rFonts w:ascii="Arial" w:hAnsi="Arial" w:cs="Arial"/>
                <w:sz w:val="20"/>
                <w:lang w:val="en-GB"/>
              </w:rPr>
              <w:t>&gt;)</w:t>
            </w:r>
          </w:p>
        </w:tc>
      </w:tr>
    </w:tbl>
    <w:p w14:paraId="69D0BC95" w14:textId="77777777" w:rsidR="007D0985" w:rsidRPr="00D30BAF" w:rsidRDefault="007D0985" w:rsidP="000612B3">
      <w:pPr>
        <w:pStyle w:val="Titre4"/>
        <w:spacing w:before="440"/>
        <w:rPr>
          <w:lang w:val="en-GB"/>
        </w:rPr>
      </w:pPr>
      <w:r w:rsidRPr="00D30BAF">
        <w:rPr>
          <w:lang w:val="en-GB"/>
        </w:rPr>
        <w:t>Structures</w:t>
      </w:r>
    </w:p>
    <w:p w14:paraId="07DF9F36" w14:textId="77777777" w:rsidR="007D0985" w:rsidRPr="000612B3" w:rsidRDefault="007D0985" w:rsidP="00422C2E">
      <w:pPr>
        <w:pStyle w:val="Paragraph5"/>
        <w:rPr>
          <w:lang w:val="en-GB"/>
        </w:rPr>
      </w:pPr>
      <w:r w:rsidRPr="000612B3">
        <w:rPr>
          <w:lang w:val="en-GB"/>
        </w:rPr>
        <w:t>The aggInstIds field shall provide the list of AggregationIdentity object instance identifiers.</w:t>
      </w:r>
    </w:p>
    <w:p w14:paraId="28EB907E" w14:textId="77777777" w:rsidR="007D0985" w:rsidRPr="00D30BAF" w:rsidRDefault="007D0985" w:rsidP="00422C2E">
      <w:pPr>
        <w:pStyle w:val="Paragraph5"/>
        <w:rPr>
          <w:lang w:val="en-GB"/>
        </w:rPr>
      </w:pPr>
      <w:r w:rsidRPr="000612B3">
        <w:rPr>
          <w:lang w:val="en-GB"/>
        </w:rPr>
        <w:t xml:space="preserve">The wildcard value of </w:t>
      </w:r>
      <w:r w:rsidR="008D1768">
        <w:rPr>
          <w:lang w:val="en-GB"/>
        </w:rPr>
        <w:t>‘</w:t>
      </w:r>
      <w:r w:rsidRPr="000612B3">
        <w:rPr>
          <w:lang w:val="en-GB"/>
        </w:rPr>
        <w:t>0</w:t>
      </w:r>
      <w:r w:rsidR="008D1768">
        <w:rPr>
          <w:lang w:val="en-GB"/>
        </w:rPr>
        <w:t>’</w:t>
      </w:r>
      <w:r w:rsidRPr="000612B3">
        <w:rPr>
          <w:lang w:val="en-GB"/>
        </w:rPr>
        <w:t xml:space="preserve"> shall be supported and matches all aggregations of the</w:t>
      </w:r>
      <w:r w:rsidRPr="00D30BAF">
        <w:rPr>
          <w:lang w:val="en-GB"/>
        </w:rPr>
        <w:t xml:space="preserve"> provider.</w:t>
      </w:r>
    </w:p>
    <w:p w14:paraId="7012FC40" w14:textId="77777777" w:rsidR="007D0985" w:rsidRPr="00D30BAF" w:rsidRDefault="007D0985" w:rsidP="00422C2E">
      <w:pPr>
        <w:pStyle w:val="Paragraph5"/>
        <w:rPr>
          <w:lang w:val="en-GB"/>
        </w:rPr>
      </w:pPr>
      <w:r w:rsidRPr="00D30BAF">
        <w:rPr>
          <w:lang w:val="en-GB"/>
        </w:rPr>
        <w:t>The wildcard value should be checked for first, if found no other checks of supplied object instance identifiers shall be made.</w:t>
      </w:r>
    </w:p>
    <w:p w14:paraId="23641239" w14:textId="77777777" w:rsidR="007D0985" w:rsidRPr="000612B3" w:rsidRDefault="007D0985" w:rsidP="00422C2E">
      <w:pPr>
        <w:pStyle w:val="Paragraph5"/>
        <w:rPr>
          <w:spacing w:val="-2"/>
          <w:lang w:val="en-GB"/>
        </w:rPr>
      </w:pPr>
      <w:r w:rsidRPr="000612B3">
        <w:rPr>
          <w:spacing w:val="-2"/>
          <w:lang w:val="en-GB"/>
        </w:rPr>
        <w:t xml:space="preserve">If a requested aggregation is </w:t>
      </w:r>
      <w:proofErr w:type="gramStart"/>
      <w:r w:rsidRPr="000612B3">
        <w:rPr>
          <w:spacing w:val="-2"/>
          <w:lang w:val="en-GB"/>
        </w:rPr>
        <w:t>unknown</w:t>
      </w:r>
      <w:proofErr w:type="gramEnd"/>
      <w:r w:rsidRPr="000612B3">
        <w:rPr>
          <w:spacing w:val="-2"/>
          <w:lang w:val="en-GB"/>
        </w:rPr>
        <w:t xml:space="preserve"> then an UNKNOWN error shall be returned.</w:t>
      </w:r>
    </w:p>
    <w:p w14:paraId="511BC8A2" w14:textId="77777777" w:rsidR="007D0985" w:rsidRPr="00D30BAF" w:rsidRDefault="007D0985" w:rsidP="00422C2E">
      <w:pPr>
        <w:pStyle w:val="Paragraph5"/>
        <w:rPr>
          <w:lang w:val="en-GB"/>
        </w:rPr>
      </w:pPr>
      <w:r w:rsidRPr="00D30BAF">
        <w:rPr>
          <w:lang w:val="en-GB"/>
        </w:rPr>
        <w:t>The filter shall not be applied for the getValue operation.</w:t>
      </w:r>
    </w:p>
    <w:p w14:paraId="31ECC3F9" w14:textId="77777777" w:rsidR="007D0985" w:rsidRPr="00D30BAF" w:rsidRDefault="007D0985" w:rsidP="00422C2E">
      <w:pPr>
        <w:pStyle w:val="Paragraph5"/>
        <w:rPr>
          <w:lang w:val="en-GB"/>
        </w:rPr>
      </w:pPr>
      <w:r w:rsidRPr="00D30BAF">
        <w:rPr>
          <w:lang w:val="en-GB"/>
        </w:rPr>
        <w:t>If an aggregation is being reported periodically, using the operation shall not reset the reportInterval or filteredTimeout timer.</w:t>
      </w:r>
    </w:p>
    <w:p w14:paraId="6326E81E" w14:textId="77777777" w:rsidR="007D0985" w:rsidRPr="00D30BAF" w:rsidRDefault="007D0985" w:rsidP="00422C2E">
      <w:pPr>
        <w:pStyle w:val="Paragraph5"/>
        <w:rPr>
          <w:lang w:val="en-GB"/>
        </w:rPr>
      </w:pPr>
      <w:r w:rsidRPr="00D30BAF">
        <w:rPr>
          <w:lang w:val="en-GB"/>
        </w:rPr>
        <w:t>The response shall contain a list of returned AggregationIdentity and AggregationDefinition object instance identifier pairs and a matching list of AggregationValues.</w:t>
      </w:r>
    </w:p>
    <w:p w14:paraId="66A3BDBC" w14:textId="77777777" w:rsidR="007D0985" w:rsidRPr="00D30BAF" w:rsidRDefault="007D0985" w:rsidP="00422C2E">
      <w:pPr>
        <w:pStyle w:val="Paragraph5"/>
        <w:rPr>
          <w:lang w:val="en-GB"/>
        </w:rPr>
      </w:pPr>
      <w:r w:rsidRPr="00D30BAF">
        <w:rPr>
          <w:lang w:val="en-GB"/>
        </w:rPr>
        <w:t>The new value shall not be published via the monitorValue operation.</w:t>
      </w:r>
    </w:p>
    <w:p w14:paraId="32B2B249" w14:textId="77777777" w:rsidR="007D0985" w:rsidRPr="00D30BAF" w:rsidRDefault="007D0985" w:rsidP="000612B3">
      <w:pPr>
        <w:pStyle w:val="Titre4"/>
        <w:spacing w:before="440"/>
        <w:rPr>
          <w:lang w:val="en-GB"/>
        </w:rPr>
      </w:pPr>
      <w:r w:rsidRPr="00D30BAF">
        <w:rPr>
          <w:lang w:val="en-GB"/>
        </w:rPr>
        <w:t>Errors</w:t>
      </w:r>
    </w:p>
    <w:p w14:paraId="0C6E5DF5"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011745C4" w14:textId="77777777" w:rsidR="007D0985" w:rsidRPr="00D30BAF" w:rsidRDefault="002E6C5D" w:rsidP="00C754C3">
      <w:pPr>
        <w:pStyle w:val="Liste"/>
        <w:numPr>
          <w:ilvl w:val="0"/>
          <w:numId w:val="45"/>
        </w:numPr>
        <w:tabs>
          <w:tab w:val="clear" w:pos="360"/>
          <w:tab w:val="num" w:pos="720"/>
        </w:tabs>
        <w:ind w:left="720"/>
        <w:rPr>
          <w:lang w:val="en-GB"/>
        </w:rPr>
      </w:pPr>
      <w:r w:rsidRPr="00D30BAF">
        <w:rPr>
          <w:lang w:val="en-GB"/>
        </w:rPr>
        <w:t>o</w:t>
      </w:r>
      <w:r w:rsidR="007D0985" w:rsidRPr="00D30BAF">
        <w:rPr>
          <w:lang w:val="en-GB"/>
        </w:rPr>
        <w:t>ne or more of the requ</w:t>
      </w:r>
      <w:r w:rsidRPr="00D30BAF">
        <w:rPr>
          <w:lang w:val="en-GB"/>
        </w:rPr>
        <w:t>ested aggregations is unknown;</w:t>
      </w:r>
    </w:p>
    <w:p w14:paraId="74DC27CC" w14:textId="77777777" w:rsidR="007D0985" w:rsidRPr="000612B3" w:rsidRDefault="002E6C5D" w:rsidP="00C754C3">
      <w:pPr>
        <w:pStyle w:val="Liste"/>
        <w:numPr>
          <w:ilvl w:val="0"/>
          <w:numId w:val="45"/>
        </w:numPr>
        <w:tabs>
          <w:tab w:val="clear" w:pos="360"/>
          <w:tab w:val="num" w:pos="720"/>
        </w:tabs>
        <w:spacing w:after="240"/>
        <w:ind w:left="720"/>
        <w:rPr>
          <w:spacing w:val="-2"/>
          <w:lang w:val="en-GB"/>
        </w:rPr>
      </w:pPr>
      <w:r w:rsidRPr="000612B3">
        <w:rPr>
          <w:spacing w:val="-2"/>
          <w:lang w:val="en-GB"/>
        </w:rPr>
        <w:t>a</w:t>
      </w:r>
      <w:r w:rsidR="007D0985" w:rsidRPr="000612B3">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858D419" w14:textId="77777777" w:rsidTr="00564B58">
        <w:trPr>
          <w:cantSplit/>
          <w:trHeight w:val="20"/>
        </w:trPr>
        <w:tc>
          <w:tcPr>
            <w:tcW w:w="2250" w:type="dxa"/>
            <w:shd w:val="clear" w:color="auto" w:fill="00CCFF"/>
          </w:tcPr>
          <w:p w14:paraId="3CEFB4C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2F6D21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61E6A51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59BBBAC" w14:textId="77777777" w:rsidTr="00564B58">
        <w:trPr>
          <w:cantSplit/>
          <w:trHeight w:val="20"/>
        </w:trPr>
        <w:tc>
          <w:tcPr>
            <w:tcW w:w="2250" w:type="dxa"/>
          </w:tcPr>
          <w:p w14:paraId="32CDB46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188D92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0A4A75F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27BB1DE" w14:textId="77777777" w:rsidR="007D0985" w:rsidRPr="00D30BAF" w:rsidRDefault="007D0985" w:rsidP="008E1CCF">
      <w:pPr>
        <w:pStyle w:val="Titre3"/>
        <w:spacing w:before="480"/>
      </w:pPr>
      <w:r w:rsidRPr="00D30BAF">
        <w:lastRenderedPageBreak/>
        <w:t>OPERATION: enableGeneration</w:t>
      </w:r>
    </w:p>
    <w:p w14:paraId="7E635934" w14:textId="77777777" w:rsidR="007D0985" w:rsidRPr="00D30BAF" w:rsidRDefault="00346C45" w:rsidP="007D0985">
      <w:pPr>
        <w:pStyle w:val="Titre4"/>
        <w:rPr>
          <w:lang w:val="en-GB"/>
        </w:rPr>
      </w:pPr>
      <w:r w:rsidRPr="00D30BAF">
        <w:rPr>
          <w:lang w:val="en-GB"/>
        </w:rPr>
        <w:t>Overview</w:t>
      </w:r>
    </w:p>
    <w:p w14:paraId="44620BA3" w14:textId="77777777" w:rsidR="007D0985" w:rsidRPr="00D30BAF" w:rsidRDefault="007D0985" w:rsidP="00346C45">
      <w:pPr>
        <w:spacing w:after="240" w:line="240" w:lineRule="auto"/>
        <w:rPr>
          <w:lang w:val="en-GB"/>
        </w:rPr>
      </w:pPr>
      <w:r w:rsidRPr="00D30BAF">
        <w:rPr>
          <w:lang w:val="en-GB"/>
        </w:rPr>
        <w:t>The enableGeneration operation allows a consumer to control whether reports for specific aggregations are generated or not. The operation allows the consumer to select the aggregations directly or indirectly using groups. This affects all types of aggregations, periodic, filtered</w:t>
      </w:r>
      <w:r w:rsidR="00C2193D" w:rsidRPr="00D30BAF">
        <w:rPr>
          <w:lang w:val="en-GB"/>
        </w:rPr>
        <w:t>,</w:t>
      </w:r>
      <w:r w:rsidRPr="00D30BAF">
        <w:rPr>
          <w:lang w:val="en-GB"/>
        </w:rPr>
        <w:t xml:space="preserve"> and ad-hoc.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651"/>
        <w:gridCol w:w="4954"/>
      </w:tblGrid>
      <w:tr w:rsidR="007D0985" w:rsidRPr="00564B58" w14:paraId="411DE87F" w14:textId="77777777" w:rsidTr="00564B58">
        <w:trPr>
          <w:cantSplit/>
          <w:trHeight w:val="20"/>
        </w:trPr>
        <w:tc>
          <w:tcPr>
            <w:tcW w:w="2395" w:type="dxa"/>
            <w:shd w:val="clear" w:color="auto" w:fill="00CCFF"/>
          </w:tcPr>
          <w:p w14:paraId="00654DD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49684B4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enableGeneration</w:t>
            </w:r>
          </w:p>
        </w:tc>
      </w:tr>
      <w:tr w:rsidR="007D0985" w:rsidRPr="00564B58" w14:paraId="646EB13E" w14:textId="77777777" w:rsidTr="00564B58">
        <w:trPr>
          <w:cantSplit/>
          <w:trHeight w:val="20"/>
        </w:trPr>
        <w:tc>
          <w:tcPr>
            <w:tcW w:w="2395" w:type="dxa"/>
            <w:shd w:val="clear" w:color="auto" w:fill="00CCFF"/>
          </w:tcPr>
          <w:p w14:paraId="336D2D59"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7E7187AB" w14:textId="77777777" w:rsidR="007D0985" w:rsidRPr="00564B58" w:rsidRDefault="00D91102" w:rsidP="00346C45">
            <w:pPr>
              <w:spacing w:before="0" w:line="240" w:lineRule="auto"/>
              <w:jc w:val="center"/>
              <w:rPr>
                <w:rFonts w:ascii="Arial" w:hAnsi="Arial" w:cs="Arial"/>
                <w:sz w:val="20"/>
                <w:lang w:val="en-GB"/>
              </w:rPr>
            </w:pPr>
            <w:r>
              <w:rPr>
                <w:rFonts w:ascii="Arial" w:hAnsi="Arial" w:cs="Arial"/>
                <w:sz w:val="20"/>
                <w:lang w:val="en-GB"/>
              </w:rPr>
              <w:t>REQUEST</w:t>
            </w:r>
          </w:p>
        </w:tc>
      </w:tr>
      <w:tr w:rsidR="007D0985" w:rsidRPr="00564B58" w14:paraId="13B7A905" w14:textId="77777777" w:rsidTr="00657382">
        <w:trPr>
          <w:cantSplit/>
          <w:trHeight w:val="20"/>
        </w:trPr>
        <w:tc>
          <w:tcPr>
            <w:tcW w:w="2395" w:type="dxa"/>
            <w:shd w:val="clear" w:color="auto" w:fill="00CCFF"/>
          </w:tcPr>
          <w:p w14:paraId="059276C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651" w:type="dxa"/>
            <w:shd w:val="clear" w:color="auto" w:fill="00CCFF"/>
          </w:tcPr>
          <w:p w14:paraId="5EE2C52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Message</w:t>
            </w:r>
          </w:p>
        </w:tc>
        <w:tc>
          <w:tcPr>
            <w:tcW w:w="4954" w:type="dxa"/>
            <w:shd w:val="clear" w:color="auto" w:fill="00CCFF"/>
          </w:tcPr>
          <w:p w14:paraId="3CB2000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540295C" w14:textId="77777777" w:rsidTr="00657382">
        <w:trPr>
          <w:cantSplit/>
          <w:trHeight w:val="20"/>
        </w:trPr>
        <w:tc>
          <w:tcPr>
            <w:tcW w:w="2395" w:type="dxa"/>
            <w:shd w:val="clear" w:color="auto" w:fill="E0E0E0"/>
          </w:tcPr>
          <w:p w14:paraId="07DBD93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1651" w:type="dxa"/>
            <w:shd w:val="clear" w:color="auto" w:fill="E0E0E0"/>
          </w:tcPr>
          <w:p w14:paraId="1828055E" w14:textId="77777777" w:rsidR="007D0985" w:rsidRPr="00564B58" w:rsidRDefault="00D91102" w:rsidP="00346C45">
            <w:pPr>
              <w:spacing w:before="0" w:line="240" w:lineRule="auto"/>
              <w:jc w:val="center"/>
              <w:rPr>
                <w:rFonts w:ascii="Arial" w:hAnsi="Arial" w:cs="Arial"/>
                <w:sz w:val="20"/>
                <w:lang w:val="en-GB"/>
              </w:rPr>
            </w:pPr>
            <w:r>
              <w:rPr>
                <w:rFonts w:ascii="Arial" w:hAnsi="Arial" w:cs="Arial"/>
                <w:sz w:val="20"/>
                <w:lang w:val="en-GB"/>
              </w:rPr>
              <w:t>REQUEST</w:t>
            </w:r>
          </w:p>
        </w:tc>
        <w:tc>
          <w:tcPr>
            <w:tcW w:w="4954" w:type="dxa"/>
          </w:tcPr>
          <w:p w14:paraId="5262B573" w14:textId="77777777" w:rsidR="007D0985" w:rsidRPr="00564B58" w:rsidRDefault="007D0985" w:rsidP="00346C45">
            <w:pPr>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2FD7CF8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r w:rsidR="00D91102" w:rsidRPr="00564B58" w14:paraId="493AD92A" w14:textId="77777777" w:rsidTr="00657382">
        <w:trPr>
          <w:cantSplit/>
          <w:trHeight w:val="20"/>
        </w:trPr>
        <w:tc>
          <w:tcPr>
            <w:tcW w:w="2395" w:type="dxa"/>
            <w:shd w:val="clear" w:color="auto" w:fill="E0E0E0"/>
          </w:tcPr>
          <w:p w14:paraId="097F6952" w14:textId="77777777" w:rsidR="00D91102" w:rsidRPr="00564B58" w:rsidRDefault="00D91102" w:rsidP="00346C45">
            <w:pPr>
              <w:spacing w:before="0" w:line="240" w:lineRule="auto"/>
              <w:jc w:val="center"/>
              <w:rPr>
                <w:rFonts w:ascii="Arial" w:hAnsi="Arial" w:cs="Arial"/>
                <w:sz w:val="20"/>
                <w:lang w:val="en-GB"/>
              </w:rPr>
            </w:pPr>
            <w:r>
              <w:rPr>
                <w:rFonts w:ascii="Arial" w:hAnsi="Arial" w:cs="Arial"/>
                <w:sz w:val="20"/>
                <w:lang w:val="en-GB"/>
              </w:rPr>
              <w:t>OUT</w:t>
            </w:r>
          </w:p>
        </w:tc>
        <w:tc>
          <w:tcPr>
            <w:tcW w:w="1651" w:type="dxa"/>
            <w:shd w:val="clear" w:color="auto" w:fill="E0E0E0"/>
          </w:tcPr>
          <w:p w14:paraId="77F8196C" w14:textId="77777777" w:rsidR="00D91102" w:rsidRPr="00564B58" w:rsidDel="00D91102" w:rsidRDefault="00D91102" w:rsidP="00346C45">
            <w:pPr>
              <w:spacing w:before="0" w:line="240" w:lineRule="auto"/>
              <w:jc w:val="center"/>
              <w:rPr>
                <w:rFonts w:ascii="Arial" w:hAnsi="Arial" w:cs="Arial"/>
                <w:sz w:val="20"/>
                <w:lang w:val="en-GB"/>
              </w:rPr>
            </w:pPr>
            <w:r>
              <w:rPr>
                <w:rFonts w:ascii="Arial" w:hAnsi="Arial" w:cs="Arial"/>
                <w:sz w:val="20"/>
                <w:lang w:val="en-GB"/>
              </w:rPr>
              <w:t>RESPONSE</w:t>
            </w:r>
          </w:p>
        </w:tc>
        <w:tc>
          <w:tcPr>
            <w:tcW w:w="4954" w:type="dxa"/>
          </w:tcPr>
          <w:p w14:paraId="03F42BA4" w14:textId="77777777" w:rsidR="00D91102" w:rsidRPr="00564B58" w:rsidRDefault="00D91102" w:rsidP="00346C45">
            <w:pPr>
              <w:spacing w:before="0" w:line="240" w:lineRule="auto"/>
              <w:jc w:val="center"/>
              <w:rPr>
                <w:rFonts w:ascii="Arial" w:hAnsi="Arial" w:cs="Arial"/>
                <w:sz w:val="20"/>
                <w:lang w:val="en-GB"/>
              </w:rPr>
            </w:pPr>
            <w:r w:rsidRPr="00D91102">
              <w:rPr>
                <w:rFonts w:ascii="Arial" w:hAnsi="Arial" w:cs="Arial"/>
                <w:sz w:val="20"/>
                <w:lang w:val="en-GB"/>
              </w:rPr>
              <w:t>newObjInstIds : (List&lt;MAL::Long&gt;)</w:t>
            </w:r>
          </w:p>
        </w:tc>
      </w:tr>
    </w:tbl>
    <w:p w14:paraId="71AA0F00" w14:textId="77777777" w:rsidR="007D0985" w:rsidRPr="00D30BAF" w:rsidRDefault="007D0985" w:rsidP="008E1CCF">
      <w:pPr>
        <w:pStyle w:val="Titre4"/>
        <w:spacing w:before="480"/>
        <w:rPr>
          <w:lang w:val="en-GB"/>
        </w:rPr>
      </w:pPr>
      <w:r w:rsidRPr="00D30BAF">
        <w:rPr>
          <w:lang w:val="en-GB"/>
        </w:rPr>
        <w:t>Structures</w:t>
      </w:r>
    </w:p>
    <w:p w14:paraId="240E5EAD" w14:textId="77777777" w:rsidR="007D0985" w:rsidRPr="00D30BAF" w:rsidRDefault="007D0985" w:rsidP="00F21E9E">
      <w:pPr>
        <w:pStyle w:val="Paragraph5"/>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AggregationIdentity object instance identifiers.</w:t>
      </w:r>
    </w:p>
    <w:p w14:paraId="5652C712" w14:textId="77777777" w:rsidR="007D0985" w:rsidRPr="00D30BAF" w:rsidRDefault="007D0985" w:rsidP="00F21E9E">
      <w:pPr>
        <w:pStyle w:val="Paragraph5"/>
        <w:rPr>
          <w:lang w:val="en-GB"/>
        </w:rPr>
      </w:pPr>
      <w:r w:rsidRPr="00D30BAF">
        <w:rPr>
          <w:lang w:val="en-GB"/>
        </w:rPr>
        <w:t>The AggregationIdentity objects referenced, either directly or indirectly via groups, by the enableInstances field shall be the AggregationIdentity objects to match.</w:t>
      </w:r>
    </w:p>
    <w:p w14:paraId="40ABEE88" w14:textId="77777777" w:rsidR="007D0985" w:rsidRPr="00D30BAF" w:rsidRDefault="007D0985" w:rsidP="00F21E9E">
      <w:pPr>
        <w:pStyle w:val="Paragraph5"/>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AggregationIdentity objects of the provider.</w:t>
      </w:r>
    </w:p>
    <w:p w14:paraId="1EEAADF3" w14:textId="77777777" w:rsidR="007D0985" w:rsidRPr="00D30BAF" w:rsidRDefault="007D0985" w:rsidP="00F21E9E">
      <w:pPr>
        <w:pStyle w:val="Paragraph5"/>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2C201540" w14:textId="77777777" w:rsidR="007D0985" w:rsidRPr="00D30BAF" w:rsidRDefault="007D0985" w:rsidP="00F21E9E">
      <w:pPr>
        <w:pStyle w:val="Paragraph5"/>
        <w:rPr>
          <w:lang w:val="en-GB"/>
        </w:rPr>
      </w:pPr>
      <w:r w:rsidRPr="00D30BAF">
        <w:rPr>
          <w:lang w:val="en-GB"/>
        </w:rPr>
        <w:t>If the enableInstances field contains a value of TRUE then reports of matching AggregationIdentity objects shall be generated, a value of FALSE requests that reports will not be generated.</w:t>
      </w:r>
    </w:p>
    <w:p w14:paraId="65DC0726" w14:textId="77777777" w:rsidR="007D0985" w:rsidRPr="00D30BAF" w:rsidRDefault="007D0985" w:rsidP="00F21E9E">
      <w:pPr>
        <w:pStyle w:val="Paragraph5"/>
        <w:rPr>
          <w:lang w:val="en-GB"/>
        </w:rPr>
      </w:pPr>
      <w:r w:rsidRPr="00D30BAF">
        <w:rPr>
          <w:lang w:val="en-GB"/>
        </w:rPr>
        <w:t>No error shall be raised if the enableInstances Boolean value supplied is the same as the current generationEnabled field of the definition for a matched AggregationIdentity object</w:t>
      </w:r>
      <w:r w:rsidR="00262715" w:rsidRPr="00D30BAF">
        <w:rPr>
          <w:lang w:val="en-GB"/>
        </w:rPr>
        <w:t>;</w:t>
      </w:r>
      <w:r w:rsidRPr="00D30BAF">
        <w:rPr>
          <w:lang w:val="en-GB"/>
        </w:rPr>
        <w:t xml:space="preserve"> i.e.</w:t>
      </w:r>
      <w:r w:rsidR="007F00EC" w:rsidRPr="00D30BAF">
        <w:rPr>
          <w:lang w:val="en-GB"/>
        </w:rPr>
        <w:t>,</w:t>
      </w:r>
      <w:r w:rsidRPr="00D30BAF">
        <w:rPr>
          <w:lang w:val="en-GB"/>
        </w:rPr>
        <w:t xml:space="preserve"> enabling an already enabled aggregation will not result in an error.</w:t>
      </w:r>
    </w:p>
    <w:p w14:paraId="450B20E9" w14:textId="77777777" w:rsidR="007D0985" w:rsidRPr="00D30BAF" w:rsidRDefault="007D0985" w:rsidP="00F21E9E">
      <w:pPr>
        <w:pStyle w:val="Paragraph5"/>
        <w:rPr>
          <w:lang w:val="en-GB"/>
        </w:rPr>
      </w:pPr>
      <w:r w:rsidRPr="00D30BAF">
        <w:rPr>
          <w:lang w:val="en-GB"/>
        </w:rPr>
        <w:t xml:space="preserve">If a requested AggregationIdentity or GroupIdentity object is </w:t>
      </w:r>
      <w:proofErr w:type="gramStart"/>
      <w:r w:rsidRPr="00D30BAF">
        <w:rPr>
          <w:lang w:val="en-GB"/>
        </w:rPr>
        <w:t>unknown</w:t>
      </w:r>
      <w:proofErr w:type="gramEnd"/>
      <w:r w:rsidRPr="00D30BAF">
        <w:rPr>
          <w:lang w:val="en-GB"/>
        </w:rPr>
        <w:t xml:space="preserve"> then an UNKNOWN error shall be returned.</w:t>
      </w:r>
    </w:p>
    <w:p w14:paraId="56FA57E5" w14:textId="77777777" w:rsidR="007D0985" w:rsidRPr="00D30BAF" w:rsidRDefault="007D0985" w:rsidP="00F21E9E">
      <w:pPr>
        <w:pStyle w:val="Paragraph5"/>
        <w:rPr>
          <w:lang w:val="en-GB"/>
        </w:rPr>
      </w:pPr>
      <w:r w:rsidRPr="00D30BAF">
        <w:rPr>
          <w:lang w:val="en-GB"/>
        </w:rPr>
        <w:t>If a requested Group, or the Group objects referenced by that Group, does not contain AggregationIdentity objects then an INVALID error shall be returned.</w:t>
      </w:r>
    </w:p>
    <w:p w14:paraId="5D0AD072" w14:textId="77777777" w:rsidR="007D0985" w:rsidRPr="00D30BAF" w:rsidRDefault="007D0985" w:rsidP="00F21E9E">
      <w:pPr>
        <w:pStyle w:val="Paragraph5"/>
        <w:rPr>
          <w:lang w:val="en-GB"/>
        </w:rPr>
      </w:pPr>
      <w:r w:rsidRPr="00D30BAF">
        <w:rPr>
          <w:lang w:val="en-GB"/>
        </w:rPr>
        <w:lastRenderedPageBreak/>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02EB809B" w14:textId="77777777" w:rsidR="007D0985" w:rsidRPr="00D30BAF" w:rsidRDefault="007D0985" w:rsidP="00F21E9E">
      <w:pPr>
        <w:pStyle w:val="Paragraph5"/>
        <w:rPr>
          <w:lang w:val="en-GB"/>
        </w:rPr>
      </w:pPr>
      <w:r w:rsidRPr="00D30BAF">
        <w:rPr>
          <w:lang w:val="en-GB"/>
        </w:rPr>
        <w:t>The provider shall create and store a new AggregationDefinition object in the COM archive if the generationEnabled field is changed.</w:t>
      </w:r>
    </w:p>
    <w:p w14:paraId="1FB16FF6" w14:textId="77777777" w:rsidR="007D0985" w:rsidRPr="00D30BAF" w:rsidRDefault="007D0985" w:rsidP="00F21E9E">
      <w:pPr>
        <w:pStyle w:val="Paragraph5"/>
        <w:rPr>
          <w:lang w:val="en-GB"/>
        </w:rPr>
      </w:pPr>
      <w:r w:rsidRPr="00D30BAF">
        <w:rPr>
          <w:lang w:val="en-GB"/>
        </w:rPr>
        <w:t xml:space="preserve">If a new AggregationDefinition object is </w:t>
      </w:r>
      <w:proofErr w:type="gramStart"/>
      <w:r w:rsidRPr="00D30BAF">
        <w:rPr>
          <w:lang w:val="en-GB"/>
        </w:rPr>
        <w:t>created</w:t>
      </w:r>
      <w:proofErr w:type="gramEnd"/>
      <w:r w:rsidRPr="00D30BAF">
        <w:rPr>
          <w:lang w:val="en-GB"/>
        </w:rPr>
        <w:t xml:space="preserve"> then that new object shall be the current AggregationDefinition used for the specific AggregationIdentity.</w:t>
      </w:r>
    </w:p>
    <w:p w14:paraId="7520E5F1" w14:textId="77777777" w:rsidR="007D0985" w:rsidRDefault="007D0985" w:rsidP="00F21E9E">
      <w:pPr>
        <w:pStyle w:val="Paragraph5"/>
        <w:rPr>
          <w:lang w:val="en-GB"/>
        </w:rPr>
      </w:pPr>
      <w:r w:rsidRPr="00D30BAF">
        <w:rPr>
          <w:lang w:val="en-GB"/>
        </w:rPr>
        <w:t>If the generation of reports is being enabled, and the aggregation is defined as being periodic, then the provider shall generate a report immediately and start the report interval from that report.</w:t>
      </w:r>
    </w:p>
    <w:p w14:paraId="0A223A87" w14:textId="77777777" w:rsidR="00D91102" w:rsidRPr="00D30BAF" w:rsidRDefault="00D91102" w:rsidP="00D91102">
      <w:pPr>
        <w:pStyle w:val="Paragraph5"/>
        <w:rPr>
          <w:lang w:val="en-GB"/>
        </w:rPr>
      </w:pPr>
      <w:r w:rsidRPr="00D91102">
        <w:rPr>
          <w:lang w:val="en-GB"/>
        </w:rPr>
        <w:t>The response shall contain the list of object instance identifiers for the new AggregationDefinition objects.</w:t>
      </w:r>
    </w:p>
    <w:p w14:paraId="5E2BF6C7" w14:textId="77777777" w:rsidR="007D0985" w:rsidRPr="00D30BAF" w:rsidRDefault="007D0985" w:rsidP="008E1CCF">
      <w:pPr>
        <w:pStyle w:val="Titre4"/>
        <w:spacing w:before="480"/>
        <w:rPr>
          <w:lang w:val="en-GB"/>
        </w:rPr>
      </w:pPr>
      <w:r w:rsidRPr="00D30BAF">
        <w:rPr>
          <w:lang w:val="en-GB"/>
        </w:rPr>
        <w:t>Errors</w:t>
      </w:r>
    </w:p>
    <w:p w14:paraId="57A710CD" w14:textId="77777777" w:rsidR="007D0985" w:rsidRPr="00D30BAF" w:rsidRDefault="007D0985" w:rsidP="007D0985">
      <w:pPr>
        <w:rPr>
          <w:lang w:val="en-GB"/>
        </w:rPr>
      </w:pPr>
      <w:r w:rsidRPr="00D30BAF">
        <w:rPr>
          <w:lang w:val="en-GB"/>
        </w:rPr>
        <w:t>The operation may return one of the following errors:</w:t>
      </w:r>
    </w:p>
    <w:p w14:paraId="3F3C6084" w14:textId="77777777" w:rsidR="007D0985" w:rsidRPr="00D30BAF" w:rsidRDefault="007D0985" w:rsidP="00C754C3">
      <w:pPr>
        <w:pStyle w:val="Liste"/>
        <w:numPr>
          <w:ilvl w:val="0"/>
          <w:numId w:val="104"/>
        </w:numPr>
        <w:tabs>
          <w:tab w:val="clear" w:pos="360"/>
          <w:tab w:val="num" w:pos="720"/>
        </w:tabs>
        <w:ind w:left="720"/>
        <w:rPr>
          <w:lang w:val="en-GB"/>
        </w:rPr>
      </w:pPr>
      <w:r w:rsidRPr="00D30BAF">
        <w:rPr>
          <w:lang w:val="en-GB"/>
        </w:rPr>
        <w:t>ERROR: UNKNOWN</w:t>
      </w:r>
      <w:r w:rsidR="003D1BBF" w:rsidRPr="00D30BAF">
        <w:rPr>
          <w:lang w:val="en-GB"/>
        </w:rPr>
        <w:t>:</w:t>
      </w:r>
    </w:p>
    <w:p w14:paraId="0A4F6BD7" w14:textId="77777777" w:rsidR="007D0985" w:rsidRPr="00D30BAF" w:rsidRDefault="003D1BBF" w:rsidP="00C754C3">
      <w:pPr>
        <w:pStyle w:val="Liste2"/>
        <w:numPr>
          <w:ilvl w:val="0"/>
          <w:numId w:val="105"/>
        </w:numPr>
        <w:tabs>
          <w:tab w:val="clear" w:pos="360"/>
          <w:tab w:val="num" w:pos="1080"/>
        </w:tabs>
        <w:ind w:left="1080"/>
        <w:rPr>
          <w:lang w:val="en-GB"/>
        </w:rPr>
      </w:pPr>
      <w:r w:rsidRPr="00D30BAF">
        <w:rPr>
          <w:lang w:val="en-GB"/>
        </w:rPr>
        <w:t xml:space="preserve">one </w:t>
      </w:r>
      <w:r w:rsidR="007D0985" w:rsidRPr="00D30BAF">
        <w:rPr>
          <w:lang w:val="en-GB"/>
        </w:rPr>
        <w:t>or more of the requested ag</w:t>
      </w:r>
      <w:r w:rsidRPr="00D30BAF">
        <w:rPr>
          <w:lang w:val="en-GB"/>
        </w:rPr>
        <w:t>gregations or groups is unknown;</w:t>
      </w:r>
    </w:p>
    <w:p w14:paraId="23E8E050" w14:textId="77777777" w:rsidR="007D0985" w:rsidRPr="00D30BAF" w:rsidRDefault="003D1BBF" w:rsidP="00C754C3">
      <w:pPr>
        <w:pStyle w:val="Liste2"/>
        <w:numPr>
          <w:ilvl w:val="0"/>
          <w:numId w:val="105"/>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2379E5A" w14:textId="77777777" w:rsidTr="00564B58">
        <w:trPr>
          <w:cantSplit/>
          <w:trHeight w:val="20"/>
        </w:trPr>
        <w:tc>
          <w:tcPr>
            <w:tcW w:w="2250" w:type="dxa"/>
            <w:shd w:val="clear" w:color="auto" w:fill="00CCFF"/>
          </w:tcPr>
          <w:p w14:paraId="37F2224C"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F1A9127"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193F7351"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00693581" w14:textId="77777777" w:rsidTr="00564B58">
        <w:trPr>
          <w:cantSplit/>
          <w:trHeight w:val="20"/>
        </w:trPr>
        <w:tc>
          <w:tcPr>
            <w:tcW w:w="2250" w:type="dxa"/>
          </w:tcPr>
          <w:p w14:paraId="1AC2B7D1"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3B128D97"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51CEAA54"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F36594C" w14:textId="77777777" w:rsidR="007D0985" w:rsidRPr="00D30BAF" w:rsidRDefault="007D0985" w:rsidP="00C754C3">
      <w:pPr>
        <w:pStyle w:val="Liste"/>
        <w:numPr>
          <w:ilvl w:val="0"/>
          <w:numId w:val="104"/>
        </w:numPr>
        <w:tabs>
          <w:tab w:val="clear" w:pos="360"/>
          <w:tab w:val="num" w:pos="720"/>
        </w:tabs>
        <w:ind w:left="720"/>
        <w:rPr>
          <w:lang w:val="en-GB"/>
        </w:rPr>
      </w:pPr>
      <w:r w:rsidRPr="00D30BAF">
        <w:rPr>
          <w:lang w:val="en-GB"/>
        </w:rPr>
        <w:t>ERROR: INVALID</w:t>
      </w:r>
      <w:r w:rsidR="003D1BBF" w:rsidRPr="00D30BAF">
        <w:rPr>
          <w:lang w:val="en-GB"/>
        </w:rPr>
        <w:t>:</w:t>
      </w:r>
    </w:p>
    <w:p w14:paraId="430CA4BC" w14:textId="77777777" w:rsidR="007D0985" w:rsidRPr="00D30BAF" w:rsidRDefault="003D1BBF" w:rsidP="00C754C3">
      <w:pPr>
        <w:pStyle w:val="Liste2"/>
        <w:numPr>
          <w:ilvl w:val="0"/>
          <w:numId w:val="106"/>
        </w:numPr>
        <w:tabs>
          <w:tab w:val="clear" w:pos="360"/>
          <w:tab w:val="num" w:pos="1080"/>
        </w:tabs>
        <w:ind w:left="1080"/>
        <w:rPr>
          <w:lang w:val="en-GB"/>
        </w:rPr>
      </w:pPr>
      <w:r w:rsidRPr="00D30BAF">
        <w:rPr>
          <w:lang w:val="en-GB"/>
        </w:rPr>
        <w:t xml:space="preserve">one </w:t>
      </w:r>
      <w:r w:rsidR="007D0985" w:rsidRPr="00D30BAF">
        <w:rPr>
          <w:lang w:val="en-GB"/>
        </w:rPr>
        <w:t>of the supplied groups is either not a group of groups or a group</w:t>
      </w:r>
      <w:r w:rsidRPr="00D30BAF">
        <w:rPr>
          <w:lang w:val="en-GB"/>
        </w:rPr>
        <w:t xml:space="preserve"> of AggregationIdentity objects;</w:t>
      </w:r>
    </w:p>
    <w:p w14:paraId="57188647" w14:textId="77777777" w:rsidR="007D0985" w:rsidRPr="00D30BAF" w:rsidRDefault="003D1BBF" w:rsidP="00C754C3">
      <w:pPr>
        <w:pStyle w:val="Liste2"/>
        <w:numPr>
          <w:ilvl w:val="0"/>
          <w:numId w:val="106"/>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62CF497D" w14:textId="77777777" w:rsidTr="00564B58">
        <w:trPr>
          <w:cantSplit/>
          <w:trHeight w:val="20"/>
        </w:trPr>
        <w:tc>
          <w:tcPr>
            <w:tcW w:w="2250" w:type="dxa"/>
            <w:shd w:val="clear" w:color="auto" w:fill="00CCFF"/>
          </w:tcPr>
          <w:p w14:paraId="62E444A8"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6A2ACC54"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6ED908E"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1925C04" w14:textId="77777777" w:rsidTr="00564B58">
        <w:trPr>
          <w:cantSplit/>
          <w:trHeight w:val="20"/>
        </w:trPr>
        <w:tc>
          <w:tcPr>
            <w:tcW w:w="2250" w:type="dxa"/>
          </w:tcPr>
          <w:p w14:paraId="45431933"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3A2A9CBC"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0FCB9EA8"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36E0B5C8" w14:textId="77777777" w:rsidR="007D0985" w:rsidRPr="00D30BAF" w:rsidRDefault="007D0985" w:rsidP="008E1CCF">
      <w:pPr>
        <w:pStyle w:val="Titre3"/>
        <w:spacing w:before="480"/>
      </w:pPr>
      <w:r w:rsidRPr="00D30BAF">
        <w:lastRenderedPageBreak/>
        <w:t>OPERATION: enableFilter</w:t>
      </w:r>
    </w:p>
    <w:p w14:paraId="65AA9990" w14:textId="77777777" w:rsidR="007D0985" w:rsidRPr="00D30BAF" w:rsidRDefault="00346C45" w:rsidP="007D0985">
      <w:pPr>
        <w:pStyle w:val="Titre4"/>
        <w:rPr>
          <w:lang w:val="en-GB"/>
        </w:rPr>
      </w:pPr>
      <w:r w:rsidRPr="00D30BAF">
        <w:rPr>
          <w:lang w:val="en-GB"/>
        </w:rPr>
        <w:t>Overview</w:t>
      </w:r>
    </w:p>
    <w:p w14:paraId="5CD21655" w14:textId="77777777" w:rsidR="007D0985" w:rsidRPr="00D30BAF" w:rsidRDefault="007D0985" w:rsidP="00A83443">
      <w:pPr>
        <w:keepNext/>
        <w:spacing w:after="240" w:line="240" w:lineRule="auto"/>
        <w:rPr>
          <w:lang w:val="en-GB"/>
        </w:rPr>
      </w:pPr>
      <w:r w:rsidRPr="00D30BAF">
        <w:rPr>
          <w:lang w:val="en-GB"/>
        </w:rPr>
        <w:t>The enableFilter operation allows a consumer to control whether reports for specific aggregations are filtered or not. The operation allows the consumer to select the aggregations directly or indirectly using groups. This affects both periodic and ad-hoc aggregations.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7232F745" w14:textId="77777777" w:rsidTr="00564B58">
        <w:trPr>
          <w:cantSplit/>
          <w:trHeight w:val="20"/>
        </w:trPr>
        <w:tc>
          <w:tcPr>
            <w:tcW w:w="2395" w:type="dxa"/>
            <w:shd w:val="clear" w:color="auto" w:fill="00CCFF"/>
          </w:tcPr>
          <w:p w14:paraId="02AF9FB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268FB58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enableFilter</w:t>
            </w:r>
          </w:p>
        </w:tc>
      </w:tr>
      <w:tr w:rsidR="007D0985" w:rsidRPr="00564B58" w14:paraId="695EEAC5" w14:textId="77777777" w:rsidTr="00564B58">
        <w:trPr>
          <w:cantSplit/>
          <w:trHeight w:val="20"/>
        </w:trPr>
        <w:tc>
          <w:tcPr>
            <w:tcW w:w="2395" w:type="dxa"/>
            <w:shd w:val="clear" w:color="auto" w:fill="00CCFF"/>
          </w:tcPr>
          <w:p w14:paraId="2845080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7B50E49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6C92F1C8" w14:textId="77777777" w:rsidTr="00657382">
        <w:trPr>
          <w:cantSplit/>
          <w:trHeight w:val="20"/>
        </w:trPr>
        <w:tc>
          <w:tcPr>
            <w:tcW w:w="2395" w:type="dxa"/>
            <w:shd w:val="clear" w:color="auto" w:fill="00CCFF"/>
          </w:tcPr>
          <w:p w14:paraId="7961671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28BD1AA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79B33F5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25EC7EB8" w14:textId="77777777" w:rsidTr="00657382">
        <w:trPr>
          <w:cantSplit/>
          <w:trHeight w:val="20"/>
        </w:trPr>
        <w:tc>
          <w:tcPr>
            <w:tcW w:w="2395" w:type="dxa"/>
            <w:shd w:val="clear" w:color="auto" w:fill="E0E0E0"/>
          </w:tcPr>
          <w:p w14:paraId="5C52709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61B5BF6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SUBMIT</w:t>
            </w:r>
          </w:p>
        </w:tc>
        <w:tc>
          <w:tcPr>
            <w:tcW w:w="5044" w:type="dxa"/>
          </w:tcPr>
          <w:p w14:paraId="147C7989" w14:textId="77777777" w:rsidR="007D0985" w:rsidRPr="00564B58" w:rsidRDefault="007D0985" w:rsidP="00346C45">
            <w:pPr>
              <w:spacing w:before="0" w:line="240" w:lineRule="auto"/>
              <w:jc w:val="center"/>
              <w:rPr>
                <w:rFonts w:ascii="Arial" w:hAnsi="Arial" w:cs="Arial"/>
                <w:sz w:val="20"/>
                <w:lang w:val="en-GB"/>
              </w:rPr>
            </w:pPr>
            <w:proofErr w:type="gramStart"/>
            <w:r w:rsidRPr="00564B58">
              <w:rPr>
                <w:rFonts w:ascii="Arial" w:hAnsi="Arial" w:cs="Arial"/>
                <w:sz w:val="20"/>
                <w:lang w:val="en-GB"/>
              </w:rPr>
              <w:t>isGroupIds :</w:t>
            </w:r>
            <w:proofErr w:type="gramEnd"/>
            <w:r w:rsidRPr="00564B58">
              <w:rPr>
                <w:rFonts w:ascii="Arial" w:hAnsi="Arial" w:cs="Arial"/>
                <w:sz w:val="20"/>
                <w:lang w:val="en-GB"/>
              </w:rPr>
              <w:t xml:space="preserve"> (MAL::Boolean)</w:t>
            </w:r>
          </w:p>
          <w:p w14:paraId="064F293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enableInstances : (List&lt;COM::InstanceBooleanPair&gt;)</w:t>
            </w:r>
          </w:p>
        </w:tc>
      </w:tr>
    </w:tbl>
    <w:p w14:paraId="7CC60F9D" w14:textId="77777777" w:rsidR="007D0985" w:rsidRPr="00D30BAF" w:rsidRDefault="007D0985" w:rsidP="008E1CCF">
      <w:pPr>
        <w:pStyle w:val="Titre4"/>
        <w:spacing w:before="480"/>
        <w:rPr>
          <w:lang w:val="en-GB"/>
        </w:rPr>
      </w:pPr>
      <w:r w:rsidRPr="00D30BAF">
        <w:rPr>
          <w:lang w:val="en-GB"/>
        </w:rPr>
        <w:t>Structures</w:t>
      </w:r>
    </w:p>
    <w:p w14:paraId="5551F1C5" w14:textId="77777777" w:rsidR="007D0985" w:rsidRPr="00D30BAF" w:rsidRDefault="007D0985" w:rsidP="00F21E9E">
      <w:pPr>
        <w:pStyle w:val="Paragraph5"/>
        <w:rPr>
          <w:lang w:val="en-GB"/>
        </w:rPr>
      </w:pPr>
      <w:r w:rsidRPr="00D30BAF">
        <w:rPr>
          <w:lang w:val="en-GB"/>
        </w:rPr>
        <w:t xml:space="preserve">If the isGroupIds field is </w:t>
      </w:r>
      <w:proofErr w:type="gramStart"/>
      <w:r w:rsidRPr="00D30BAF">
        <w:rPr>
          <w:lang w:val="en-GB"/>
        </w:rPr>
        <w:t>TRUE</w:t>
      </w:r>
      <w:proofErr w:type="gramEnd"/>
      <w:r w:rsidRPr="00D30BAF">
        <w:rPr>
          <w:lang w:val="en-GB"/>
        </w:rPr>
        <w:t xml:space="preserve"> then the enableInstances field shall contain GroupIdentity object instance identifiers</w:t>
      </w:r>
      <w:r w:rsidR="004A1279" w:rsidRPr="00D30BAF">
        <w:rPr>
          <w:lang w:val="en-GB"/>
        </w:rPr>
        <w:t>;</w:t>
      </w:r>
      <w:r w:rsidRPr="00D30BAF">
        <w:rPr>
          <w:lang w:val="en-GB"/>
        </w:rPr>
        <w:t xml:space="preserve"> otherwise the field contains AggregationIdentity object instance identifiers.</w:t>
      </w:r>
    </w:p>
    <w:p w14:paraId="43B4F699" w14:textId="77777777" w:rsidR="007D0985" w:rsidRPr="00D30BAF" w:rsidRDefault="007D0985" w:rsidP="00F21E9E">
      <w:pPr>
        <w:pStyle w:val="Paragraph5"/>
        <w:rPr>
          <w:lang w:val="en-GB"/>
        </w:rPr>
      </w:pPr>
      <w:r w:rsidRPr="00D30BAF">
        <w:rPr>
          <w:lang w:val="en-GB"/>
        </w:rPr>
        <w:t>The AggregationIdentity objects referenced, either directly or indirectly via groups, by the enableInstances field shall be the AggregationIdentity objects to match.</w:t>
      </w:r>
    </w:p>
    <w:p w14:paraId="106511DE" w14:textId="77777777" w:rsidR="007D0985" w:rsidRPr="00D30BAF" w:rsidRDefault="007D0985" w:rsidP="00F21E9E">
      <w:pPr>
        <w:pStyle w:val="Paragraph5"/>
        <w:rPr>
          <w:lang w:val="en-GB"/>
        </w:rPr>
      </w:pPr>
      <w:r w:rsidRPr="00D30BAF">
        <w:rPr>
          <w:lang w:val="en-GB"/>
        </w:rPr>
        <w:t xml:space="preserve">The id of the enableInstances field shall support the wildcard value of </w:t>
      </w:r>
      <w:r w:rsidR="008D1768">
        <w:rPr>
          <w:lang w:val="en-GB"/>
        </w:rPr>
        <w:t>‘</w:t>
      </w:r>
      <w:r w:rsidRPr="00D30BAF">
        <w:rPr>
          <w:lang w:val="en-GB"/>
        </w:rPr>
        <w:t>0</w:t>
      </w:r>
      <w:r w:rsidR="008D1768">
        <w:rPr>
          <w:lang w:val="en-GB"/>
        </w:rPr>
        <w:t>’</w:t>
      </w:r>
      <w:r w:rsidRPr="00D30BAF">
        <w:rPr>
          <w:lang w:val="en-GB"/>
        </w:rPr>
        <w:t xml:space="preserve"> and matches all AggregationIdentity objects of the provider.</w:t>
      </w:r>
    </w:p>
    <w:p w14:paraId="106B33AA" w14:textId="77777777" w:rsidR="007D0985" w:rsidRPr="00D30BAF" w:rsidRDefault="007D0985" w:rsidP="00F21E9E">
      <w:pPr>
        <w:pStyle w:val="Paragraph5"/>
        <w:rPr>
          <w:lang w:val="en-GB"/>
        </w:rPr>
      </w:pPr>
      <w:r w:rsidRPr="00D30BAF">
        <w:rPr>
          <w:lang w:val="en-GB"/>
        </w:rPr>
        <w:t>The service provider shall check for the wildcard value in the list of object instance identifiers in the enableInstances field first and if found no other checks of supplied object instance identifiers shall be made.</w:t>
      </w:r>
    </w:p>
    <w:p w14:paraId="7BA9B534" w14:textId="77777777" w:rsidR="007D0985" w:rsidRPr="00D30BAF" w:rsidRDefault="007D0985" w:rsidP="00F21E9E">
      <w:pPr>
        <w:pStyle w:val="Paragraph5"/>
        <w:rPr>
          <w:lang w:val="en-GB"/>
        </w:rPr>
      </w:pPr>
      <w:r w:rsidRPr="00D30BAF">
        <w:rPr>
          <w:lang w:val="en-GB"/>
        </w:rPr>
        <w:t>If the enableInstances field contains a value of TRUE then reports of matching AggregationIdentity objects shall be filtered, a value of FALSE requests that reports will not be filtered.</w:t>
      </w:r>
    </w:p>
    <w:p w14:paraId="389991CA" w14:textId="77777777" w:rsidR="007D0985" w:rsidRPr="00D30BAF" w:rsidRDefault="007D0985" w:rsidP="00F21E9E">
      <w:pPr>
        <w:pStyle w:val="Paragraph5"/>
        <w:rPr>
          <w:lang w:val="en-GB"/>
        </w:rPr>
      </w:pPr>
      <w:r w:rsidRPr="00D30BAF">
        <w:rPr>
          <w:lang w:val="en-GB"/>
        </w:rPr>
        <w:t>No error shall be raised if the enableInstances Boolean value supplied is the same as the current filterEnabled field of the definition for a matched AggregationIdentity object</w:t>
      </w:r>
      <w:r w:rsidR="007F00EC" w:rsidRPr="00D30BAF">
        <w:rPr>
          <w:lang w:val="en-GB"/>
        </w:rPr>
        <w:t>;</w:t>
      </w:r>
      <w:r w:rsidRPr="00D30BAF">
        <w:rPr>
          <w:lang w:val="en-GB"/>
        </w:rPr>
        <w:t xml:space="preserve"> i.e.</w:t>
      </w:r>
      <w:r w:rsidR="007F00EC" w:rsidRPr="00D30BAF">
        <w:rPr>
          <w:lang w:val="en-GB"/>
        </w:rPr>
        <w:t>,</w:t>
      </w:r>
      <w:r w:rsidRPr="00D30BAF">
        <w:rPr>
          <w:lang w:val="en-GB"/>
        </w:rPr>
        <w:t xml:space="preserve"> filtering an already filtered aggregation will not result in an error.</w:t>
      </w:r>
    </w:p>
    <w:p w14:paraId="767ABCA2" w14:textId="77777777" w:rsidR="007D0985" w:rsidRPr="00D30BAF" w:rsidRDefault="007D0985" w:rsidP="00F21E9E">
      <w:pPr>
        <w:pStyle w:val="Paragraph5"/>
        <w:rPr>
          <w:lang w:val="en-GB"/>
        </w:rPr>
      </w:pPr>
      <w:r w:rsidRPr="00D30BAF">
        <w:rPr>
          <w:lang w:val="en-GB"/>
        </w:rPr>
        <w:t xml:space="preserve">If a requested AggregationIdentity or GroupIdentity object is </w:t>
      </w:r>
      <w:proofErr w:type="gramStart"/>
      <w:r w:rsidRPr="00D30BAF">
        <w:rPr>
          <w:lang w:val="en-GB"/>
        </w:rPr>
        <w:t>unknown</w:t>
      </w:r>
      <w:proofErr w:type="gramEnd"/>
      <w:r w:rsidRPr="00D30BAF">
        <w:rPr>
          <w:lang w:val="en-GB"/>
        </w:rPr>
        <w:t xml:space="preserve"> then an UNKNOWN error shall be returned.</w:t>
      </w:r>
    </w:p>
    <w:p w14:paraId="5DA39347" w14:textId="77777777" w:rsidR="007D0985" w:rsidRPr="00D30BAF" w:rsidRDefault="007D0985" w:rsidP="00F21E9E">
      <w:pPr>
        <w:pStyle w:val="Paragraph5"/>
        <w:rPr>
          <w:lang w:val="en-GB"/>
        </w:rPr>
      </w:pPr>
      <w:r w:rsidRPr="00D30BAF">
        <w:rPr>
          <w:lang w:val="en-GB"/>
        </w:rPr>
        <w:t>If a requested Group, or the Group objects referenced by that Group, does not contain AggregationIdentity objects then an INVALID error shall be returned.</w:t>
      </w:r>
    </w:p>
    <w:p w14:paraId="6755F185" w14:textId="77777777" w:rsidR="007D0985" w:rsidRPr="00D30BAF" w:rsidRDefault="007D0985" w:rsidP="00F21E9E">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modifications shall be made as a result of this operation call.</w:t>
      </w:r>
    </w:p>
    <w:p w14:paraId="671F5647" w14:textId="77777777" w:rsidR="007D0985" w:rsidRPr="00D30BAF" w:rsidRDefault="007D0985" w:rsidP="00B20A41">
      <w:pPr>
        <w:pStyle w:val="Paragraph5"/>
        <w:tabs>
          <w:tab w:val="clear" w:pos="1080"/>
          <w:tab w:val="left" w:pos="1260"/>
        </w:tabs>
        <w:rPr>
          <w:lang w:val="en-GB"/>
        </w:rPr>
      </w:pPr>
      <w:r w:rsidRPr="00D30BAF">
        <w:rPr>
          <w:lang w:val="en-GB"/>
        </w:rPr>
        <w:lastRenderedPageBreak/>
        <w:t>The provider shall create and store a new AggregationDefinition object in the COM archive if the filterEnabled field is changed.</w:t>
      </w:r>
    </w:p>
    <w:p w14:paraId="383DCF44" w14:textId="77777777" w:rsidR="007D0985" w:rsidRPr="00D30BAF" w:rsidRDefault="007D0985" w:rsidP="00B20A41">
      <w:pPr>
        <w:pStyle w:val="Paragraph5"/>
        <w:tabs>
          <w:tab w:val="clear" w:pos="1080"/>
          <w:tab w:val="left" w:pos="1260"/>
        </w:tabs>
        <w:rPr>
          <w:lang w:val="en-GB"/>
        </w:rPr>
      </w:pPr>
      <w:r w:rsidRPr="00D30BAF">
        <w:rPr>
          <w:lang w:val="en-GB"/>
        </w:rPr>
        <w:t xml:space="preserve">If a new AggregationDefinition object is </w:t>
      </w:r>
      <w:proofErr w:type="gramStart"/>
      <w:r w:rsidRPr="00D30BAF">
        <w:rPr>
          <w:lang w:val="en-GB"/>
        </w:rPr>
        <w:t>created</w:t>
      </w:r>
      <w:proofErr w:type="gramEnd"/>
      <w:r w:rsidRPr="00D30BAF">
        <w:rPr>
          <w:lang w:val="en-GB"/>
        </w:rPr>
        <w:t xml:space="preserve"> then that new object shall be the current AggregationDefinition used for the specific AggregationIdentity.</w:t>
      </w:r>
    </w:p>
    <w:p w14:paraId="364525A4" w14:textId="77777777" w:rsidR="007D0985" w:rsidRPr="00D30BAF" w:rsidRDefault="007D0985" w:rsidP="008E1CCF">
      <w:pPr>
        <w:pStyle w:val="Titre4"/>
        <w:spacing w:before="480"/>
        <w:rPr>
          <w:lang w:val="en-GB"/>
        </w:rPr>
      </w:pPr>
      <w:r w:rsidRPr="00D30BAF">
        <w:rPr>
          <w:lang w:val="en-GB"/>
        </w:rPr>
        <w:t>Errors</w:t>
      </w:r>
    </w:p>
    <w:p w14:paraId="15C1D86D" w14:textId="77777777" w:rsidR="007D0985" w:rsidRPr="00D30BAF" w:rsidRDefault="007D0985" w:rsidP="007D0985">
      <w:pPr>
        <w:rPr>
          <w:lang w:val="en-GB"/>
        </w:rPr>
      </w:pPr>
      <w:r w:rsidRPr="00D30BAF">
        <w:rPr>
          <w:lang w:val="en-GB"/>
        </w:rPr>
        <w:t>The operation may return one of the following errors:</w:t>
      </w:r>
    </w:p>
    <w:p w14:paraId="48988AE4" w14:textId="77777777" w:rsidR="007D0985" w:rsidRPr="00D30BAF" w:rsidRDefault="007D0985" w:rsidP="00C754C3">
      <w:pPr>
        <w:pStyle w:val="Liste"/>
        <w:numPr>
          <w:ilvl w:val="0"/>
          <w:numId w:val="107"/>
        </w:numPr>
        <w:tabs>
          <w:tab w:val="clear" w:pos="360"/>
          <w:tab w:val="num" w:pos="720"/>
        </w:tabs>
        <w:ind w:left="720"/>
        <w:rPr>
          <w:lang w:val="en-GB"/>
        </w:rPr>
      </w:pPr>
      <w:r w:rsidRPr="00D30BAF">
        <w:rPr>
          <w:lang w:val="en-GB"/>
        </w:rPr>
        <w:t>ERROR: INVALID</w:t>
      </w:r>
      <w:r w:rsidR="003D1BBF" w:rsidRPr="00D30BAF">
        <w:rPr>
          <w:lang w:val="en-GB"/>
        </w:rPr>
        <w:t>:</w:t>
      </w:r>
    </w:p>
    <w:p w14:paraId="1F1516A3" w14:textId="77777777" w:rsidR="007D0985" w:rsidRPr="00D30BAF" w:rsidRDefault="003D1BBF" w:rsidP="00C754C3">
      <w:pPr>
        <w:pStyle w:val="Liste2"/>
        <w:numPr>
          <w:ilvl w:val="0"/>
          <w:numId w:val="108"/>
        </w:numPr>
        <w:tabs>
          <w:tab w:val="clear" w:pos="360"/>
          <w:tab w:val="num" w:pos="1080"/>
        </w:tabs>
        <w:ind w:left="1080"/>
        <w:rPr>
          <w:lang w:val="en-GB"/>
        </w:rPr>
      </w:pPr>
      <w:r w:rsidRPr="00D30BAF">
        <w:rPr>
          <w:lang w:val="en-GB"/>
        </w:rPr>
        <w:t xml:space="preserve">one </w:t>
      </w:r>
      <w:r w:rsidR="007D0985" w:rsidRPr="00D30BAF">
        <w:rPr>
          <w:lang w:val="en-GB"/>
        </w:rPr>
        <w:t>of the supplied groups is either not a group of groups or a group</w:t>
      </w:r>
      <w:r w:rsidRPr="00D30BAF">
        <w:rPr>
          <w:lang w:val="en-GB"/>
        </w:rPr>
        <w:t xml:space="preserve"> of AggregationIdentity objects;</w:t>
      </w:r>
    </w:p>
    <w:p w14:paraId="07121B79" w14:textId="77777777" w:rsidR="007D0985" w:rsidRPr="00D30BAF" w:rsidRDefault="003D1BBF" w:rsidP="00C754C3">
      <w:pPr>
        <w:pStyle w:val="Liste2"/>
        <w:numPr>
          <w:ilvl w:val="0"/>
          <w:numId w:val="108"/>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w:t>
      </w:r>
      <w:r w:rsidRPr="00D30BAF">
        <w:rPr>
          <w:lang w:val="en-GB"/>
        </w:rPr>
        <w:t>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5A146755" w14:textId="77777777" w:rsidTr="00564B58">
        <w:trPr>
          <w:cantSplit/>
          <w:trHeight w:val="20"/>
        </w:trPr>
        <w:tc>
          <w:tcPr>
            <w:tcW w:w="2250" w:type="dxa"/>
            <w:shd w:val="clear" w:color="auto" w:fill="00CCFF"/>
          </w:tcPr>
          <w:p w14:paraId="5CB4A388"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18F2898D"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2B93A457"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2D43D06F" w14:textId="77777777" w:rsidTr="00564B58">
        <w:trPr>
          <w:cantSplit/>
          <w:trHeight w:val="20"/>
        </w:trPr>
        <w:tc>
          <w:tcPr>
            <w:tcW w:w="2250" w:type="dxa"/>
          </w:tcPr>
          <w:p w14:paraId="5BCD1DE4"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670090E3"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1BC3453C" w14:textId="77777777" w:rsidR="007D0985" w:rsidRPr="00564B58" w:rsidRDefault="007D0985" w:rsidP="003D1BBF">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DA010A9" w14:textId="77777777" w:rsidR="007D0985" w:rsidRPr="00D30BAF" w:rsidRDefault="007D0985" w:rsidP="00C754C3">
      <w:pPr>
        <w:pStyle w:val="Liste"/>
        <w:numPr>
          <w:ilvl w:val="0"/>
          <w:numId w:val="107"/>
        </w:numPr>
        <w:tabs>
          <w:tab w:val="clear" w:pos="360"/>
          <w:tab w:val="num" w:pos="720"/>
        </w:tabs>
        <w:ind w:left="720"/>
        <w:rPr>
          <w:lang w:val="en-GB"/>
        </w:rPr>
      </w:pPr>
      <w:r w:rsidRPr="00D30BAF">
        <w:rPr>
          <w:lang w:val="en-GB"/>
        </w:rPr>
        <w:t>ERROR: UNKNOWN</w:t>
      </w:r>
      <w:r w:rsidR="003D1BBF" w:rsidRPr="00D30BAF">
        <w:rPr>
          <w:lang w:val="en-GB"/>
        </w:rPr>
        <w:t>:</w:t>
      </w:r>
    </w:p>
    <w:p w14:paraId="20ABF12C" w14:textId="77777777" w:rsidR="007D0985" w:rsidRPr="00D30BAF" w:rsidRDefault="003D1BBF" w:rsidP="00C754C3">
      <w:pPr>
        <w:pStyle w:val="Liste2"/>
        <w:numPr>
          <w:ilvl w:val="0"/>
          <w:numId w:val="109"/>
        </w:numPr>
        <w:tabs>
          <w:tab w:val="clear" w:pos="360"/>
          <w:tab w:val="num" w:pos="1080"/>
        </w:tabs>
        <w:ind w:left="1080"/>
        <w:rPr>
          <w:lang w:val="en-GB"/>
        </w:rPr>
      </w:pPr>
      <w:r w:rsidRPr="00D30BAF">
        <w:rPr>
          <w:lang w:val="en-GB"/>
        </w:rPr>
        <w:t xml:space="preserve">one </w:t>
      </w:r>
      <w:r w:rsidR="007D0985" w:rsidRPr="00D30BAF">
        <w:rPr>
          <w:lang w:val="en-GB"/>
        </w:rPr>
        <w:t>or more of the requested ag</w:t>
      </w:r>
      <w:r w:rsidRPr="00D30BAF">
        <w:rPr>
          <w:lang w:val="en-GB"/>
        </w:rPr>
        <w:t>gregations or groups is unknown;</w:t>
      </w:r>
    </w:p>
    <w:p w14:paraId="7F4FED49" w14:textId="77777777" w:rsidR="007D0985" w:rsidRPr="00D30BAF" w:rsidRDefault="003D1BBF" w:rsidP="00C754C3">
      <w:pPr>
        <w:pStyle w:val="Liste2"/>
        <w:numPr>
          <w:ilvl w:val="0"/>
          <w:numId w:val="109"/>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D05619D" w14:textId="77777777" w:rsidTr="00564B58">
        <w:trPr>
          <w:cantSplit/>
          <w:trHeight w:val="20"/>
        </w:trPr>
        <w:tc>
          <w:tcPr>
            <w:tcW w:w="2250" w:type="dxa"/>
            <w:shd w:val="clear" w:color="auto" w:fill="00CCFF"/>
          </w:tcPr>
          <w:p w14:paraId="384F149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CD59D2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9F9BE4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DCD026E" w14:textId="77777777" w:rsidTr="00564B58">
        <w:trPr>
          <w:cantSplit/>
          <w:trHeight w:val="20"/>
        </w:trPr>
        <w:tc>
          <w:tcPr>
            <w:tcW w:w="2250" w:type="dxa"/>
          </w:tcPr>
          <w:p w14:paraId="127EAA3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2055B6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134F21B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1CE32276" w14:textId="77777777" w:rsidR="007D0985" w:rsidRPr="00D30BAF" w:rsidRDefault="007D0985" w:rsidP="008E1CCF">
      <w:pPr>
        <w:pStyle w:val="Titre3"/>
        <w:spacing w:before="480"/>
      </w:pPr>
      <w:r w:rsidRPr="00D30BAF">
        <w:lastRenderedPageBreak/>
        <w:t>OPERATION: listDefinition</w:t>
      </w:r>
    </w:p>
    <w:p w14:paraId="50ADBCF1" w14:textId="77777777" w:rsidR="007D0985" w:rsidRPr="00D30BAF" w:rsidRDefault="00346C45" w:rsidP="007D0985">
      <w:pPr>
        <w:pStyle w:val="Titre4"/>
        <w:rPr>
          <w:lang w:val="en-GB"/>
        </w:rPr>
      </w:pPr>
      <w:r w:rsidRPr="00D30BAF">
        <w:rPr>
          <w:lang w:val="en-GB"/>
        </w:rPr>
        <w:t>Overview</w:t>
      </w:r>
    </w:p>
    <w:p w14:paraId="34364C9B" w14:textId="77777777" w:rsidR="007D0985" w:rsidRPr="00D30BAF" w:rsidRDefault="007D0985" w:rsidP="00A83443">
      <w:pPr>
        <w:keepNext/>
        <w:spacing w:after="240" w:line="240" w:lineRule="auto"/>
        <w:rPr>
          <w:lang w:val="en-GB"/>
        </w:rPr>
      </w:pPr>
      <w:r w:rsidRPr="00D30BAF">
        <w:rPr>
          <w:lang w:val="en-GB"/>
        </w:rPr>
        <w:t>The listDefinition operation allows a consumer to request the latest object instance identifiers of the AggregationIdentity and AggregationDefinition objects for the supported aggregations of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10F9357F" w14:textId="77777777" w:rsidTr="00564B58">
        <w:trPr>
          <w:cantSplit/>
          <w:trHeight w:val="20"/>
        </w:trPr>
        <w:tc>
          <w:tcPr>
            <w:tcW w:w="2395" w:type="dxa"/>
            <w:shd w:val="clear" w:color="auto" w:fill="00CCFF"/>
          </w:tcPr>
          <w:p w14:paraId="2225B518"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BA12AF2"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listDefinition</w:t>
            </w:r>
          </w:p>
        </w:tc>
      </w:tr>
      <w:tr w:rsidR="007D0985" w:rsidRPr="00564B58" w14:paraId="31CD3003" w14:textId="77777777" w:rsidTr="00564B58">
        <w:trPr>
          <w:cantSplit/>
          <w:trHeight w:val="20"/>
        </w:trPr>
        <w:tc>
          <w:tcPr>
            <w:tcW w:w="2395" w:type="dxa"/>
            <w:shd w:val="clear" w:color="auto" w:fill="00CCFF"/>
          </w:tcPr>
          <w:p w14:paraId="438609BA"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82FEE14"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1DE89E9C" w14:textId="77777777" w:rsidTr="00564B58">
        <w:trPr>
          <w:cantSplit/>
          <w:trHeight w:val="20"/>
        </w:trPr>
        <w:tc>
          <w:tcPr>
            <w:tcW w:w="2395" w:type="dxa"/>
            <w:shd w:val="clear" w:color="auto" w:fill="00CCFF"/>
          </w:tcPr>
          <w:p w14:paraId="27B7A627"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4B6DEF73"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5387DAFB"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41B2D405" w14:textId="77777777" w:rsidTr="00564B58">
        <w:trPr>
          <w:cantSplit/>
          <w:trHeight w:val="20"/>
        </w:trPr>
        <w:tc>
          <w:tcPr>
            <w:tcW w:w="2395" w:type="dxa"/>
            <w:shd w:val="clear" w:color="auto" w:fill="E0E0E0"/>
          </w:tcPr>
          <w:p w14:paraId="00198ED5"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6F8931C8"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4067" w:type="dxa"/>
          </w:tcPr>
          <w:p w14:paraId="7D47AC88"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aggNames : (List&lt;MAL::Identifier&gt;)</w:t>
            </w:r>
          </w:p>
        </w:tc>
      </w:tr>
      <w:tr w:rsidR="007D0985" w:rsidRPr="00564B58" w14:paraId="0EE5A008" w14:textId="77777777" w:rsidTr="00564B58">
        <w:trPr>
          <w:cantSplit/>
          <w:trHeight w:val="20"/>
        </w:trPr>
        <w:tc>
          <w:tcPr>
            <w:tcW w:w="2395" w:type="dxa"/>
            <w:shd w:val="clear" w:color="auto" w:fill="E0E0E0"/>
          </w:tcPr>
          <w:p w14:paraId="047C8BF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2538" w:type="dxa"/>
            <w:shd w:val="clear" w:color="auto" w:fill="E0E0E0"/>
          </w:tcPr>
          <w:p w14:paraId="3912A63A"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4067" w:type="dxa"/>
          </w:tcPr>
          <w:p w14:paraId="1B7FBF9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1A3911C6" w14:textId="77777777" w:rsidR="007D0985" w:rsidRPr="00D30BAF" w:rsidRDefault="007D0985" w:rsidP="00F21E9E">
      <w:pPr>
        <w:pStyle w:val="Titre4"/>
        <w:spacing w:before="440"/>
        <w:rPr>
          <w:lang w:val="en-GB"/>
        </w:rPr>
      </w:pPr>
      <w:r w:rsidRPr="00D30BAF">
        <w:rPr>
          <w:lang w:val="en-GB"/>
        </w:rPr>
        <w:t>Structures</w:t>
      </w:r>
    </w:p>
    <w:p w14:paraId="1A6B9B9E" w14:textId="77777777" w:rsidR="007D0985" w:rsidRPr="00D30BAF" w:rsidRDefault="007D0985" w:rsidP="00F21E9E">
      <w:pPr>
        <w:pStyle w:val="Paragraph5"/>
        <w:rPr>
          <w:lang w:val="en-GB"/>
        </w:rPr>
      </w:pPr>
      <w:r w:rsidRPr="00D30BAF">
        <w:rPr>
          <w:lang w:val="en-GB"/>
        </w:rPr>
        <w:t>The aggNames field shall contain a list of aggregation names to retrieve the AggregationIdentity and AggregationDefinition object instance identifiers for.</w:t>
      </w:r>
    </w:p>
    <w:p w14:paraId="2D3DC934" w14:textId="77777777" w:rsidR="007D0985" w:rsidRPr="00D30BAF" w:rsidRDefault="007D0985" w:rsidP="00F21E9E">
      <w:pPr>
        <w:pStyle w:val="Paragraph5"/>
        <w:rPr>
          <w:lang w:val="en-GB"/>
        </w:rPr>
      </w:pPr>
      <w:r w:rsidRPr="00D30BAF">
        <w:rPr>
          <w:lang w:val="en-GB"/>
        </w:rPr>
        <w:t xml:space="preserve">The aggNames field may contain the wildcard value of </w:t>
      </w:r>
      <w:r w:rsidR="008D1768">
        <w:rPr>
          <w:lang w:val="en-GB"/>
        </w:rPr>
        <w:t>‘</w:t>
      </w:r>
      <w:r w:rsidRPr="00D30BAF">
        <w:rPr>
          <w:lang w:val="en-GB"/>
        </w:rPr>
        <w:t>*</w:t>
      </w:r>
      <w:r w:rsidR="008D1768">
        <w:rPr>
          <w:lang w:val="en-GB"/>
        </w:rPr>
        <w:t>’</w:t>
      </w:r>
      <w:r w:rsidRPr="00D30BAF">
        <w:rPr>
          <w:lang w:val="en-GB"/>
        </w:rPr>
        <w:t xml:space="preserve"> to return all supported AggregationIdentity and AggregationDefinition objects.</w:t>
      </w:r>
    </w:p>
    <w:p w14:paraId="365C8A56" w14:textId="77777777" w:rsidR="007D0985" w:rsidRPr="00D30BAF" w:rsidRDefault="007D0985" w:rsidP="00F21E9E">
      <w:pPr>
        <w:pStyle w:val="Paragraph5"/>
        <w:rPr>
          <w:lang w:val="en-GB"/>
        </w:rPr>
      </w:pPr>
      <w:r w:rsidRPr="00D30BAF">
        <w:rPr>
          <w:lang w:val="en-GB"/>
        </w:rPr>
        <w:t>The wildcard value should be checked for first, if found no other checks of supplied identifiers shall be made.</w:t>
      </w:r>
    </w:p>
    <w:p w14:paraId="1733D2CC" w14:textId="77777777" w:rsidR="007D0985" w:rsidRPr="00D30BAF" w:rsidRDefault="007D0985" w:rsidP="00F21E9E">
      <w:pPr>
        <w:pStyle w:val="Paragraph5"/>
        <w:rPr>
          <w:lang w:val="en-GB"/>
        </w:rPr>
      </w:pPr>
      <w:r w:rsidRPr="00D30BAF">
        <w:rPr>
          <w:lang w:val="en-GB"/>
        </w:rPr>
        <w:t xml:space="preserve">If a provided identifier does not include a wildcard and does not match an existing AggregationIdentity </w:t>
      </w:r>
      <w:proofErr w:type="gramStart"/>
      <w:r w:rsidRPr="00D30BAF">
        <w:rPr>
          <w:lang w:val="en-GB"/>
        </w:rPr>
        <w:t>object</w:t>
      </w:r>
      <w:proofErr w:type="gramEnd"/>
      <w:r w:rsidRPr="00D30BAF">
        <w:rPr>
          <w:lang w:val="en-GB"/>
        </w:rPr>
        <w:t xml:space="preserve"> then this operation shall fail with an UNKNOWN error.</w:t>
      </w:r>
    </w:p>
    <w:p w14:paraId="3A2A8F83" w14:textId="77777777" w:rsidR="007D0985" w:rsidRPr="00D30BAF" w:rsidRDefault="007D0985" w:rsidP="00F21E9E">
      <w:pPr>
        <w:pStyle w:val="Paragraph5"/>
        <w:rPr>
          <w:lang w:val="en-GB"/>
        </w:rPr>
      </w:pPr>
      <w:r w:rsidRPr="00D30BAF">
        <w:rPr>
          <w:lang w:val="en-GB"/>
        </w:rPr>
        <w:t>The response shall contain a list of matching AggregationIdentity and AggregationDefinition object instance identifiers.</w:t>
      </w:r>
    </w:p>
    <w:p w14:paraId="0DD05F4C" w14:textId="77777777" w:rsidR="007D0985" w:rsidRPr="00D30BAF" w:rsidRDefault="007D0985" w:rsidP="00F21E9E">
      <w:pPr>
        <w:pStyle w:val="Paragraph5"/>
        <w:rPr>
          <w:lang w:val="en-GB"/>
        </w:rPr>
      </w:pPr>
      <w:r w:rsidRPr="00D30BAF">
        <w:rPr>
          <w:lang w:val="en-GB"/>
        </w:rPr>
        <w:t>The returned list shall maintain the same order as the submitted list unless the wildcard value was included in the request.</w:t>
      </w:r>
    </w:p>
    <w:p w14:paraId="0DE49DC3" w14:textId="77777777" w:rsidR="007D0985" w:rsidRPr="00D30BAF" w:rsidRDefault="007D0985" w:rsidP="00F21E9E">
      <w:pPr>
        <w:pStyle w:val="Titre4"/>
        <w:spacing w:before="440"/>
        <w:rPr>
          <w:lang w:val="en-GB"/>
        </w:rPr>
      </w:pPr>
      <w:r w:rsidRPr="00D30BAF">
        <w:rPr>
          <w:lang w:val="en-GB"/>
        </w:rPr>
        <w:t>Errors</w:t>
      </w:r>
    </w:p>
    <w:p w14:paraId="1684E954" w14:textId="77777777" w:rsidR="007D0985" w:rsidRPr="00D30BAF" w:rsidRDefault="007D0985" w:rsidP="002E6C5D">
      <w:pPr>
        <w:rPr>
          <w:lang w:val="en-GB"/>
        </w:rPr>
      </w:pPr>
      <w:r w:rsidRPr="00D30BAF">
        <w:rPr>
          <w:lang w:val="en-GB"/>
        </w:rPr>
        <w:t>The operation may return the following error:</w:t>
      </w:r>
      <w:r w:rsidR="002E6C5D" w:rsidRPr="00D30BAF">
        <w:rPr>
          <w:lang w:val="en-GB"/>
        </w:rPr>
        <w:t xml:space="preserve"> </w:t>
      </w:r>
      <w:r w:rsidRPr="00D30BAF">
        <w:rPr>
          <w:lang w:val="en-GB"/>
        </w:rPr>
        <w:t>ERROR: UNKNOWN</w:t>
      </w:r>
      <w:r w:rsidR="002E6C5D" w:rsidRPr="00D30BAF">
        <w:rPr>
          <w:lang w:val="en-GB"/>
        </w:rPr>
        <w:t>:</w:t>
      </w:r>
    </w:p>
    <w:p w14:paraId="03F80ACB" w14:textId="77777777" w:rsidR="007D0985" w:rsidRPr="00D30BAF" w:rsidRDefault="002E6C5D" w:rsidP="00C754C3">
      <w:pPr>
        <w:pStyle w:val="Liste"/>
        <w:numPr>
          <w:ilvl w:val="0"/>
          <w:numId w:val="46"/>
        </w:numPr>
        <w:tabs>
          <w:tab w:val="clear" w:pos="360"/>
          <w:tab w:val="num" w:pos="720"/>
        </w:tabs>
        <w:ind w:left="720"/>
        <w:rPr>
          <w:lang w:val="en-GB"/>
        </w:rPr>
      </w:pPr>
      <w:r w:rsidRPr="00D30BAF">
        <w:rPr>
          <w:lang w:val="en-GB"/>
        </w:rPr>
        <w:t>o</w:t>
      </w:r>
      <w:r w:rsidR="007D0985" w:rsidRPr="00D30BAF">
        <w:rPr>
          <w:lang w:val="en-GB"/>
        </w:rPr>
        <w:t xml:space="preserve">ne of the </w:t>
      </w:r>
      <w:r w:rsidRPr="00D30BAF">
        <w:rPr>
          <w:lang w:val="en-GB"/>
        </w:rPr>
        <w:t>supplied identifiers is unknown;</w:t>
      </w:r>
    </w:p>
    <w:p w14:paraId="5DC2C7F7" w14:textId="77777777" w:rsidR="007D0985" w:rsidRPr="00D30BAF" w:rsidRDefault="002E6C5D" w:rsidP="00C754C3">
      <w:pPr>
        <w:pStyle w:val="Liste"/>
        <w:numPr>
          <w:ilvl w:val="0"/>
          <w:numId w:val="46"/>
        </w:numPr>
        <w:tabs>
          <w:tab w:val="clear" w:pos="360"/>
          <w:tab w:val="num" w:pos="720"/>
        </w:tabs>
        <w:spacing w:after="240"/>
        <w:ind w:left="720"/>
        <w:rPr>
          <w:spacing w:val="-2"/>
          <w:lang w:val="en-GB"/>
        </w:rPr>
      </w:pPr>
      <w:r w:rsidRPr="00D30BAF">
        <w:rPr>
          <w:spacing w:val="-2"/>
          <w:lang w:val="en-GB"/>
        </w:rPr>
        <w:t>a</w:t>
      </w:r>
      <w:r w:rsidR="007D0985" w:rsidRPr="00D30BAF">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83DB471" w14:textId="77777777" w:rsidTr="00564B58">
        <w:trPr>
          <w:cantSplit/>
          <w:trHeight w:val="20"/>
        </w:trPr>
        <w:tc>
          <w:tcPr>
            <w:tcW w:w="2250" w:type="dxa"/>
            <w:shd w:val="clear" w:color="auto" w:fill="00CCFF"/>
          </w:tcPr>
          <w:p w14:paraId="147E2DBE"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7AD91CA"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68BEBBF6" w14:textId="77777777" w:rsidR="007D0985" w:rsidRPr="00564B58" w:rsidRDefault="007D0985" w:rsidP="00F21E9E">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D0B0AF2" w14:textId="77777777" w:rsidTr="00564B58">
        <w:trPr>
          <w:cantSplit/>
          <w:trHeight w:val="20"/>
        </w:trPr>
        <w:tc>
          <w:tcPr>
            <w:tcW w:w="2250" w:type="dxa"/>
          </w:tcPr>
          <w:p w14:paraId="7240385A" w14:textId="77777777" w:rsidR="007D0985" w:rsidRPr="00564B58" w:rsidRDefault="007D0985" w:rsidP="0015087C">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24BEC4B7" w14:textId="77777777" w:rsidR="007D0985" w:rsidRPr="00564B58" w:rsidRDefault="007D0985" w:rsidP="0015087C">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458D693C" w14:textId="77777777" w:rsidR="007D0985" w:rsidRPr="00564B58" w:rsidRDefault="007D0985" w:rsidP="0015087C">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BAFD230" w14:textId="77777777" w:rsidR="007D0985" w:rsidRPr="00D30BAF" w:rsidRDefault="007D0985" w:rsidP="008E1CCF">
      <w:pPr>
        <w:pStyle w:val="Titre3"/>
        <w:spacing w:before="480"/>
      </w:pPr>
      <w:bookmarkStart w:id="2931" w:name="_OPERATION_Aggregation_addAggregation"/>
      <w:bookmarkEnd w:id="2931"/>
      <w:r w:rsidRPr="00D30BAF">
        <w:lastRenderedPageBreak/>
        <w:t>OPERATION: addAggregation</w:t>
      </w:r>
    </w:p>
    <w:p w14:paraId="731F40F8" w14:textId="77777777" w:rsidR="007D0985" w:rsidRPr="00D30BAF" w:rsidRDefault="00346C45" w:rsidP="007D0985">
      <w:pPr>
        <w:pStyle w:val="Titre4"/>
        <w:rPr>
          <w:lang w:val="en-GB"/>
        </w:rPr>
      </w:pPr>
      <w:r w:rsidRPr="00D30BAF">
        <w:rPr>
          <w:lang w:val="en-GB"/>
        </w:rPr>
        <w:t>Overview</w:t>
      </w:r>
    </w:p>
    <w:p w14:paraId="110C5984" w14:textId="77777777" w:rsidR="007D0985" w:rsidRPr="00D30BAF" w:rsidRDefault="007D0985" w:rsidP="007D0985">
      <w:pPr>
        <w:rPr>
          <w:lang w:val="en-GB"/>
        </w:rPr>
      </w:pPr>
      <w:r w:rsidRPr="00D30BAF">
        <w:rPr>
          <w:lang w:val="en-GB"/>
        </w:rPr>
        <w:t>The addAggregation operation allows a consumer to define one or more aggregations that do not currently exist.</w:t>
      </w:r>
    </w:p>
    <w:p w14:paraId="21D2D454" w14:textId="77777777" w:rsidR="007D0985" w:rsidRPr="00D30BAF" w:rsidRDefault="007D0985" w:rsidP="00346C45">
      <w:pPr>
        <w:spacing w:after="240" w:line="240" w:lineRule="auto"/>
        <w:rPr>
          <w:lang w:val="en-GB"/>
        </w:rPr>
      </w:pPr>
      <w:r w:rsidRPr="00D30BAF">
        <w:rPr>
          <w:lang w:val="en-GB"/>
        </w:rPr>
        <w:t>The new AggregationIdentity and AggregationDefinition objects are expected to be stored in the COM archive by the provider of the aggregation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561"/>
        <w:gridCol w:w="5044"/>
      </w:tblGrid>
      <w:tr w:rsidR="007D0985" w:rsidRPr="00564B58" w14:paraId="504B884B" w14:textId="77777777" w:rsidTr="00564B58">
        <w:trPr>
          <w:cantSplit/>
          <w:trHeight w:val="20"/>
        </w:trPr>
        <w:tc>
          <w:tcPr>
            <w:tcW w:w="2395" w:type="dxa"/>
            <w:shd w:val="clear" w:color="auto" w:fill="00CCFF"/>
          </w:tcPr>
          <w:p w14:paraId="302856E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169AEB8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addAggregation</w:t>
            </w:r>
          </w:p>
        </w:tc>
      </w:tr>
      <w:tr w:rsidR="007D0985" w:rsidRPr="00564B58" w14:paraId="341FCB2C" w14:textId="77777777" w:rsidTr="00564B58">
        <w:trPr>
          <w:cantSplit/>
          <w:trHeight w:val="20"/>
        </w:trPr>
        <w:tc>
          <w:tcPr>
            <w:tcW w:w="2395" w:type="dxa"/>
            <w:shd w:val="clear" w:color="auto" w:fill="00CCFF"/>
          </w:tcPr>
          <w:p w14:paraId="7CB879B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4C2149F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3EF2F503" w14:textId="77777777" w:rsidTr="00657382">
        <w:trPr>
          <w:cantSplit/>
          <w:trHeight w:val="20"/>
        </w:trPr>
        <w:tc>
          <w:tcPr>
            <w:tcW w:w="2395" w:type="dxa"/>
            <w:shd w:val="clear" w:color="auto" w:fill="00CCFF"/>
          </w:tcPr>
          <w:p w14:paraId="42C2182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561" w:type="dxa"/>
            <w:shd w:val="clear" w:color="auto" w:fill="00CCFF"/>
          </w:tcPr>
          <w:p w14:paraId="2B262AE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044" w:type="dxa"/>
            <w:shd w:val="clear" w:color="auto" w:fill="00CCFF"/>
          </w:tcPr>
          <w:p w14:paraId="7247938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0196604C" w14:textId="77777777" w:rsidTr="00657382">
        <w:trPr>
          <w:cantSplit/>
          <w:trHeight w:val="20"/>
        </w:trPr>
        <w:tc>
          <w:tcPr>
            <w:tcW w:w="2395" w:type="dxa"/>
            <w:shd w:val="clear" w:color="auto" w:fill="E0E0E0"/>
          </w:tcPr>
          <w:p w14:paraId="09AE47A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561" w:type="dxa"/>
            <w:shd w:val="clear" w:color="auto" w:fill="E0E0E0"/>
          </w:tcPr>
          <w:p w14:paraId="7DFEFFF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5044" w:type="dxa"/>
          </w:tcPr>
          <w:p w14:paraId="3AAFB3E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aggDefDetails : (List&lt;</w:t>
            </w:r>
            <w:hyperlink w:anchor="_DATATYPE_AggregationCreationRequest" w:history="1">
              <w:r w:rsidRPr="00564B58">
                <w:rPr>
                  <w:rStyle w:val="Lienhypertexte"/>
                  <w:rFonts w:ascii="Arial" w:hAnsi="Arial" w:cs="Arial"/>
                  <w:sz w:val="20"/>
                  <w:lang w:val="en-GB"/>
                </w:rPr>
                <w:t>AggregationCreationRequest</w:t>
              </w:r>
            </w:hyperlink>
            <w:r w:rsidRPr="00564B58">
              <w:rPr>
                <w:rFonts w:ascii="Arial" w:hAnsi="Arial" w:cs="Arial"/>
                <w:sz w:val="20"/>
                <w:lang w:val="en-GB"/>
              </w:rPr>
              <w:t>&gt;)</w:t>
            </w:r>
          </w:p>
        </w:tc>
      </w:tr>
      <w:tr w:rsidR="007D0985" w:rsidRPr="00564B58" w14:paraId="6B7E42F0" w14:textId="77777777" w:rsidTr="00657382">
        <w:trPr>
          <w:cantSplit/>
          <w:trHeight w:val="20"/>
        </w:trPr>
        <w:tc>
          <w:tcPr>
            <w:tcW w:w="2395" w:type="dxa"/>
            <w:shd w:val="clear" w:color="auto" w:fill="E0E0E0"/>
          </w:tcPr>
          <w:p w14:paraId="00F8E4E2"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OUT</w:t>
            </w:r>
          </w:p>
        </w:tc>
        <w:tc>
          <w:tcPr>
            <w:tcW w:w="1561" w:type="dxa"/>
            <w:shd w:val="clear" w:color="auto" w:fill="E0E0E0"/>
          </w:tcPr>
          <w:p w14:paraId="67715817"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RESPONSE</w:t>
            </w:r>
          </w:p>
        </w:tc>
        <w:tc>
          <w:tcPr>
            <w:tcW w:w="5044" w:type="dxa"/>
          </w:tcPr>
          <w:p w14:paraId="024D533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newObjInstIds : (List&lt;</w:t>
            </w:r>
            <w:hyperlink w:anchor="_DATATYPE_ObjectInstancePair" w:history="1">
              <w:r w:rsidRPr="00564B58">
                <w:rPr>
                  <w:rStyle w:val="Lienhypertexte"/>
                  <w:rFonts w:ascii="Arial" w:hAnsi="Arial" w:cs="Arial"/>
                  <w:sz w:val="20"/>
                  <w:lang w:val="en-GB"/>
                </w:rPr>
                <w:t>ObjectInstancePair</w:t>
              </w:r>
            </w:hyperlink>
            <w:r w:rsidRPr="00564B58">
              <w:rPr>
                <w:rFonts w:ascii="Arial" w:hAnsi="Arial" w:cs="Arial"/>
                <w:sz w:val="20"/>
                <w:lang w:val="en-GB"/>
              </w:rPr>
              <w:t>&gt;)</w:t>
            </w:r>
          </w:p>
        </w:tc>
      </w:tr>
    </w:tbl>
    <w:p w14:paraId="65DAE8D9" w14:textId="77777777" w:rsidR="007D0985" w:rsidRPr="00D30BAF" w:rsidRDefault="007D0985" w:rsidP="008E1CCF">
      <w:pPr>
        <w:pStyle w:val="Titre4"/>
        <w:spacing w:before="480"/>
        <w:rPr>
          <w:lang w:val="en-GB"/>
        </w:rPr>
      </w:pPr>
      <w:r w:rsidRPr="00D30BAF">
        <w:rPr>
          <w:lang w:val="en-GB"/>
        </w:rPr>
        <w:t>Structures</w:t>
      </w:r>
    </w:p>
    <w:p w14:paraId="1A23C0C0" w14:textId="77777777" w:rsidR="007D0985" w:rsidRPr="00D30BAF" w:rsidRDefault="007D0985" w:rsidP="005502E5">
      <w:pPr>
        <w:pStyle w:val="Paragraph5"/>
        <w:rPr>
          <w:lang w:val="en-GB"/>
        </w:rPr>
      </w:pPr>
      <w:r w:rsidRPr="00D30BAF">
        <w:rPr>
          <w:lang w:val="en-GB"/>
        </w:rPr>
        <w:t>The aggDefDetails field shall hold the name and the AggregationDefinitionDetails to be added.</w:t>
      </w:r>
    </w:p>
    <w:p w14:paraId="68A63926" w14:textId="77777777" w:rsidR="007D0985" w:rsidRPr="00D30BAF" w:rsidRDefault="007D0985" w:rsidP="005502E5">
      <w:pPr>
        <w:pStyle w:val="Paragraph5"/>
        <w:rPr>
          <w:lang w:val="en-GB"/>
        </w:rPr>
      </w:pPr>
      <w:r w:rsidRPr="00D30BAF">
        <w:rPr>
          <w:lang w:val="en-GB"/>
        </w:rPr>
        <w:t xml:space="preserve">The name field must not be the wildcard </w:t>
      </w:r>
      <w:r w:rsidR="008D1768">
        <w:rPr>
          <w:lang w:val="en-GB"/>
        </w:rPr>
        <w:t>‘</w:t>
      </w:r>
      <w:r w:rsidRPr="00D30BAF">
        <w:rPr>
          <w:lang w:val="en-GB"/>
        </w:rPr>
        <w:t>*</w:t>
      </w:r>
      <w:r w:rsidR="008D1768">
        <w:rPr>
          <w:lang w:val="en-GB"/>
        </w:rPr>
        <w:t>’</w:t>
      </w:r>
      <w:r w:rsidRPr="00D30BAF">
        <w:rPr>
          <w:lang w:val="en-GB"/>
        </w:rPr>
        <w:t>, or empty (an INVALID error shall be returned in this case).</w:t>
      </w:r>
    </w:p>
    <w:p w14:paraId="4BEB57DF" w14:textId="77777777" w:rsidR="007D0985" w:rsidRPr="00D30BAF" w:rsidRDefault="007D0985" w:rsidP="005502E5">
      <w:pPr>
        <w:pStyle w:val="Paragraph5"/>
        <w:rPr>
          <w:lang w:val="en-GB"/>
        </w:rPr>
      </w:pPr>
      <w:r w:rsidRPr="00D30BAF">
        <w:rPr>
          <w:lang w:val="en-GB"/>
        </w:rPr>
        <w:t xml:space="preserve">If the supplied reportInterval or sampleInterval values are not supported by the </w:t>
      </w:r>
      <w:proofErr w:type="gramStart"/>
      <w:r w:rsidRPr="00D30BAF">
        <w:rPr>
          <w:lang w:val="en-GB"/>
        </w:rPr>
        <w:t>provider</w:t>
      </w:r>
      <w:proofErr w:type="gramEnd"/>
      <w:r w:rsidRPr="00D30BAF">
        <w:rPr>
          <w:lang w:val="en-GB"/>
        </w:rPr>
        <w:t xml:space="preserve"> then an INVALID error shall be returned.</w:t>
      </w:r>
    </w:p>
    <w:p w14:paraId="1E96E386" w14:textId="77777777" w:rsidR="007D0985" w:rsidRPr="00D30BAF" w:rsidRDefault="007D0985" w:rsidP="005502E5">
      <w:pPr>
        <w:pStyle w:val="Paragraph5"/>
        <w:rPr>
          <w:lang w:val="en-GB"/>
        </w:rPr>
      </w:pPr>
      <w:r w:rsidRPr="00D30BAF">
        <w:rPr>
          <w:lang w:val="en-GB"/>
        </w:rPr>
        <w:t>The supplied name must be unique among all AggregationIdentity objects for the domain of the provider</w:t>
      </w:r>
      <w:r w:rsidR="004A1279" w:rsidRPr="00D30BAF">
        <w:rPr>
          <w:lang w:val="en-GB"/>
        </w:rPr>
        <w:t>;</w:t>
      </w:r>
      <w:r w:rsidRPr="00D30BAF">
        <w:rPr>
          <w:lang w:val="en-GB"/>
        </w:rPr>
        <w:t xml:space="preserve"> otherwise a DUPLICATE error shall be raised.</w:t>
      </w:r>
    </w:p>
    <w:p w14:paraId="1DA35988" w14:textId="77777777" w:rsidR="007D0985" w:rsidRPr="00D30BAF" w:rsidRDefault="007D0985" w:rsidP="005502E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new identities and definitions shall be added as a result of this operation call.</w:t>
      </w:r>
    </w:p>
    <w:p w14:paraId="1EAE85AF" w14:textId="77777777" w:rsidR="007D0985" w:rsidRPr="00D30BAF" w:rsidRDefault="007D0985" w:rsidP="005502E5">
      <w:pPr>
        <w:pStyle w:val="Paragraph5"/>
        <w:rPr>
          <w:lang w:val="en-GB"/>
        </w:rPr>
      </w:pPr>
      <w:r w:rsidRPr="00D30BAF">
        <w:rPr>
          <w:lang w:val="en-GB"/>
        </w:rPr>
        <w:t>If the supplied name matches an existing, but removed, AggregationIdentity then that AggregationIdentity shall be reused</w:t>
      </w:r>
      <w:r w:rsidR="004A1279" w:rsidRPr="00D30BAF">
        <w:rPr>
          <w:lang w:val="en-GB"/>
        </w:rPr>
        <w:t>;</w:t>
      </w:r>
      <w:r w:rsidRPr="00D30BAF">
        <w:rPr>
          <w:lang w:val="en-GB"/>
        </w:rPr>
        <w:t xml:space="preserve"> otherwise a new AggregationIdentity shall be created.</w:t>
      </w:r>
    </w:p>
    <w:p w14:paraId="284B44CC" w14:textId="77777777" w:rsidR="007D0985" w:rsidRPr="00D30BAF" w:rsidRDefault="007D0985" w:rsidP="005502E5">
      <w:pPr>
        <w:pStyle w:val="Paragraph5"/>
        <w:rPr>
          <w:lang w:val="en-GB"/>
        </w:rPr>
      </w:pPr>
      <w:r w:rsidRPr="00D30BAF">
        <w:rPr>
          <w:lang w:val="en-GB"/>
        </w:rPr>
        <w:t>The provider shall create a new AggregationDefinition object and store it, and any new AggregationIdentity objects, in the COM archive.</w:t>
      </w:r>
    </w:p>
    <w:p w14:paraId="6A9AFEC1" w14:textId="77777777" w:rsidR="007D0985" w:rsidRPr="00D30BAF" w:rsidRDefault="007D0985" w:rsidP="005502E5">
      <w:pPr>
        <w:pStyle w:val="Paragraph5"/>
        <w:rPr>
          <w:lang w:val="en-GB"/>
        </w:rPr>
      </w:pPr>
      <w:r w:rsidRPr="00D30BAF">
        <w:rPr>
          <w:lang w:val="en-GB"/>
        </w:rPr>
        <w:t>The response shall contain the list of object instance identifiers for the AggregationIdentity and new AggregationDefinition objects.</w:t>
      </w:r>
    </w:p>
    <w:p w14:paraId="572C183D" w14:textId="77777777" w:rsidR="007D0985" w:rsidRPr="00D30BAF" w:rsidRDefault="007D0985" w:rsidP="005502E5">
      <w:pPr>
        <w:pStyle w:val="Paragraph5"/>
        <w:rPr>
          <w:lang w:val="en-GB"/>
        </w:rPr>
      </w:pPr>
      <w:r w:rsidRPr="00D30BAF">
        <w:rPr>
          <w:lang w:val="en-GB"/>
        </w:rPr>
        <w:t>The returned list shall maintain the same order as the submitted definitions.</w:t>
      </w:r>
    </w:p>
    <w:p w14:paraId="51AACC1A" w14:textId="77777777" w:rsidR="007D0985" w:rsidRPr="00D30BAF" w:rsidRDefault="007D0985" w:rsidP="008E1CCF">
      <w:pPr>
        <w:pStyle w:val="Titre4"/>
        <w:spacing w:before="480"/>
        <w:rPr>
          <w:lang w:val="en-GB"/>
        </w:rPr>
      </w:pPr>
      <w:r w:rsidRPr="00D30BAF">
        <w:rPr>
          <w:lang w:val="en-GB"/>
        </w:rPr>
        <w:lastRenderedPageBreak/>
        <w:t>Errors</w:t>
      </w:r>
    </w:p>
    <w:p w14:paraId="2064E986" w14:textId="77777777" w:rsidR="007D0985" w:rsidRPr="00D30BAF" w:rsidRDefault="007D0985" w:rsidP="007D0985">
      <w:pPr>
        <w:rPr>
          <w:lang w:val="en-GB"/>
        </w:rPr>
      </w:pPr>
      <w:r w:rsidRPr="00D30BAF">
        <w:rPr>
          <w:lang w:val="en-GB"/>
        </w:rPr>
        <w:t>The operation may return one of the following errors:</w:t>
      </w:r>
    </w:p>
    <w:p w14:paraId="5A5F789E" w14:textId="77777777" w:rsidR="007D0985" w:rsidRPr="00D30BAF" w:rsidRDefault="007D0985" w:rsidP="00C754C3">
      <w:pPr>
        <w:pStyle w:val="Liste"/>
        <w:numPr>
          <w:ilvl w:val="0"/>
          <w:numId w:val="110"/>
        </w:numPr>
        <w:tabs>
          <w:tab w:val="clear" w:pos="360"/>
          <w:tab w:val="num" w:pos="720"/>
        </w:tabs>
        <w:ind w:left="720"/>
        <w:rPr>
          <w:lang w:val="en-GB"/>
        </w:rPr>
      </w:pPr>
      <w:r w:rsidRPr="00D30BAF">
        <w:rPr>
          <w:lang w:val="en-GB"/>
        </w:rPr>
        <w:t>ERROR: DUPLICATE</w:t>
      </w:r>
      <w:r w:rsidR="00987419" w:rsidRPr="00D30BAF">
        <w:rPr>
          <w:lang w:val="en-GB"/>
        </w:rPr>
        <w:t>:</w:t>
      </w:r>
    </w:p>
    <w:p w14:paraId="1BA3356B" w14:textId="77777777" w:rsidR="007D0985" w:rsidRPr="00D30BAF" w:rsidRDefault="00987419" w:rsidP="00C754C3">
      <w:pPr>
        <w:pStyle w:val="Liste2"/>
        <w:numPr>
          <w:ilvl w:val="0"/>
          <w:numId w:val="111"/>
        </w:numPr>
        <w:tabs>
          <w:tab w:val="clear" w:pos="360"/>
          <w:tab w:val="num" w:pos="1080"/>
        </w:tabs>
        <w:ind w:left="1080"/>
        <w:rPr>
          <w:lang w:val="en-GB"/>
        </w:rPr>
      </w:pPr>
      <w:r w:rsidRPr="00D30BAF">
        <w:rPr>
          <w:lang w:val="en-GB"/>
        </w:rPr>
        <w:t xml:space="preserve">one </w:t>
      </w:r>
      <w:r w:rsidR="007D0985" w:rsidRPr="00D30BAF">
        <w:rPr>
          <w:lang w:val="en-GB"/>
        </w:rPr>
        <w:t>or more of the aggregation objects being added has supplied an aggregation name that is already in use in the domain</w:t>
      </w:r>
      <w:r w:rsidRPr="00D30BAF">
        <w:rPr>
          <w:lang w:val="en-GB"/>
        </w:rPr>
        <w:t>;</w:t>
      </w:r>
    </w:p>
    <w:p w14:paraId="5F45128D" w14:textId="77777777" w:rsidR="007D0985" w:rsidRPr="00D30BAF" w:rsidRDefault="00987419" w:rsidP="00C754C3">
      <w:pPr>
        <w:pStyle w:val="Liste2"/>
        <w:numPr>
          <w:ilvl w:val="0"/>
          <w:numId w:val="111"/>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w:t>
      </w:r>
      <w:r w:rsidRPr="00D30BAF">
        <w:rPr>
          <w:lang w:val="en-GB"/>
        </w:rPr>
        <w:t>om the originating request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2D0408C9" w14:textId="77777777" w:rsidTr="00564B58">
        <w:trPr>
          <w:cantSplit/>
          <w:trHeight w:val="20"/>
        </w:trPr>
        <w:tc>
          <w:tcPr>
            <w:tcW w:w="2250" w:type="dxa"/>
            <w:shd w:val="clear" w:color="auto" w:fill="00CCFF"/>
          </w:tcPr>
          <w:p w14:paraId="77E58C67"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3C483BD0"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A2B5FB9"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57D43A2E" w14:textId="77777777" w:rsidTr="00564B58">
        <w:trPr>
          <w:cantSplit/>
          <w:trHeight w:val="20"/>
        </w:trPr>
        <w:tc>
          <w:tcPr>
            <w:tcW w:w="2250" w:type="dxa"/>
          </w:tcPr>
          <w:p w14:paraId="0ED1D2ED"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DUPLICATE</w:t>
            </w:r>
          </w:p>
        </w:tc>
        <w:tc>
          <w:tcPr>
            <w:tcW w:w="2250" w:type="dxa"/>
          </w:tcPr>
          <w:p w14:paraId="229581A7"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5C9B95F2"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3C8EBAE" w14:textId="77777777" w:rsidR="007D0985" w:rsidRPr="00D30BAF" w:rsidRDefault="007D0985" w:rsidP="00C754C3">
      <w:pPr>
        <w:pStyle w:val="Liste"/>
        <w:numPr>
          <w:ilvl w:val="0"/>
          <w:numId w:val="110"/>
        </w:numPr>
        <w:tabs>
          <w:tab w:val="clear" w:pos="360"/>
          <w:tab w:val="num" w:pos="720"/>
        </w:tabs>
        <w:ind w:left="720"/>
        <w:rPr>
          <w:lang w:val="en-GB"/>
        </w:rPr>
      </w:pPr>
      <w:r w:rsidRPr="00D30BAF">
        <w:rPr>
          <w:lang w:val="en-GB"/>
        </w:rPr>
        <w:t>ERROR: INVALID</w:t>
      </w:r>
      <w:r w:rsidR="002350FA">
        <w:rPr>
          <w:lang w:val="en-GB"/>
        </w:rPr>
        <w:t>:</w:t>
      </w:r>
    </w:p>
    <w:p w14:paraId="4E061414" w14:textId="77777777" w:rsidR="007D0985" w:rsidRPr="00D30BAF" w:rsidRDefault="00987419" w:rsidP="00C754C3">
      <w:pPr>
        <w:pStyle w:val="Liste2"/>
        <w:numPr>
          <w:ilvl w:val="0"/>
          <w:numId w:val="112"/>
        </w:numPr>
        <w:tabs>
          <w:tab w:val="clear" w:pos="360"/>
          <w:tab w:val="num" w:pos="1080"/>
        </w:tabs>
        <w:ind w:left="1080"/>
        <w:rPr>
          <w:lang w:val="en-GB"/>
        </w:rPr>
      </w:pPr>
      <w:r w:rsidRPr="00D30BAF">
        <w:rPr>
          <w:lang w:val="en-GB"/>
        </w:rPr>
        <w:t xml:space="preserve">one </w:t>
      </w:r>
      <w:r w:rsidR="007D0985" w:rsidRPr="00D30BAF">
        <w:rPr>
          <w:lang w:val="en-GB"/>
        </w:rPr>
        <w:t>of the supplied aggregation objects contains an invalid name or a supplied interval is not supported by the provider</w:t>
      </w:r>
      <w:r w:rsidRPr="00D30BAF">
        <w:rPr>
          <w:lang w:val="en-GB"/>
        </w:rPr>
        <w:t>;</w:t>
      </w:r>
    </w:p>
    <w:p w14:paraId="5A3D2100" w14:textId="77777777" w:rsidR="007D0985" w:rsidRPr="00D30BAF" w:rsidRDefault="00987419" w:rsidP="00C754C3">
      <w:pPr>
        <w:pStyle w:val="Liste2"/>
        <w:numPr>
          <w:ilvl w:val="0"/>
          <w:numId w:val="112"/>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47D8DDF" w14:textId="77777777" w:rsidTr="00564B58">
        <w:trPr>
          <w:cantSplit/>
          <w:trHeight w:val="20"/>
        </w:trPr>
        <w:tc>
          <w:tcPr>
            <w:tcW w:w="2250" w:type="dxa"/>
            <w:shd w:val="clear" w:color="auto" w:fill="00CCFF"/>
          </w:tcPr>
          <w:p w14:paraId="7627DFC1"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72BFD863"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44DD2FBF"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451A22A" w14:textId="77777777" w:rsidTr="00564B58">
        <w:trPr>
          <w:cantSplit/>
          <w:trHeight w:val="20"/>
        </w:trPr>
        <w:tc>
          <w:tcPr>
            <w:tcW w:w="2250" w:type="dxa"/>
          </w:tcPr>
          <w:p w14:paraId="0FB89BE6"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38419202"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468B2D32"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2AC71EA5" w14:textId="77777777" w:rsidR="007D0985" w:rsidRPr="00D30BAF" w:rsidRDefault="007D0985" w:rsidP="008E1CCF">
      <w:pPr>
        <w:pStyle w:val="Titre3"/>
        <w:spacing w:before="480"/>
      </w:pPr>
      <w:r w:rsidRPr="00D30BAF">
        <w:lastRenderedPageBreak/>
        <w:t>OPERATION: updateDefinition</w:t>
      </w:r>
    </w:p>
    <w:p w14:paraId="33EF5D4F" w14:textId="77777777" w:rsidR="007D0985" w:rsidRPr="00D30BAF" w:rsidRDefault="00346C45" w:rsidP="00C72475">
      <w:pPr>
        <w:pStyle w:val="Titre4"/>
        <w:rPr>
          <w:lang w:val="en-GB"/>
        </w:rPr>
      </w:pPr>
      <w:r w:rsidRPr="00D30BAF">
        <w:rPr>
          <w:lang w:val="en-GB"/>
        </w:rPr>
        <w:t>Overview</w:t>
      </w:r>
    </w:p>
    <w:p w14:paraId="00DB707A" w14:textId="77777777" w:rsidR="007D0985" w:rsidRPr="00D30BAF" w:rsidRDefault="007D0985" w:rsidP="00C72475">
      <w:pPr>
        <w:keepNext/>
        <w:rPr>
          <w:lang w:val="en-GB"/>
        </w:rPr>
      </w:pPr>
      <w:r w:rsidRPr="00D30BAF">
        <w:rPr>
          <w:lang w:val="en-GB"/>
        </w:rPr>
        <w:t>The updateDefinition operation allows a consumer to update a definition for one or more aggregations.</w:t>
      </w:r>
    </w:p>
    <w:p w14:paraId="7D76A473" w14:textId="77777777" w:rsidR="007D0985" w:rsidRPr="00D30BAF" w:rsidRDefault="007D0985" w:rsidP="00C72475">
      <w:pPr>
        <w:keepNext/>
        <w:rPr>
          <w:lang w:val="en-GB"/>
        </w:rPr>
      </w:pPr>
      <w:r w:rsidRPr="00D30BAF">
        <w:rPr>
          <w:lang w:val="en-GB"/>
        </w:rPr>
        <w:t>This differs from deleting an existing aggregation and adding a new definition with the same aggregation name in the fact that the AggregationIdentity object is not changed between the two definitions.</w:t>
      </w:r>
    </w:p>
    <w:p w14:paraId="4B8FCF75" w14:textId="77777777" w:rsidR="007D0985" w:rsidRPr="00D30BAF" w:rsidRDefault="007D0985" w:rsidP="00C72475">
      <w:pPr>
        <w:keepNext/>
        <w:spacing w:after="240" w:line="240" w:lineRule="auto"/>
        <w:rPr>
          <w:lang w:val="en-GB"/>
        </w:rPr>
      </w:pPr>
      <w:r w:rsidRPr="00D30BAF">
        <w:rPr>
          <w:lang w:val="en-GB"/>
        </w:rPr>
        <w:t xml:space="preserve">The replacement definition </w:t>
      </w:r>
      <w:r w:rsidR="00B67D61" w:rsidRPr="00D30BAF">
        <w:rPr>
          <w:lang w:val="en-GB"/>
        </w:rPr>
        <w:t>is</w:t>
      </w:r>
      <w:r w:rsidR="00346C45" w:rsidRPr="00D30BAF">
        <w:rPr>
          <w:lang w:val="en-GB"/>
        </w:rPr>
        <w:t xml:space="preserve"> expected to </w:t>
      </w:r>
      <w:r w:rsidRPr="00D30BAF">
        <w:rPr>
          <w:lang w:val="en-GB"/>
        </w:rPr>
        <w:t>be stored in the COM archive by the service provider. The operation does not remove the previous object from the COM archive, merely removes the object from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1381"/>
        <w:gridCol w:w="5224"/>
      </w:tblGrid>
      <w:tr w:rsidR="007D0985" w:rsidRPr="00564B58" w14:paraId="199EE53F" w14:textId="77777777" w:rsidTr="00564B58">
        <w:trPr>
          <w:cantSplit/>
          <w:trHeight w:val="20"/>
        </w:trPr>
        <w:tc>
          <w:tcPr>
            <w:tcW w:w="2395" w:type="dxa"/>
            <w:shd w:val="clear" w:color="auto" w:fill="00CCFF"/>
          </w:tcPr>
          <w:p w14:paraId="67168E4C"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675DEECC"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updateDefinition</w:t>
            </w:r>
          </w:p>
        </w:tc>
      </w:tr>
      <w:tr w:rsidR="007D0985" w:rsidRPr="00564B58" w14:paraId="27344658" w14:textId="77777777" w:rsidTr="00564B58">
        <w:trPr>
          <w:cantSplit/>
          <w:trHeight w:val="20"/>
        </w:trPr>
        <w:tc>
          <w:tcPr>
            <w:tcW w:w="2395" w:type="dxa"/>
            <w:shd w:val="clear" w:color="auto" w:fill="00CCFF"/>
          </w:tcPr>
          <w:p w14:paraId="7FCD7341"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07CB8EDC"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REQUEST</w:t>
            </w:r>
          </w:p>
        </w:tc>
      </w:tr>
      <w:tr w:rsidR="007D0985" w:rsidRPr="00564B58" w14:paraId="4D854353" w14:textId="77777777" w:rsidTr="00657382">
        <w:trPr>
          <w:cantSplit/>
          <w:trHeight w:val="20"/>
        </w:trPr>
        <w:tc>
          <w:tcPr>
            <w:tcW w:w="2395" w:type="dxa"/>
            <w:shd w:val="clear" w:color="auto" w:fill="00CCFF"/>
          </w:tcPr>
          <w:p w14:paraId="1B7B6F32"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1381" w:type="dxa"/>
            <w:shd w:val="clear" w:color="auto" w:fill="00CCFF"/>
          </w:tcPr>
          <w:p w14:paraId="696580BE"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5224" w:type="dxa"/>
            <w:shd w:val="clear" w:color="auto" w:fill="00CCFF"/>
          </w:tcPr>
          <w:p w14:paraId="7608DFF9"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30A7421A" w14:textId="77777777" w:rsidTr="00657382">
        <w:trPr>
          <w:cantSplit/>
          <w:trHeight w:val="20"/>
        </w:trPr>
        <w:tc>
          <w:tcPr>
            <w:tcW w:w="2395" w:type="dxa"/>
            <w:shd w:val="clear" w:color="auto" w:fill="E0E0E0"/>
          </w:tcPr>
          <w:p w14:paraId="0C74A856"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1381" w:type="dxa"/>
            <w:shd w:val="clear" w:color="auto" w:fill="E0E0E0"/>
          </w:tcPr>
          <w:p w14:paraId="726AB545"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REQUEST</w:t>
            </w:r>
          </w:p>
        </w:tc>
        <w:tc>
          <w:tcPr>
            <w:tcW w:w="5224" w:type="dxa"/>
          </w:tcPr>
          <w:p w14:paraId="02B90398" w14:textId="77777777" w:rsidR="007D0985" w:rsidRPr="00564B58" w:rsidRDefault="007D0985" w:rsidP="00C72475">
            <w:pPr>
              <w:keepNext/>
              <w:spacing w:before="0" w:line="240" w:lineRule="auto"/>
              <w:jc w:val="center"/>
              <w:rPr>
                <w:rFonts w:ascii="Arial" w:hAnsi="Arial" w:cs="Arial"/>
                <w:sz w:val="20"/>
                <w:lang w:val="en-GB"/>
              </w:rPr>
            </w:pPr>
            <w:proofErr w:type="gramStart"/>
            <w:r w:rsidRPr="00564B58">
              <w:rPr>
                <w:rFonts w:ascii="Arial" w:hAnsi="Arial" w:cs="Arial"/>
                <w:sz w:val="20"/>
                <w:lang w:val="en-GB"/>
              </w:rPr>
              <w:t>aggInstIds :</w:t>
            </w:r>
            <w:proofErr w:type="gramEnd"/>
            <w:r w:rsidRPr="00564B58">
              <w:rPr>
                <w:rFonts w:ascii="Arial" w:hAnsi="Arial" w:cs="Arial"/>
                <w:sz w:val="20"/>
                <w:lang w:val="en-GB"/>
              </w:rPr>
              <w:t xml:space="preserve"> (List&lt;MAL::Long&gt;)</w:t>
            </w:r>
          </w:p>
          <w:p w14:paraId="0ECB8483"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aggDefDetails : (List&lt;</w:t>
            </w:r>
            <w:hyperlink w:anchor="_DATATYPE_AggregationDefinitionDetails" w:history="1">
              <w:r w:rsidRPr="00564B58">
                <w:rPr>
                  <w:rStyle w:val="Lienhypertexte"/>
                  <w:rFonts w:ascii="Arial" w:hAnsi="Arial" w:cs="Arial"/>
                  <w:sz w:val="20"/>
                  <w:lang w:val="en-GB"/>
                </w:rPr>
                <w:t>AggregationDefinitionDetails</w:t>
              </w:r>
            </w:hyperlink>
            <w:r w:rsidRPr="00564B58">
              <w:rPr>
                <w:rFonts w:ascii="Arial" w:hAnsi="Arial" w:cs="Arial"/>
                <w:sz w:val="20"/>
                <w:lang w:val="en-GB"/>
              </w:rPr>
              <w:t>&gt;)</w:t>
            </w:r>
          </w:p>
        </w:tc>
      </w:tr>
      <w:tr w:rsidR="007D0985" w:rsidRPr="00564B58" w14:paraId="7602BD82" w14:textId="77777777" w:rsidTr="00657382">
        <w:trPr>
          <w:cantSplit/>
          <w:trHeight w:val="20"/>
        </w:trPr>
        <w:tc>
          <w:tcPr>
            <w:tcW w:w="2395" w:type="dxa"/>
            <w:shd w:val="clear" w:color="auto" w:fill="E0E0E0"/>
          </w:tcPr>
          <w:p w14:paraId="1B9FA5E1"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OUT</w:t>
            </w:r>
          </w:p>
        </w:tc>
        <w:tc>
          <w:tcPr>
            <w:tcW w:w="1381" w:type="dxa"/>
            <w:shd w:val="clear" w:color="auto" w:fill="E0E0E0"/>
          </w:tcPr>
          <w:p w14:paraId="56AB78B0"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RESPONSE</w:t>
            </w:r>
          </w:p>
        </w:tc>
        <w:tc>
          <w:tcPr>
            <w:tcW w:w="5224" w:type="dxa"/>
          </w:tcPr>
          <w:p w14:paraId="0B41CA83" w14:textId="77777777" w:rsidR="007D0985" w:rsidRPr="00564B58" w:rsidRDefault="007D0985" w:rsidP="00C72475">
            <w:pPr>
              <w:keepNext/>
              <w:spacing w:before="0" w:line="240" w:lineRule="auto"/>
              <w:jc w:val="center"/>
              <w:rPr>
                <w:rFonts w:ascii="Arial" w:hAnsi="Arial" w:cs="Arial"/>
                <w:sz w:val="20"/>
                <w:lang w:val="en-GB"/>
              </w:rPr>
            </w:pPr>
            <w:r w:rsidRPr="00564B58">
              <w:rPr>
                <w:rFonts w:ascii="Arial" w:hAnsi="Arial" w:cs="Arial"/>
                <w:sz w:val="20"/>
                <w:lang w:val="en-GB"/>
              </w:rPr>
              <w:t>newObjInstIds : (List&lt;MAL::Long&gt;)</w:t>
            </w:r>
          </w:p>
        </w:tc>
      </w:tr>
    </w:tbl>
    <w:p w14:paraId="622D0DB9" w14:textId="77777777" w:rsidR="007D0985" w:rsidRPr="00D30BAF" w:rsidRDefault="007D0985" w:rsidP="008E1CCF">
      <w:pPr>
        <w:pStyle w:val="Titre4"/>
        <w:spacing w:before="480"/>
        <w:rPr>
          <w:lang w:val="en-GB"/>
        </w:rPr>
      </w:pPr>
      <w:r w:rsidRPr="00D30BAF">
        <w:rPr>
          <w:lang w:val="en-GB"/>
        </w:rPr>
        <w:t>Structures</w:t>
      </w:r>
    </w:p>
    <w:p w14:paraId="757468D1" w14:textId="77777777" w:rsidR="007D0985" w:rsidRPr="00D30BAF" w:rsidRDefault="007D0985" w:rsidP="005502E5">
      <w:pPr>
        <w:pStyle w:val="Paragraph5"/>
        <w:rPr>
          <w:lang w:val="en-GB"/>
        </w:rPr>
      </w:pPr>
      <w:r w:rsidRPr="00D30BAF">
        <w:rPr>
          <w:lang w:val="en-GB"/>
        </w:rPr>
        <w:t>The aggInstIds field shall contain the object instance identifiers of the AggregationIdentity objects to be updated.</w:t>
      </w:r>
    </w:p>
    <w:p w14:paraId="0DE60860" w14:textId="77777777" w:rsidR="007D0985" w:rsidRPr="00D30BAF" w:rsidRDefault="007D0985" w:rsidP="005502E5">
      <w:pPr>
        <w:pStyle w:val="Paragraph5"/>
        <w:rPr>
          <w:lang w:val="en-GB"/>
        </w:rPr>
      </w:pPr>
      <w:r w:rsidRPr="00D30BAF">
        <w:rPr>
          <w:lang w:val="en-GB"/>
        </w:rPr>
        <w:t xml:space="preserve">The supplied object instance identifiers shall match existing identity </w:t>
      </w:r>
      <w:proofErr w:type="gramStart"/>
      <w:r w:rsidRPr="00D30BAF">
        <w:rPr>
          <w:lang w:val="en-GB"/>
        </w:rPr>
        <w:t>objects,</w:t>
      </w:r>
      <w:proofErr w:type="gramEnd"/>
      <w:r w:rsidRPr="00D30BAF">
        <w:rPr>
          <w:lang w:val="en-GB"/>
        </w:rPr>
        <w:t xml:space="preserve"> an UNKNOWN error shall be raised if this is not the case.</w:t>
      </w:r>
    </w:p>
    <w:p w14:paraId="4CDBF476" w14:textId="77777777" w:rsidR="007D0985" w:rsidRPr="00D30BAF" w:rsidRDefault="007D0985" w:rsidP="005502E5">
      <w:pPr>
        <w:pStyle w:val="Paragraph5"/>
        <w:rPr>
          <w:lang w:val="en-GB"/>
        </w:rPr>
      </w:pPr>
      <w:r w:rsidRPr="00D30BAF">
        <w:rPr>
          <w:lang w:val="en-GB"/>
        </w:rPr>
        <w:t xml:space="preserve">If the aggInstIds list contains either NULL or </w:t>
      </w:r>
      <w:r w:rsidR="008D1768">
        <w:rPr>
          <w:lang w:val="en-GB"/>
        </w:rPr>
        <w:t>‘</w:t>
      </w:r>
      <w:r w:rsidRPr="00D30BAF">
        <w:rPr>
          <w:lang w:val="en-GB"/>
        </w:rPr>
        <w:t>0</w:t>
      </w:r>
      <w:r w:rsidR="008D1768">
        <w:rPr>
          <w:lang w:val="en-GB"/>
        </w:rPr>
        <w:t>’</w:t>
      </w:r>
      <w:r w:rsidRPr="00D30BAF">
        <w:rPr>
          <w:lang w:val="en-GB"/>
        </w:rPr>
        <w:t xml:space="preserve"> an INVALID error shall be raised.</w:t>
      </w:r>
    </w:p>
    <w:p w14:paraId="2D3E2571" w14:textId="77777777" w:rsidR="007D0985" w:rsidRPr="00D30BAF" w:rsidRDefault="007D0985" w:rsidP="005502E5">
      <w:pPr>
        <w:pStyle w:val="Paragraph5"/>
        <w:rPr>
          <w:lang w:val="en-GB"/>
        </w:rPr>
      </w:pPr>
      <w:r w:rsidRPr="00D30BAF">
        <w:rPr>
          <w:lang w:val="en-GB"/>
        </w:rPr>
        <w:t>The aggDefDetails field shall contain the replacement AggregationDefinitionDetails.</w:t>
      </w:r>
    </w:p>
    <w:p w14:paraId="442F19F8" w14:textId="77777777" w:rsidR="007D0985" w:rsidRPr="00D30BAF" w:rsidRDefault="007D0985" w:rsidP="005502E5">
      <w:pPr>
        <w:pStyle w:val="Paragraph5"/>
        <w:rPr>
          <w:lang w:val="en-GB"/>
        </w:rPr>
      </w:pPr>
      <w:r w:rsidRPr="00D30BAF">
        <w:rPr>
          <w:lang w:val="en-GB"/>
        </w:rPr>
        <w:t>The two lists shall be ordered the same.</w:t>
      </w:r>
    </w:p>
    <w:p w14:paraId="5E042897" w14:textId="77777777" w:rsidR="007D0985" w:rsidRPr="00D30BAF" w:rsidRDefault="007D0985" w:rsidP="005502E5">
      <w:pPr>
        <w:pStyle w:val="Paragraph5"/>
        <w:rPr>
          <w:lang w:val="en-GB"/>
        </w:rPr>
      </w:pPr>
      <w:r w:rsidRPr="00D30BAF">
        <w:rPr>
          <w:lang w:val="en-GB"/>
        </w:rPr>
        <w:t>The number of entries in the two lists shall be the same size</w:t>
      </w:r>
      <w:r w:rsidR="004A1279" w:rsidRPr="00D30BAF">
        <w:rPr>
          <w:lang w:val="en-GB"/>
        </w:rPr>
        <w:t>;</w:t>
      </w:r>
      <w:r w:rsidRPr="00D30BAF">
        <w:rPr>
          <w:lang w:val="en-GB"/>
        </w:rPr>
        <w:t xml:space="preserve"> otherwise an INVALID error shall be returned.</w:t>
      </w:r>
    </w:p>
    <w:p w14:paraId="60961F77" w14:textId="77777777" w:rsidR="007D0985" w:rsidRPr="00D30BAF" w:rsidRDefault="007D0985" w:rsidP="005502E5">
      <w:pPr>
        <w:pStyle w:val="Paragraph5"/>
        <w:rPr>
          <w:lang w:val="en-GB"/>
        </w:rPr>
      </w:pPr>
      <w:r w:rsidRPr="00D30BAF">
        <w:rPr>
          <w:lang w:val="en-GB"/>
        </w:rPr>
        <w:t xml:space="preserve">If the supplied reportInterval or sampleInterval values are not supported by the </w:t>
      </w:r>
      <w:proofErr w:type="gramStart"/>
      <w:r w:rsidRPr="00D30BAF">
        <w:rPr>
          <w:lang w:val="en-GB"/>
        </w:rPr>
        <w:t>provider</w:t>
      </w:r>
      <w:proofErr w:type="gramEnd"/>
      <w:r w:rsidRPr="00D30BAF">
        <w:rPr>
          <w:lang w:val="en-GB"/>
        </w:rPr>
        <w:t xml:space="preserve"> then an INVALID error shall be returned.</w:t>
      </w:r>
    </w:p>
    <w:p w14:paraId="7A4206AC" w14:textId="77777777" w:rsidR="007D0985" w:rsidRPr="00D30BAF" w:rsidRDefault="007D0985" w:rsidP="005502E5">
      <w:pPr>
        <w:pStyle w:val="Paragraph5"/>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definitions shall be updated as a result of this operation call.</w:t>
      </w:r>
    </w:p>
    <w:p w14:paraId="5206EAA5" w14:textId="77777777" w:rsidR="007D0985" w:rsidRPr="00D30BAF" w:rsidRDefault="007D0985" w:rsidP="005502E5">
      <w:pPr>
        <w:pStyle w:val="Paragraph5"/>
        <w:rPr>
          <w:lang w:val="en-GB"/>
        </w:rPr>
      </w:pPr>
      <w:r w:rsidRPr="00D30BAF">
        <w:rPr>
          <w:lang w:val="en-GB"/>
        </w:rPr>
        <w:lastRenderedPageBreak/>
        <w:t>The provider shall create a new AggregationDefinition object and store it in the COM archive.</w:t>
      </w:r>
    </w:p>
    <w:p w14:paraId="6E64A703" w14:textId="77777777" w:rsidR="007D0985" w:rsidRPr="00D30BAF" w:rsidRDefault="007D0985" w:rsidP="00B20A41">
      <w:pPr>
        <w:pStyle w:val="Paragraph5"/>
        <w:tabs>
          <w:tab w:val="clear" w:pos="1080"/>
          <w:tab w:val="left" w:pos="1260"/>
        </w:tabs>
        <w:rPr>
          <w:lang w:val="en-GB"/>
        </w:rPr>
      </w:pPr>
      <w:r w:rsidRPr="00D30BAF">
        <w:rPr>
          <w:lang w:val="en-GB"/>
        </w:rPr>
        <w:t>The new AggregationDefinition object shall be the current AggregationDefinition used for the specific AggregationIdentity.</w:t>
      </w:r>
    </w:p>
    <w:p w14:paraId="26680D96" w14:textId="77777777" w:rsidR="007D0985" w:rsidRPr="00D30BAF" w:rsidRDefault="007D0985" w:rsidP="00B20A41">
      <w:pPr>
        <w:pStyle w:val="Paragraph5"/>
        <w:tabs>
          <w:tab w:val="clear" w:pos="1080"/>
          <w:tab w:val="left" w:pos="1260"/>
        </w:tabs>
        <w:rPr>
          <w:lang w:val="en-GB"/>
        </w:rPr>
      </w:pPr>
      <w:r w:rsidRPr="00D30BAF">
        <w:rPr>
          <w:lang w:val="en-GB"/>
        </w:rPr>
        <w:t>The response shall contain the list of object instance identifiers for the new AggregationDefinition objects.</w:t>
      </w:r>
    </w:p>
    <w:p w14:paraId="00DDF1C3" w14:textId="77777777" w:rsidR="007D0985" w:rsidRPr="00D30BAF" w:rsidRDefault="007D0985" w:rsidP="00B20A41">
      <w:pPr>
        <w:pStyle w:val="Paragraph5"/>
        <w:tabs>
          <w:tab w:val="clear" w:pos="1080"/>
          <w:tab w:val="left" w:pos="1260"/>
        </w:tabs>
        <w:rPr>
          <w:lang w:val="en-GB"/>
        </w:rPr>
      </w:pPr>
      <w:r w:rsidRPr="00D30BAF">
        <w:rPr>
          <w:lang w:val="en-GB"/>
        </w:rPr>
        <w:t>The returned list shall maintain the same order as the submitted definitions.</w:t>
      </w:r>
    </w:p>
    <w:p w14:paraId="5D907724" w14:textId="77777777" w:rsidR="007D0985" w:rsidRPr="00D30BAF" w:rsidRDefault="007D0985" w:rsidP="008E1CCF">
      <w:pPr>
        <w:pStyle w:val="Titre4"/>
        <w:spacing w:before="480"/>
        <w:rPr>
          <w:lang w:val="en-GB"/>
        </w:rPr>
      </w:pPr>
      <w:r w:rsidRPr="00D30BAF">
        <w:rPr>
          <w:lang w:val="en-GB"/>
        </w:rPr>
        <w:t>Errors</w:t>
      </w:r>
    </w:p>
    <w:p w14:paraId="0A378DDA" w14:textId="77777777" w:rsidR="007D0985" w:rsidRPr="00D30BAF" w:rsidRDefault="007D0985" w:rsidP="007D0985">
      <w:pPr>
        <w:rPr>
          <w:lang w:val="en-GB"/>
        </w:rPr>
      </w:pPr>
      <w:r w:rsidRPr="00D30BAF">
        <w:rPr>
          <w:lang w:val="en-GB"/>
        </w:rPr>
        <w:t>The operation may return one of the following errors:</w:t>
      </w:r>
    </w:p>
    <w:p w14:paraId="1049A71C" w14:textId="77777777" w:rsidR="007D0985" w:rsidRPr="00D30BAF" w:rsidRDefault="007D0985" w:rsidP="00C754C3">
      <w:pPr>
        <w:pStyle w:val="Liste"/>
        <w:numPr>
          <w:ilvl w:val="0"/>
          <w:numId w:val="113"/>
        </w:numPr>
        <w:tabs>
          <w:tab w:val="clear" w:pos="360"/>
          <w:tab w:val="num" w:pos="720"/>
        </w:tabs>
        <w:ind w:left="720"/>
        <w:rPr>
          <w:lang w:val="en-GB"/>
        </w:rPr>
      </w:pPr>
      <w:r w:rsidRPr="00D30BAF">
        <w:rPr>
          <w:lang w:val="en-GB"/>
        </w:rPr>
        <w:t>ERROR: UNKNOWN</w:t>
      </w:r>
      <w:r w:rsidR="00987419" w:rsidRPr="00D30BAF">
        <w:rPr>
          <w:lang w:val="en-GB"/>
        </w:rPr>
        <w:t>:</w:t>
      </w:r>
    </w:p>
    <w:p w14:paraId="749C9883" w14:textId="77777777" w:rsidR="007D0985" w:rsidRPr="00D30BAF" w:rsidRDefault="00987419" w:rsidP="00C754C3">
      <w:pPr>
        <w:pStyle w:val="Liste2"/>
        <w:numPr>
          <w:ilvl w:val="0"/>
          <w:numId w:val="114"/>
        </w:numPr>
        <w:tabs>
          <w:tab w:val="clear" w:pos="360"/>
          <w:tab w:val="num" w:pos="1080"/>
        </w:tabs>
        <w:ind w:left="1080"/>
        <w:rPr>
          <w:lang w:val="en-GB"/>
        </w:rPr>
      </w:pPr>
      <w:r w:rsidRPr="00D30BAF">
        <w:rPr>
          <w:lang w:val="en-GB"/>
        </w:rPr>
        <w:t xml:space="preserve">one </w:t>
      </w:r>
      <w:r w:rsidR="007D0985" w:rsidRPr="00D30BAF">
        <w:rPr>
          <w:lang w:val="en-GB"/>
        </w:rPr>
        <w:t>of the supplied AggregationIdentity object instanc</w:t>
      </w:r>
      <w:r w:rsidRPr="00D30BAF">
        <w:rPr>
          <w:lang w:val="en-GB"/>
        </w:rPr>
        <w:t>e identifiers is unknown;</w:t>
      </w:r>
    </w:p>
    <w:p w14:paraId="3693D466" w14:textId="77777777" w:rsidR="007D0985" w:rsidRPr="00D30BAF" w:rsidRDefault="00987419" w:rsidP="00C754C3">
      <w:pPr>
        <w:pStyle w:val="Liste2"/>
        <w:numPr>
          <w:ilvl w:val="0"/>
          <w:numId w:val="114"/>
        </w:numPr>
        <w:tabs>
          <w:tab w:val="clear" w:pos="360"/>
          <w:tab w:val="num" w:pos="1080"/>
        </w:tabs>
        <w:spacing w:after="240" w:line="240" w:lineRule="auto"/>
        <w:ind w:left="1080"/>
        <w:rPr>
          <w:lang w:val="en-GB"/>
        </w:rPr>
      </w:pPr>
      <w:r w:rsidRPr="00D30BAF">
        <w:rPr>
          <w:lang w:val="en-GB"/>
        </w:rPr>
        <w:t xml:space="preserve">a </w:t>
      </w:r>
      <w:r w:rsidR="007D0985" w:rsidRPr="00D30BAF">
        <w:rPr>
          <w:lang w:val="en-GB"/>
        </w:rPr>
        <w:t>list of the indexes of the error values shall be contained</w:t>
      </w:r>
      <w:r w:rsidRPr="00D30BAF">
        <w:rPr>
          <w:lang w:val="en-GB"/>
        </w:rPr>
        <w:t xml:space="preserve">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7899880F" w14:textId="77777777" w:rsidTr="00564B58">
        <w:trPr>
          <w:cantSplit/>
          <w:trHeight w:val="20"/>
        </w:trPr>
        <w:tc>
          <w:tcPr>
            <w:tcW w:w="2250" w:type="dxa"/>
            <w:shd w:val="clear" w:color="auto" w:fill="00CCFF"/>
          </w:tcPr>
          <w:p w14:paraId="60481BC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95F840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7057EFD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2C927A77" w14:textId="77777777" w:rsidTr="00564B58">
        <w:trPr>
          <w:cantSplit/>
          <w:trHeight w:val="20"/>
        </w:trPr>
        <w:tc>
          <w:tcPr>
            <w:tcW w:w="2250" w:type="dxa"/>
          </w:tcPr>
          <w:p w14:paraId="3505B00B"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363F74EE"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3B75AD9F"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0A70E892" w14:textId="77777777" w:rsidR="007D0985" w:rsidRPr="00D30BAF" w:rsidRDefault="007D0985" w:rsidP="00C754C3">
      <w:pPr>
        <w:pStyle w:val="Liste"/>
        <w:numPr>
          <w:ilvl w:val="0"/>
          <w:numId w:val="113"/>
        </w:numPr>
        <w:tabs>
          <w:tab w:val="clear" w:pos="360"/>
          <w:tab w:val="num" w:pos="720"/>
        </w:tabs>
        <w:ind w:left="720"/>
        <w:rPr>
          <w:lang w:val="en-GB"/>
        </w:rPr>
      </w:pPr>
      <w:r w:rsidRPr="00D30BAF">
        <w:rPr>
          <w:lang w:val="en-GB"/>
        </w:rPr>
        <w:t>ERROR: INVALID</w:t>
      </w:r>
      <w:r w:rsidR="00987419" w:rsidRPr="00D30BAF">
        <w:rPr>
          <w:lang w:val="en-GB"/>
        </w:rPr>
        <w:t>:</w:t>
      </w:r>
    </w:p>
    <w:p w14:paraId="2896EB81" w14:textId="77777777" w:rsidR="007D0985" w:rsidRPr="00D30BAF" w:rsidRDefault="00987419" w:rsidP="00C754C3">
      <w:pPr>
        <w:pStyle w:val="Liste2"/>
        <w:numPr>
          <w:ilvl w:val="0"/>
          <w:numId w:val="115"/>
        </w:numPr>
        <w:tabs>
          <w:tab w:val="clear" w:pos="360"/>
          <w:tab w:val="num" w:pos="1080"/>
        </w:tabs>
        <w:ind w:left="1080"/>
        <w:rPr>
          <w:lang w:val="en-GB"/>
        </w:rPr>
      </w:pPr>
      <w:r w:rsidRPr="00D30BAF">
        <w:rPr>
          <w:lang w:val="en-GB"/>
        </w:rPr>
        <w:t xml:space="preserve">the </w:t>
      </w:r>
      <w:r w:rsidR="007D0985" w:rsidRPr="00D30BAF">
        <w:rPr>
          <w:lang w:val="en-GB"/>
        </w:rPr>
        <w:t xml:space="preserve">supplied object instance identifiers list contains either a NULL or </w:t>
      </w:r>
      <w:r w:rsidR="008D1768">
        <w:rPr>
          <w:lang w:val="en-GB"/>
        </w:rPr>
        <w:t>‘</w:t>
      </w:r>
      <w:r w:rsidR="007D0985" w:rsidRPr="00D30BAF">
        <w:rPr>
          <w:lang w:val="en-GB"/>
        </w:rPr>
        <w:t>0</w:t>
      </w:r>
      <w:r w:rsidR="008D1768">
        <w:rPr>
          <w:lang w:val="en-GB"/>
        </w:rPr>
        <w:t>’</w:t>
      </w:r>
      <w:r w:rsidR="007D0985" w:rsidRPr="00D30BAF">
        <w:rPr>
          <w:lang w:val="en-GB"/>
        </w:rPr>
        <w:t xml:space="preserve"> or the two supplied lists are not the same length or a supplied interval i</w:t>
      </w:r>
      <w:r w:rsidRPr="00D30BAF">
        <w:rPr>
          <w:lang w:val="en-GB"/>
        </w:rPr>
        <w:t>s not supported by the provider;</w:t>
      </w:r>
    </w:p>
    <w:p w14:paraId="40D56BC3" w14:textId="77777777" w:rsidR="007D0985" w:rsidRPr="00D30BAF" w:rsidRDefault="00987419" w:rsidP="00C754C3">
      <w:pPr>
        <w:pStyle w:val="Liste2"/>
        <w:numPr>
          <w:ilvl w:val="0"/>
          <w:numId w:val="115"/>
        </w:numPr>
        <w:tabs>
          <w:tab w:val="clear" w:pos="360"/>
          <w:tab w:val="num" w:pos="1080"/>
        </w:tabs>
        <w:ind w:left="1080"/>
        <w:rPr>
          <w:lang w:val="en-GB"/>
        </w:rPr>
      </w:pPr>
      <w:r w:rsidRPr="00D30BAF">
        <w:rPr>
          <w:lang w:val="en-GB"/>
        </w:rPr>
        <w:t xml:space="preserve">if </w:t>
      </w:r>
      <w:r w:rsidR="007D0985" w:rsidRPr="00D30BAF">
        <w:rPr>
          <w:lang w:val="en-GB"/>
        </w:rPr>
        <w:t>the two lists are not the same length then the extra information field shall contain the first index of the element in the largest list which does not have correspo</w:t>
      </w:r>
      <w:r w:rsidRPr="00D30BAF">
        <w:rPr>
          <w:lang w:val="en-GB"/>
        </w:rPr>
        <w:t>nding element in the other list;</w:t>
      </w:r>
    </w:p>
    <w:p w14:paraId="5693DEA5" w14:textId="77777777" w:rsidR="007D0985" w:rsidRPr="00D30BAF" w:rsidRDefault="00987419" w:rsidP="00C754C3">
      <w:pPr>
        <w:pStyle w:val="Liste2"/>
        <w:numPr>
          <w:ilvl w:val="0"/>
          <w:numId w:val="115"/>
        </w:numPr>
        <w:tabs>
          <w:tab w:val="clear" w:pos="360"/>
          <w:tab w:val="num" w:pos="1080"/>
        </w:tabs>
        <w:spacing w:after="240" w:line="240" w:lineRule="auto"/>
        <w:ind w:left="1080"/>
        <w:rPr>
          <w:lang w:val="en-GB"/>
        </w:rPr>
      </w:pPr>
      <w:r w:rsidRPr="00D30BAF">
        <w:rPr>
          <w:lang w:val="en-GB"/>
        </w:rPr>
        <w:t xml:space="preserve">the </w:t>
      </w:r>
      <w:r w:rsidR="007D0985" w:rsidRPr="00D30BAF">
        <w:rPr>
          <w:lang w:val="en-GB"/>
        </w:rPr>
        <w:t>extra information field contains a list of the indexes of the erroneous values from the originating list supplied.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1E840708" w14:textId="77777777" w:rsidTr="00564B58">
        <w:trPr>
          <w:cantSplit/>
          <w:trHeight w:val="20"/>
        </w:trPr>
        <w:tc>
          <w:tcPr>
            <w:tcW w:w="2250" w:type="dxa"/>
            <w:shd w:val="clear" w:color="auto" w:fill="00CCFF"/>
          </w:tcPr>
          <w:p w14:paraId="01D152BC"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565FB443"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30935080"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1334D87D" w14:textId="77777777" w:rsidTr="00564B58">
        <w:trPr>
          <w:cantSplit/>
          <w:trHeight w:val="20"/>
        </w:trPr>
        <w:tc>
          <w:tcPr>
            <w:tcW w:w="2250" w:type="dxa"/>
          </w:tcPr>
          <w:p w14:paraId="4A0E9127"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50" w:type="dxa"/>
          </w:tcPr>
          <w:p w14:paraId="2BE35771"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Defined in COM</w:t>
            </w:r>
          </w:p>
        </w:tc>
        <w:tc>
          <w:tcPr>
            <w:tcW w:w="4500" w:type="dxa"/>
          </w:tcPr>
          <w:p w14:paraId="4B9E4E76" w14:textId="77777777" w:rsidR="007D0985" w:rsidRPr="00564B58" w:rsidRDefault="007D0985" w:rsidP="00987419">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6D620228" w14:textId="77777777" w:rsidR="007D0985" w:rsidRPr="00D30BAF" w:rsidRDefault="007D0985" w:rsidP="008E1CCF">
      <w:pPr>
        <w:pStyle w:val="Titre3"/>
        <w:spacing w:before="480"/>
      </w:pPr>
      <w:bookmarkStart w:id="2932" w:name="_OPERATION_Aggregation_removeAggregation"/>
      <w:bookmarkEnd w:id="2932"/>
      <w:r w:rsidRPr="00D30BAF">
        <w:lastRenderedPageBreak/>
        <w:t>OPERATION: removeAggregation</w:t>
      </w:r>
    </w:p>
    <w:p w14:paraId="63F9B50F" w14:textId="77777777" w:rsidR="007D0985" w:rsidRPr="00D30BAF" w:rsidRDefault="00346C45" w:rsidP="00657382">
      <w:pPr>
        <w:pStyle w:val="Titre4"/>
        <w:rPr>
          <w:lang w:val="en-GB"/>
        </w:rPr>
      </w:pPr>
      <w:r w:rsidRPr="00D30BAF">
        <w:rPr>
          <w:lang w:val="en-GB"/>
        </w:rPr>
        <w:t>Overview</w:t>
      </w:r>
    </w:p>
    <w:p w14:paraId="7DA3FC74" w14:textId="77777777" w:rsidR="007D0985" w:rsidRPr="00D30BAF" w:rsidRDefault="007D0985" w:rsidP="00657382">
      <w:pPr>
        <w:keepNext/>
        <w:spacing w:before="160"/>
        <w:rPr>
          <w:lang w:val="en-GB"/>
        </w:rPr>
      </w:pPr>
      <w:r w:rsidRPr="00D30BAF">
        <w:rPr>
          <w:lang w:val="en-GB"/>
        </w:rPr>
        <w:t>The removeAggregation operation allows a consumer to remove one or more aggregations from the list of aggregations supported by the aggregation provider.</w:t>
      </w:r>
    </w:p>
    <w:p w14:paraId="1718DF96" w14:textId="77777777" w:rsidR="007D0985" w:rsidRPr="00D30BAF" w:rsidRDefault="007D0985" w:rsidP="00657382">
      <w:pPr>
        <w:keepNext/>
        <w:spacing w:before="160" w:after="160" w:line="240" w:lineRule="auto"/>
        <w:rPr>
          <w:lang w:val="en-GB"/>
        </w:rPr>
      </w:pPr>
      <w:r w:rsidRPr="00D30BAF">
        <w:rPr>
          <w:lang w:val="en-GB"/>
        </w:rPr>
        <w:t>The operation does not remove the AggregationIdentity or AggregationDefinition objects from the COM archive, merely removes the objects from the provider. This permits existing AggregationValueInstance objects to continue to reference the correct AggregationDefinition object in the COM archive.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95"/>
        <w:gridCol w:w="2538"/>
        <w:gridCol w:w="4067"/>
      </w:tblGrid>
      <w:tr w:rsidR="007D0985" w:rsidRPr="00564B58" w14:paraId="2939BF28" w14:textId="77777777" w:rsidTr="00564B58">
        <w:trPr>
          <w:cantSplit/>
          <w:trHeight w:val="20"/>
        </w:trPr>
        <w:tc>
          <w:tcPr>
            <w:tcW w:w="2395" w:type="dxa"/>
            <w:shd w:val="clear" w:color="auto" w:fill="00CCFF"/>
          </w:tcPr>
          <w:p w14:paraId="30463145"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6605" w:type="dxa"/>
            <w:gridSpan w:val="2"/>
          </w:tcPr>
          <w:p w14:paraId="0FDCEB40"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removeAggregation</w:t>
            </w:r>
          </w:p>
        </w:tc>
      </w:tr>
      <w:tr w:rsidR="007D0985" w:rsidRPr="00564B58" w14:paraId="7C767639" w14:textId="77777777" w:rsidTr="00564B58">
        <w:trPr>
          <w:cantSplit/>
          <w:trHeight w:val="20"/>
        </w:trPr>
        <w:tc>
          <w:tcPr>
            <w:tcW w:w="2395" w:type="dxa"/>
            <w:shd w:val="clear" w:color="auto" w:fill="00CCFF"/>
          </w:tcPr>
          <w:p w14:paraId="27673142"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6605" w:type="dxa"/>
            <w:gridSpan w:val="2"/>
            <w:shd w:val="clear" w:color="auto" w:fill="E0E0E0"/>
          </w:tcPr>
          <w:p w14:paraId="3CD96EA5"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SUBMIT</w:t>
            </w:r>
          </w:p>
        </w:tc>
      </w:tr>
      <w:tr w:rsidR="007D0985" w:rsidRPr="00564B58" w14:paraId="77D5198F" w14:textId="77777777" w:rsidTr="00564B58">
        <w:trPr>
          <w:cantSplit/>
          <w:trHeight w:val="20"/>
        </w:trPr>
        <w:tc>
          <w:tcPr>
            <w:tcW w:w="2395" w:type="dxa"/>
            <w:shd w:val="clear" w:color="auto" w:fill="00CCFF"/>
          </w:tcPr>
          <w:p w14:paraId="67A25114"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Pattern Sequence</w:t>
            </w:r>
          </w:p>
        </w:tc>
        <w:tc>
          <w:tcPr>
            <w:tcW w:w="2538" w:type="dxa"/>
            <w:shd w:val="clear" w:color="auto" w:fill="00CCFF"/>
          </w:tcPr>
          <w:p w14:paraId="590D6D84"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Message</w:t>
            </w:r>
          </w:p>
        </w:tc>
        <w:tc>
          <w:tcPr>
            <w:tcW w:w="4067" w:type="dxa"/>
            <w:shd w:val="clear" w:color="auto" w:fill="00CCFF"/>
          </w:tcPr>
          <w:p w14:paraId="732F4774"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Body Signature</w:t>
            </w:r>
          </w:p>
        </w:tc>
      </w:tr>
      <w:tr w:rsidR="007D0985" w:rsidRPr="00564B58" w14:paraId="6D515C38" w14:textId="77777777" w:rsidTr="00564B58">
        <w:trPr>
          <w:cantSplit/>
          <w:trHeight w:val="20"/>
        </w:trPr>
        <w:tc>
          <w:tcPr>
            <w:tcW w:w="2395" w:type="dxa"/>
            <w:shd w:val="clear" w:color="auto" w:fill="E0E0E0"/>
          </w:tcPr>
          <w:p w14:paraId="45427CDC"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IN</w:t>
            </w:r>
          </w:p>
        </w:tc>
        <w:tc>
          <w:tcPr>
            <w:tcW w:w="2538" w:type="dxa"/>
            <w:shd w:val="clear" w:color="auto" w:fill="E0E0E0"/>
          </w:tcPr>
          <w:p w14:paraId="22BCCBC8"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SUBMIT</w:t>
            </w:r>
          </w:p>
        </w:tc>
        <w:tc>
          <w:tcPr>
            <w:tcW w:w="4067" w:type="dxa"/>
          </w:tcPr>
          <w:p w14:paraId="3FE2728D" w14:textId="77777777" w:rsidR="007D0985" w:rsidRPr="00564B58" w:rsidRDefault="007D0985" w:rsidP="00657382">
            <w:pPr>
              <w:keepNext/>
              <w:spacing w:before="0" w:line="240" w:lineRule="auto"/>
              <w:jc w:val="center"/>
              <w:rPr>
                <w:rFonts w:ascii="Arial" w:hAnsi="Arial" w:cs="Arial"/>
                <w:sz w:val="20"/>
                <w:lang w:val="en-GB"/>
              </w:rPr>
            </w:pPr>
            <w:r w:rsidRPr="00564B58">
              <w:rPr>
                <w:rFonts w:ascii="Arial" w:hAnsi="Arial" w:cs="Arial"/>
                <w:sz w:val="20"/>
                <w:lang w:val="en-GB"/>
              </w:rPr>
              <w:t>aggInstIds : (List&lt;MAL::Long&gt;)</w:t>
            </w:r>
          </w:p>
        </w:tc>
      </w:tr>
    </w:tbl>
    <w:p w14:paraId="654BB7BE" w14:textId="77777777" w:rsidR="007D0985" w:rsidRPr="00D30BAF" w:rsidRDefault="007D0985" w:rsidP="00657382">
      <w:pPr>
        <w:pStyle w:val="Titre4"/>
        <w:spacing w:before="280"/>
        <w:rPr>
          <w:lang w:val="en-GB"/>
        </w:rPr>
      </w:pPr>
      <w:r w:rsidRPr="00D30BAF">
        <w:rPr>
          <w:lang w:val="en-GB"/>
        </w:rPr>
        <w:t>Structures</w:t>
      </w:r>
    </w:p>
    <w:p w14:paraId="24D4E757" w14:textId="77777777" w:rsidR="007D0985" w:rsidRPr="00D30BAF" w:rsidRDefault="007D0985" w:rsidP="00657382">
      <w:pPr>
        <w:pStyle w:val="Paragraph5"/>
        <w:keepNext/>
        <w:spacing w:before="160"/>
        <w:rPr>
          <w:lang w:val="en-GB"/>
        </w:rPr>
      </w:pPr>
      <w:r w:rsidRPr="00D30BAF">
        <w:rPr>
          <w:lang w:val="en-GB"/>
        </w:rPr>
        <w:t>The aggInstIds field shall hold the object instance identifiers of the AggregationIdentity objects to be removed from the provider.</w:t>
      </w:r>
    </w:p>
    <w:p w14:paraId="16BBBCFD" w14:textId="77777777" w:rsidR="007D0985" w:rsidRPr="00D30BAF" w:rsidRDefault="007D0985" w:rsidP="00657382">
      <w:pPr>
        <w:pStyle w:val="Paragraph5"/>
        <w:keepNext/>
        <w:spacing w:before="160"/>
        <w:rPr>
          <w:lang w:val="en-GB"/>
        </w:rPr>
      </w:pPr>
      <w:r w:rsidRPr="00D30BAF">
        <w:rPr>
          <w:lang w:val="en-GB"/>
        </w:rPr>
        <w:t xml:space="preserve">The list may contain the wildcard value of </w:t>
      </w:r>
      <w:r w:rsidR="008D1768">
        <w:rPr>
          <w:lang w:val="en-GB"/>
        </w:rPr>
        <w:t>‘</w:t>
      </w:r>
      <w:r w:rsidRPr="00D30BAF">
        <w:rPr>
          <w:lang w:val="en-GB"/>
        </w:rPr>
        <w:t>0</w:t>
      </w:r>
      <w:r w:rsidR="008D1768">
        <w:rPr>
          <w:lang w:val="en-GB"/>
        </w:rPr>
        <w:t>’</w:t>
      </w:r>
      <w:r w:rsidRPr="00D30BAF">
        <w:rPr>
          <w:lang w:val="en-GB"/>
        </w:rPr>
        <w:t>.</w:t>
      </w:r>
    </w:p>
    <w:p w14:paraId="3B4DFB38" w14:textId="77777777" w:rsidR="007D0985" w:rsidRPr="00D30BAF" w:rsidRDefault="007D0985" w:rsidP="00657382">
      <w:pPr>
        <w:pStyle w:val="Paragraph5"/>
        <w:keepNext/>
        <w:spacing w:before="160"/>
        <w:rPr>
          <w:lang w:val="en-GB"/>
        </w:rPr>
      </w:pPr>
      <w:r w:rsidRPr="00D30BAF">
        <w:rPr>
          <w:lang w:val="en-GB"/>
        </w:rPr>
        <w:t>The wildcard value should be checked for first, if found no other checks of supplied object instance identifiers shall be made.</w:t>
      </w:r>
    </w:p>
    <w:p w14:paraId="39AB6DDC" w14:textId="77777777" w:rsidR="007D0985" w:rsidRPr="00D30BAF" w:rsidRDefault="007D0985" w:rsidP="00657382">
      <w:pPr>
        <w:pStyle w:val="Paragraph5"/>
        <w:keepNext/>
        <w:spacing w:before="160"/>
        <w:rPr>
          <w:lang w:val="en-GB"/>
        </w:rPr>
      </w:pPr>
      <w:r w:rsidRPr="00D30BAF">
        <w:rPr>
          <w:lang w:val="en-GB"/>
        </w:rPr>
        <w:t xml:space="preserve">If a provided AggregationIdentity object instance identifier does not include a wildcard and does not match an existing </w:t>
      </w:r>
      <w:proofErr w:type="gramStart"/>
      <w:r w:rsidRPr="00D30BAF">
        <w:rPr>
          <w:lang w:val="en-GB"/>
        </w:rPr>
        <w:t>aggregation</w:t>
      </w:r>
      <w:proofErr w:type="gramEnd"/>
      <w:r w:rsidRPr="00D30BAF">
        <w:rPr>
          <w:lang w:val="en-GB"/>
        </w:rPr>
        <w:t xml:space="preserve"> then this operation shall fail with an UNKNOWN error.</w:t>
      </w:r>
    </w:p>
    <w:p w14:paraId="00A25496" w14:textId="77777777" w:rsidR="007D0985" w:rsidRPr="00D30BAF" w:rsidRDefault="007D0985" w:rsidP="00657382">
      <w:pPr>
        <w:pStyle w:val="Paragraph5"/>
        <w:spacing w:before="160"/>
        <w:rPr>
          <w:lang w:val="en-GB"/>
        </w:rPr>
      </w:pPr>
      <w:r w:rsidRPr="00D30BAF">
        <w:rPr>
          <w:lang w:val="en-GB"/>
        </w:rPr>
        <w:t>Matched AggregationIdentity and AggregationDefinition objects shall not be removed from the COM archive only the list of AggregationIdentity and AggregationDefinition objects in the provider.</w:t>
      </w:r>
    </w:p>
    <w:p w14:paraId="6E93B2CA" w14:textId="77777777" w:rsidR="007D0985" w:rsidRPr="00D30BAF" w:rsidRDefault="007D0985" w:rsidP="00657382">
      <w:pPr>
        <w:pStyle w:val="Paragraph5"/>
        <w:spacing w:before="160"/>
        <w:rPr>
          <w:lang w:val="en-GB"/>
        </w:rPr>
      </w:pPr>
      <w:r w:rsidRPr="00D30BAF">
        <w:rPr>
          <w:lang w:val="en-GB"/>
        </w:rPr>
        <w:t xml:space="preserve">If an error is </w:t>
      </w:r>
      <w:proofErr w:type="gramStart"/>
      <w:r w:rsidRPr="00D30BAF">
        <w:rPr>
          <w:lang w:val="en-GB"/>
        </w:rPr>
        <w:t>raised</w:t>
      </w:r>
      <w:proofErr w:type="gramEnd"/>
      <w:r w:rsidRPr="00D30BAF">
        <w:rPr>
          <w:lang w:val="en-GB"/>
        </w:rPr>
        <w:t xml:space="preserve"> then no aggregations shall be removed as a result of this operation call.</w:t>
      </w:r>
    </w:p>
    <w:p w14:paraId="333EE758" w14:textId="77777777" w:rsidR="007D0985" w:rsidRPr="00D30BAF" w:rsidRDefault="007D0985" w:rsidP="00657382">
      <w:pPr>
        <w:pStyle w:val="Paragraph5"/>
        <w:spacing w:before="160"/>
        <w:rPr>
          <w:lang w:val="en-GB"/>
        </w:rPr>
      </w:pPr>
      <w:r w:rsidRPr="00D30BAF">
        <w:rPr>
          <w:lang w:val="en-GB"/>
        </w:rPr>
        <w:t xml:space="preserve">If the operation </w:t>
      </w:r>
      <w:proofErr w:type="gramStart"/>
      <w:r w:rsidRPr="00D30BAF">
        <w:rPr>
          <w:lang w:val="en-GB"/>
        </w:rPr>
        <w:t>succeeds</w:t>
      </w:r>
      <w:proofErr w:type="gramEnd"/>
      <w:r w:rsidRPr="00D30BAF">
        <w:rPr>
          <w:lang w:val="en-GB"/>
        </w:rPr>
        <w:t xml:space="preserve"> then the provider shall not publish aggregation values for the deleted AggregationIdentity objects anymore.</w:t>
      </w:r>
    </w:p>
    <w:p w14:paraId="0F3DF902" w14:textId="77777777" w:rsidR="007D0985" w:rsidRPr="00D30BAF" w:rsidRDefault="007D0985" w:rsidP="00657382">
      <w:pPr>
        <w:pStyle w:val="Titre4"/>
        <w:spacing w:before="280"/>
        <w:rPr>
          <w:lang w:val="en-GB"/>
        </w:rPr>
      </w:pPr>
      <w:r w:rsidRPr="00D30BAF">
        <w:rPr>
          <w:lang w:val="en-GB"/>
        </w:rPr>
        <w:t>Errors</w:t>
      </w:r>
    </w:p>
    <w:p w14:paraId="578673A1" w14:textId="77777777" w:rsidR="007D0985" w:rsidRPr="00D30BAF" w:rsidRDefault="007D0985" w:rsidP="00657382">
      <w:pPr>
        <w:keepNext/>
        <w:spacing w:before="200"/>
        <w:rPr>
          <w:lang w:val="en-GB"/>
        </w:rPr>
      </w:pPr>
      <w:r w:rsidRPr="00D30BAF">
        <w:rPr>
          <w:lang w:val="en-GB"/>
        </w:rPr>
        <w:t>The operation may return the following error:</w:t>
      </w:r>
      <w:r w:rsidR="00365F37" w:rsidRPr="00D30BAF">
        <w:rPr>
          <w:lang w:val="en-GB"/>
        </w:rPr>
        <w:t xml:space="preserve"> </w:t>
      </w:r>
      <w:r w:rsidRPr="00D30BAF">
        <w:rPr>
          <w:lang w:val="en-GB"/>
        </w:rPr>
        <w:t>ERROR: UNKNOWN</w:t>
      </w:r>
      <w:r w:rsidR="00365F37" w:rsidRPr="00D30BAF">
        <w:rPr>
          <w:lang w:val="en-GB"/>
        </w:rPr>
        <w:t>:</w:t>
      </w:r>
    </w:p>
    <w:p w14:paraId="5C0EC047" w14:textId="77777777" w:rsidR="007D0985" w:rsidRPr="00D30BAF" w:rsidRDefault="00365F37" w:rsidP="00657382">
      <w:pPr>
        <w:pStyle w:val="Liste"/>
        <w:numPr>
          <w:ilvl w:val="0"/>
          <w:numId w:val="47"/>
        </w:numPr>
        <w:tabs>
          <w:tab w:val="clear" w:pos="360"/>
          <w:tab w:val="num" w:pos="720"/>
        </w:tabs>
        <w:spacing w:before="100"/>
        <w:ind w:left="720"/>
        <w:rPr>
          <w:lang w:val="en-GB"/>
        </w:rPr>
      </w:pPr>
      <w:r w:rsidRPr="00D30BAF">
        <w:rPr>
          <w:lang w:val="en-GB"/>
        </w:rPr>
        <w:t>o</w:t>
      </w:r>
      <w:r w:rsidR="007D0985" w:rsidRPr="00D30BAF">
        <w:rPr>
          <w:lang w:val="en-GB"/>
        </w:rPr>
        <w:t xml:space="preserve">ne of the supplied AggregationIdentity object </w:t>
      </w:r>
      <w:r w:rsidRPr="00D30BAF">
        <w:rPr>
          <w:lang w:val="en-GB"/>
        </w:rPr>
        <w:t>instance identifiers is unknown;</w:t>
      </w:r>
    </w:p>
    <w:p w14:paraId="3CF34700" w14:textId="77777777" w:rsidR="007D0985" w:rsidRPr="00657382" w:rsidRDefault="00365F37" w:rsidP="00657382">
      <w:pPr>
        <w:pStyle w:val="Liste"/>
        <w:numPr>
          <w:ilvl w:val="0"/>
          <w:numId w:val="47"/>
        </w:numPr>
        <w:tabs>
          <w:tab w:val="clear" w:pos="360"/>
          <w:tab w:val="num" w:pos="720"/>
        </w:tabs>
        <w:spacing w:before="100" w:after="240"/>
        <w:ind w:left="720"/>
        <w:rPr>
          <w:spacing w:val="-2"/>
          <w:lang w:val="en-GB"/>
        </w:rPr>
      </w:pPr>
      <w:r w:rsidRPr="00657382">
        <w:rPr>
          <w:spacing w:val="-2"/>
          <w:lang w:val="en-GB"/>
        </w:rPr>
        <w:t>a</w:t>
      </w:r>
      <w:r w:rsidR="007D0985" w:rsidRPr="00657382">
        <w:rPr>
          <w:spacing w:val="-2"/>
          <w:lang w:val="en-GB"/>
        </w:rPr>
        <w:t xml:space="preserve"> list of the indexes of the error values shall be contained in the extra information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250"/>
        <w:gridCol w:w="4500"/>
      </w:tblGrid>
      <w:tr w:rsidR="007D0985" w:rsidRPr="00564B58" w14:paraId="327EF715" w14:textId="77777777" w:rsidTr="00564B58">
        <w:trPr>
          <w:cantSplit/>
          <w:trHeight w:val="20"/>
        </w:trPr>
        <w:tc>
          <w:tcPr>
            <w:tcW w:w="2250" w:type="dxa"/>
            <w:shd w:val="clear" w:color="auto" w:fill="00CCFF"/>
          </w:tcPr>
          <w:p w14:paraId="5BF7915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2250" w:type="dxa"/>
            <w:shd w:val="clear" w:color="auto" w:fill="00CCFF"/>
          </w:tcPr>
          <w:p w14:paraId="43903F6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4500" w:type="dxa"/>
            <w:shd w:val="clear" w:color="auto" w:fill="00CCFF"/>
          </w:tcPr>
          <w:p w14:paraId="0FDD291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ExtraInfo Type</w:t>
            </w:r>
          </w:p>
        </w:tc>
      </w:tr>
      <w:tr w:rsidR="007D0985" w:rsidRPr="00564B58" w14:paraId="6FB36C1C" w14:textId="77777777" w:rsidTr="00564B58">
        <w:trPr>
          <w:cantSplit/>
          <w:trHeight w:val="20"/>
        </w:trPr>
        <w:tc>
          <w:tcPr>
            <w:tcW w:w="2250" w:type="dxa"/>
          </w:tcPr>
          <w:p w14:paraId="4BD9A7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UNKNOWN</w:t>
            </w:r>
          </w:p>
        </w:tc>
        <w:tc>
          <w:tcPr>
            <w:tcW w:w="2250" w:type="dxa"/>
          </w:tcPr>
          <w:p w14:paraId="77F3805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Defined in MAL</w:t>
            </w:r>
          </w:p>
        </w:tc>
        <w:tc>
          <w:tcPr>
            <w:tcW w:w="4500" w:type="dxa"/>
          </w:tcPr>
          <w:p w14:paraId="5390A91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List&lt;MAL::UInteger&gt;</w:t>
            </w:r>
          </w:p>
        </w:tc>
      </w:tr>
    </w:tbl>
    <w:p w14:paraId="51475413" w14:textId="77777777" w:rsidR="007D0985" w:rsidRPr="00D30BAF" w:rsidRDefault="007D0985" w:rsidP="000818D0">
      <w:pPr>
        <w:pStyle w:val="Titre2"/>
        <w:pageBreakBefore/>
        <w:spacing w:before="0"/>
      </w:pPr>
      <w:bookmarkStart w:id="2933" w:name="_Toc462298693"/>
      <w:bookmarkStart w:id="2934" w:name="_Ref467688068"/>
      <w:bookmarkStart w:id="2935" w:name="_Toc468186037"/>
      <w:bookmarkStart w:id="2936" w:name="_Toc480291707"/>
      <w:r w:rsidRPr="00D30BAF">
        <w:lastRenderedPageBreak/>
        <w:t>Service: Conversion</w:t>
      </w:r>
      <w:bookmarkEnd w:id="2933"/>
      <w:bookmarkEnd w:id="2934"/>
      <w:bookmarkEnd w:id="2935"/>
      <w:bookmarkEnd w:id="2936"/>
    </w:p>
    <w:p w14:paraId="387137F1" w14:textId="77777777" w:rsidR="007D0985" w:rsidRPr="00D30BAF" w:rsidRDefault="00346C45" w:rsidP="007D0985">
      <w:pPr>
        <w:pStyle w:val="Titre3"/>
      </w:pPr>
      <w:r w:rsidRPr="00D30BAF">
        <w:t>Overview</w:t>
      </w:r>
    </w:p>
    <w:p w14:paraId="6A7BE6A0" w14:textId="77777777" w:rsidR="007D0985" w:rsidRPr="00D30BAF" w:rsidRDefault="007D0985" w:rsidP="007D0985">
      <w:pPr>
        <w:rPr>
          <w:lang w:val="en-GB"/>
        </w:rPr>
      </w:pPr>
      <w:r w:rsidRPr="00D30BAF">
        <w:rPr>
          <w:lang w:val="en-GB"/>
        </w:rPr>
        <w:t>The conversion service provides a set of basic conversion definition types that allows the specification of a conversion between two representations. These conversions are used by the other M&amp;C services (such as Action, Alert, and Parameter) to define conversions from raw field representations to some engineering representation.</w:t>
      </w:r>
    </w:p>
    <w:p w14:paraId="2E4B6C4E" w14:textId="77777777" w:rsidR="007D0985" w:rsidRPr="00D30BAF" w:rsidRDefault="007D0985" w:rsidP="007D0985">
      <w:pPr>
        <w:rPr>
          <w:lang w:val="en-GB"/>
        </w:rPr>
      </w:pPr>
      <w:r w:rsidRPr="00D30BAF">
        <w:rPr>
          <w:lang w:val="en-GB"/>
        </w:rPr>
        <w:t>Conversions are associated with other entities such as parameters or action/alert arguments through the configuration of the relevant service (action/alert/parameter).</w:t>
      </w:r>
    </w:p>
    <w:p w14:paraId="1E86C08F" w14:textId="77777777" w:rsidR="007D0985" w:rsidRPr="00D30BAF" w:rsidRDefault="007D0985" w:rsidP="007D0985">
      <w:pPr>
        <w:rPr>
          <w:lang w:val="en-GB"/>
        </w:rPr>
      </w:pPr>
      <w:r w:rsidRPr="00D30BAF">
        <w:rPr>
          <w:lang w:val="en-GB"/>
        </w:rPr>
        <w:t>The conversion service does not provide any operations directly, but allows consumers to add, remove, and modify conversion definitions via the COM archive.</w:t>
      </w:r>
    </w:p>
    <w:p w14:paraId="3295E7B8" w14:textId="77777777" w:rsidR="007D0985" w:rsidRPr="00D30BAF" w:rsidRDefault="004973C3" w:rsidP="004973C3">
      <w:pPr>
        <w:pStyle w:val="TableTitle"/>
        <w:rPr>
          <w:lang w:val="en-GB"/>
        </w:rPr>
      </w:pPr>
      <w:r>
        <w:rPr>
          <w:lang w:val="en-GB"/>
        </w:rPr>
        <w:t xml:space="preserve">Table </w:t>
      </w:r>
      <w:bookmarkStart w:id="2937" w:name="T_316Conversion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16</w:t>
      </w:r>
      <w:r>
        <w:rPr>
          <w:lang w:val="en-GB"/>
        </w:rPr>
        <w:fldChar w:fldCharType="end"/>
      </w:r>
      <w:bookmarkEnd w:id="2937"/>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38" w:name="_Toc468186091"/>
      <w:bookmarkStart w:id="2939" w:name="_Toc480291763"/>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16</w:instrText>
      </w:r>
      <w:r>
        <w:rPr>
          <w:lang w:val="en-GB"/>
        </w:rPr>
        <w:fldChar w:fldCharType="end"/>
      </w:r>
      <w:r>
        <w:rPr>
          <w:lang w:val="en-GB"/>
        </w:rPr>
        <w:tab/>
        <w:instrText>Conversion Service Operations</w:instrText>
      </w:r>
      <w:bookmarkEnd w:id="2938"/>
      <w:bookmarkEnd w:id="2939"/>
      <w:r>
        <w:rPr>
          <w:lang w:val="en-GB"/>
        </w:rPr>
        <w:instrText>"</w:instrText>
      </w:r>
      <w:r>
        <w:rPr>
          <w:lang w:val="en-GB"/>
        </w:rPr>
        <w:fldChar w:fldCharType="end"/>
      </w:r>
      <w:r>
        <w:rPr>
          <w:lang w:val="en-GB"/>
        </w:rPr>
        <w:t>:  Conversion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801"/>
        <w:gridCol w:w="1382"/>
        <w:gridCol w:w="1185"/>
        <w:gridCol w:w="1382"/>
      </w:tblGrid>
      <w:tr w:rsidR="007D0985" w:rsidRPr="00564B58" w14:paraId="400EA8DE" w14:textId="77777777" w:rsidTr="00564B58">
        <w:trPr>
          <w:cantSplit/>
          <w:trHeight w:val="20"/>
        </w:trPr>
        <w:tc>
          <w:tcPr>
            <w:tcW w:w="2250" w:type="dxa"/>
            <w:shd w:val="clear" w:color="auto" w:fill="00CCFF"/>
            <w:vAlign w:val="bottom"/>
          </w:tcPr>
          <w:p w14:paraId="3BE7596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801" w:type="dxa"/>
            <w:shd w:val="clear" w:color="auto" w:fill="00CCFF"/>
            <w:vAlign w:val="bottom"/>
          </w:tcPr>
          <w:p w14:paraId="355DC34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382" w:type="dxa"/>
            <w:shd w:val="clear" w:color="auto" w:fill="00CCFF"/>
            <w:vAlign w:val="bottom"/>
          </w:tcPr>
          <w:p w14:paraId="69191BC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034ADEB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6A4DA70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3A29D74B" w14:textId="77777777" w:rsidTr="00564B58">
        <w:trPr>
          <w:cantSplit/>
          <w:trHeight w:val="20"/>
        </w:trPr>
        <w:tc>
          <w:tcPr>
            <w:tcW w:w="2250" w:type="dxa"/>
          </w:tcPr>
          <w:p w14:paraId="0D7122E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MC</w:t>
            </w:r>
          </w:p>
        </w:tc>
        <w:tc>
          <w:tcPr>
            <w:tcW w:w="2801" w:type="dxa"/>
          </w:tcPr>
          <w:p w14:paraId="4854614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Conversion</w:t>
            </w:r>
          </w:p>
        </w:tc>
        <w:tc>
          <w:tcPr>
            <w:tcW w:w="1382" w:type="dxa"/>
          </w:tcPr>
          <w:p w14:paraId="6825334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762C9A4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c>
          <w:tcPr>
            <w:tcW w:w="1382" w:type="dxa"/>
          </w:tcPr>
          <w:p w14:paraId="2828A40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584F156F" w14:textId="77777777" w:rsidTr="00564B58">
        <w:trPr>
          <w:cantSplit/>
          <w:trHeight w:val="20"/>
        </w:trPr>
        <w:tc>
          <w:tcPr>
            <w:tcW w:w="2250" w:type="dxa"/>
            <w:shd w:val="clear" w:color="auto" w:fill="00CCFF"/>
            <w:vAlign w:val="bottom"/>
          </w:tcPr>
          <w:p w14:paraId="723532E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801" w:type="dxa"/>
            <w:shd w:val="clear" w:color="auto" w:fill="00CCFF"/>
            <w:vAlign w:val="bottom"/>
          </w:tcPr>
          <w:p w14:paraId="7DEEE63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382" w:type="dxa"/>
            <w:shd w:val="clear" w:color="auto" w:fill="00CCFF"/>
            <w:vAlign w:val="bottom"/>
          </w:tcPr>
          <w:p w14:paraId="5103AB0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vAlign w:val="bottom"/>
          </w:tcPr>
          <w:p w14:paraId="14C4B83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vAlign w:val="bottom"/>
          </w:tcPr>
          <w:p w14:paraId="59DB977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Capability Set</w:t>
            </w:r>
          </w:p>
        </w:tc>
      </w:tr>
    </w:tbl>
    <w:p w14:paraId="6CF635AA" w14:textId="77777777" w:rsidR="007D0985" w:rsidRPr="00D30BAF" w:rsidRDefault="007D0985" w:rsidP="008E1CCF">
      <w:pPr>
        <w:pStyle w:val="Titre3"/>
        <w:spacing w:before="480"/>
      </w:pPr>
      <w:r w:rsidRPr="00D30BAF">
        <w:t>High</w:t>
      </w:r>
      <w:r w:rsidR="00F64A4A">
        <w:t>-</w:t>
      </w:r>
      <w:r w:rsidRPr="00D30BAF">
        <w:t>Level Requirements</w:t>
      </w:r>
    </w:p>
    <w:p w14:paraId="3C759BA4" w14:textId="77777777" w:rsidR="007D0985" w:rsidRPr="00D30BAF" w:rsidRDefault="007D0985" w:rsidP="007D0985">
      <w:pPr>
        <w:rPr>
          <w:lang w:val="en-GB"/>
        </w:rPr>
      </w:pPr>
      <w:r w:rsidRPr="00D30BAF">
        <w:rPr>
          <w:lang w:val="en-GB"/>
        </w:rPr>
        <w:t>The conversion service shall provide the capability for maintaining the list of conversion definitions.</w:t>
      </w:r>
    </w:p>
    <w:p w14:paraId="06E0B72D" w14:textId="77777777" w:rsidR="007D0985" w:rsidRPr="00D30BAF" w:rsidRDefault="007D0985" w:rsidP="008E1CCF">
      <w:pPr>
        <w:pStyle w:val="Titre3"/>
        <w:spacing w:before="480"/>
      </w:pPr>
      <w:r w:rsidRPr="00D30BAF">
        <w:t>Functional Requirements</w:t>
      </w:r>
    </w:p>
    <w:p w14:paraId="75DFEF98" w14:textId="77777777" w:rsidR="007D0985" w:rsidRPr="00D30BAF" w:rsidRDefault="007D0985" w:rsidP="000818D0">
      <w:pPr>
        <w:pStyle w:val="Paragraph4"/>
        <w:rPr>
          <w:lang w:val="en-GB"/>
        </w:rPr>
      </w:pPr>
      <w:r w:rsidRPr="00D30BAF">
        <w:rPr>
          <w:lang w:val="en-GB"/>
        </w:rPr>
        <w:t>The conversion service shall use the COM archive operations for maintaining the conversion definitions.</w:t>
      </w:r>
    </w:p>
    <w:p w14:paraId="2AF7878A" w14:textId="77777777" w:rsidR="007D0985" w:rsidRPr="00D30BAF" w:rsidRDefault="007D0985" w:rsidP="000818D0">
      <w:pPr>
        <w:pStyle w:val="Paragraph4"/>
        <w:rPr>
          <w:lang w:val="en-GB"/>
        </w:rPr>
      </w:pPr>
      <w:r w:rsidRPr="00D30BAF">
        <w:rPr>
          <w:lang w:val="en-GB"/>
        </w:rPr>
        <w:t>Updating a conversion definition shall be performed by adding a new conversion definition and referencing it in the service specific COM objects (such as ParameterDefinition).</w:t>
      </w:r>
    </w:p>
    <w:p w14:paraId="75179391" w14:textId="77777777" w:rsidR="007D0985" w:rsidRPr="00D30BAF" w:rsidRDefault="007D0985" w:rsidP="000818D0">
      <w:pPr>
        <w:pStyle w:val="Paragraph4"/>
        <w:rPr>
          <w:lang w:val="en-GB"/>
        </w:rPr>
      </w:pPr>
      <w:r w:rsidRPr="00D30BAF">
        <w:rPr>
          <w:lang w:val="en-GB"/>
        </w:rPr>
        <w:t>A Discrete conversion must contain at least one pair of values in the mapping.</w:t>
      </w:r>
    </w:p>
    <w:p w14:paraId="24852B19" w14:textId="77777777" w:rsidR="007D0985" w:rsidRPr="00D30BAF" w:rsidRDefault="007D0985" w:rsidP="000818D0">
      <w:pPr>
        <w:pStyle w:val="Paragraph4"/>
        <w:rPr>
          <w:lang w:val="en-GB"/>
        </w:rPr>
      </w:pPr>
      <w:r w:rsidRPr="00D30BAF">
        <w:rPr>
          <w:lang w:val="en-GB"/>
        </w:rPr>
        <w:t>A Line conversion must contain at least two line points.</w:t>
      </w:r>
    </w:p>
    <w:p w14:paraId="23D316A8" w14:textId="77777777" w:rsidR="007D0985" w:rsidRPr="00D30BAF" w:rsidRDefault="007D0985" w:rsidP="000818D0">
      <w:pPr>
        <w:pStyle w:val="Paragraph4"/>
        <w:rPr>
          <w:lang w:val="en-GB"/>
        </w:rPr>
      </w:pPr>
      <w:r w:rsidRPr="00D30BAF">
        <w:rPr>
          <w:lang w:val="en-GB"/>
        </w:rPr>
        <w:t>A Polynomial conversion must contain at least one pair of values in the points list.</w:t>
      </w:r>
    </w:p>
    <w:p w14:paraId="7418E3D3" w14:textId="77777777" w:rsidR="007D0985" w:rsidRPr="00D30BAF" w:rsidRDefault="007D0985" w:rsidP="000818D0">
      <w:pPr>
        <w:pStyle w:val="Paragraph4"/>
        <w:rPr>
          <w:lang w:val="en-GB"/>
        </w:rPr>
      </w:pPr>
      <w:r w:rsidRPr="00D30BAF">
        <w:rPr>
          <w:lang w:val="en-GB"/>
        </w:rPr>
        <w:t>A Range conversion must contain at least one pair of values in the points list.</w:t>
      </w:r>
    </w:p>
    <w:p w14:paraId="79E909B7" w14:textId="77777777" w:rsidR="007D0985" w:rsidRPr="00D30BAF" w:rsidRDefault="007D0985" w:rsidP="000818D0">
      <w:pPr>
        <w:pStyle w:val="Paragraph4"/>
        <w:rPr>
          <w:lang w:val="en-GB"/>
        </w:rPr>
      </w:pPr>
      <w:r w:rsidRPr="00D30BAF">
        <w:rPr>
          <w:lang w:val="en-GB"/>
        </w:rPr>
        <w:t>The service that references a conversion should ensure that the conversion referenced is correct.</w:t>
      </w:r>
    </w:p>
    <w:p w14:paraId="7C269941" w14:textId="77777777" w:rsidR="007D0985" w:rsidRPr="00D30BAF" w:rsidRDefault="007D0985" w:rsidP="008E1CCF">
      <w:pPr>
        <w:pStyle w:val="Titre3"/>
        <w:spacing w:before="480"/>
      </w:pPr>
      <w:r w:rsidRPr="00D30BAF">
        <w:lastRenderedPageBreak/>
        <w:t>COM usage</w:t>
      </w:r>
    </w:p>
    <w:p w14:paraId="6FD2427B" w14:textId="77777777" w:rsidR="007D0985" w:rsidRPr="00D30BAF" w:rsidRDefault="007D0985" w:rsidP="000818D0">
      <w:pPr>
        <w:pStyle w:val="Paragraph4"/>
        <w:rPr>
          <w:lang w:val="en-GB"/>
        </w:rPr>
      </w:pPr>
      <w:r w:rsidRPr="00D30BAF">
        <w:rPr>
          <w:lang w:val="en-GB"/>
        </w:rPr>
        <w:t>Each conversion shall be represented by a ConversionIdentity COM object.</w:t>
      </w:r>
    </w:p>
    <w:p w14:paraId="704D49DD" w14:textId="77777777" w:rsidR="007D0985" w:rsidRPr="00D30BAF" w:rsidRDefault="007D0985" w:rsidP="000818D0">
      <w:pPr>
        <w:pStyle w:val="Paragraph4"/>
        <w:rPr>
          <w:lang w:val="en-GB"/>
        </w:rPr>
      </w:pPr>
      <w:r w:rsidRPr="00D30BAF">
        <w:rPr>
          <w:lang w:val="en-GB"/>
        </w:rPr>
        <w:t>The body of the ConversionIdentity COM object shall hold the name of the conversion.</w:t>
      </w:r>
    </w:p>
    <w:p w14:paraId="601793C0" w14:textId="77777777" w:rsidR="007D0985" w:rsidRPr="00D30BAF" w:rsidRDefault="007D0985" w:rsidP="000818D0">
      <w:pPr>
        <w:pStyle w:val="Paragraph4"/>
        <w:rPr>
          <w:lang w:val="en-GB"/>
        </w:rPr>
      </w:pPr>
      <w:r w:rsidRPr="00D30BAF">
        <w:rPr>
          <w:lang w:val="en-GB"/>
        </w:rPr>
        <w:t>The definitions of the conversions shall be represented as either DiscreteConversion, LineConversion, PolyConversion, or RangeConversion COM objects.</w:t>
      </w:r>
    </w:p>
    <w:p w14:paraId="038C1F52" w14:textId="77777777" w:rsidR="007D0985" w:rsidRPr="00D30BAF" w:rsidRDefault="007D0985" w:rsidP="000818D0">
      <w:pPr>
        <w:pStyle w:val="Paragraph4"/>
        <w:rPr>
          <w:lang w:val="en-GB"/>
        </w:rPr>
      </w:pPr>
      <w:r w:rsidRPr="00D30BAF">
        <w:rPr>
          <w:lang w:val="en-GB"/>
        </w:rPr>
        <w:t>The conversion definition object shall use the related link to indicate which ConversionIdentity object it uses.</w:t>
      </w:r>
    </w:p>
    <w:p w14:paraId="319A35DA" w14:textId="77777777" w:rsidR="007D0985" w:rsidRPr="00D30BAF" w:rsidRDefault="007D0985" w:rsidP="000818D0">
      <w:pPr>
        <w:pStyle w:val="Paragraph4"/>
        <w:rPr>
          <w:lang w:val="en-GB"/>
        </w:rPr>
      </w:pPr>
      <w:r w:rsidRPr="00D30BAF">
        <w:rPr>
          <w:lang w:val="en-GB"/>
        </w:rPr>
        <w:t>The source link of the ConversionIdentity object should be the object that caused it to be created, most likely a COM OperationActivity object or an operator login in the case of off-line editors being used.</w:t>
      </w:r>
    </w:p>
    <w:p w14:paraId="0410B45B" w14:textId="77777777" w:rsidR="007D0985" w:rsidRPr="00D30BAF" w:rsidRDefault="007D0985" w:rsidP="000818D0">
      <w:pPr>
        <w:pStyle w:val="Paragraph4"/>
        <w:rPr>
          <w:lang w:val="en-GB"/>
        </w:rPr>
      </w:pPr>
      <w:r w:rsidRPr="00D30BAF">
        <w:rPr>
          <w:lang w:val="en-GB"/>
        </w:rPr>
        <w:t>The source link of the conversion definition object should be the object that caused it to be created, most likely a COM OperationActivity object or an operator login in the case of off-line editors being used.</w:t>
      </w:r>
    </w:p>
    <w:p w14:paraId="0FE3B777" w14:textId="77777777" w:rsidR="007D0985" w:rsidRPr="00D30BAF" w:rsidRDefault="007D0985" w:rsidP="000818D0">
      <w:pPr>
        <w:pStyle w:val="Paragraph4"/>
        <w:rPr>
          <w:lang w:val="en-GB"/>
        </w:rPr>
      </w:pPr>
      <w:r w:rsidRPr="00D30BAF">
        <w:rPr>
          <w:lang w:val="en-GB"/>
        </w:rPr>
        <w:t>Other service objects shall reference instances of a conversion using the object instance identifier of the conversion definition.</w:t>
      </w:r>
    </w:p>
    <w:p w14:paraId="2E0210BF" w14:textId="77777777" w:rsidR="007D0985" w:rsidRPr="00D30BAF" w:rsidRDefault="004973C3" w:rsidP="004973C3">
      <w:pPr>
        <w:pStyle w:val="TableTitle"/>
        <w:rPr>
          <w:lang w:val="en-GB"/>
        </w:rPr>
      </w:pPr>
      <w:r>
        <w:rPr>
          <w:lang w:val="en-GB"/>
        </w:rPr>
        <w:lastRenderedPageBreak/>
        <w:t xml:space="preserve">Table </w:t>
      </w:r>
      <w:bookmarkStart w:id="2940" w:name="T_317Conversion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17</w:t>
      </w:r>
      <w:r>
        <w:rPr>
          <w:lang w:val="en-GB"/>
        </w:rPr>
        <w:fldChar w:fldCharType="end"/>
      </w:r>
      <w:bookmarkEnd w:id="2940"/>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41" w:name="_Toc468186092"/>
      <w:bookmarkStart w:id="2942" w:name="_Toc480291764"/>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17</w:instrText>
      </w:r>
      <w:r>
        <w:rPr>
          <w:lang w:val="en-GB"/>
        </w:rPr>
        <w:fldChar w:fldCharType="end"/>
      </w:r>
      <w:r>
        <w:rPr>
          <w:lang w:val="en-GB"/>
        </w:rPr>
        <w:tab/>
        <w:instrText>Conversion Service Object Types</w:instrText>
      </w:r>
      <w:bookmarkEnd w:id="2941"/>
      <w:bookmarkEnd w:id="2942"/>
      <w:r>
        <w:rPr>
          <w:lang w:val="en-GB"/>
        </w:rPr>
        <w:instrText>"</w:instrText>
      </w:r>
      <w:r>
        <w:rPr>
          <w:lang w:val="en-GB"/>
        </w:rPr>
        <w:fldChar w:fldCharType="end"/>
      </w:r>
      <w:r>
        <w:rPr>
          <w:lang w:val="en-GB"/>
        </w:rPr>
        <w:t>:  Conversion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948"/>
        <w:gridCol w:w="900"/>
        <w:gridCol w:w="2700"/>
        <w:gridCol w:w="900"/>
        <w:gridCol w:w="2658"/>
      </w:tblGrid>
      <w:tr w:rsidR="007D0985" w:rsidRPr="00564B58" w14:paraId="1E2C0FCD" w14:textId="77777777" w:rsidTr="003564E9">
        <w:trPr>
          <w:cantSplit/>
          <w:trHeight w:val="20"/>
        </w:trPr>
        <w:tc>
          <w:tcPr>
            <w:tcW w:w="1948" w:type="dxa"/>
            <w:shd w:val="clear" w:color="auto" w:fill="00CCFF"/>
            <w:vAlign w:val="bottom"/>
          </w:tcPr>
          <w:p w14:paraId="204931ED"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Object Name</w:t>
            </w:r>
          </w:p>
        </w:tc>
        <w:tc>
          <w:tcPr>
            <w:tcW w:w="900" w:type="dxa"/>
            <w:shd w:val="clear" w:color="auto" w:fill="00CCFF"/>
            <w:vAlign w:val="bottom"/>
          </w:tcPr>
          <w:p w14:paraId="330D0FF7"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2700" w:type="dxa"/>
            <w:shd w:val="clear" w:color="auto" w:fill="00CCFF"/>
            <w:vAlign w:val="bottom"/>
          </w:tcPr>
          <w:p w14:paraId="172A396B"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900" w:type="dxa"/>
            <w:shd w:val="clear" w:color="auto" w:fill="00CCFF"/>
            <w:vAlign w:val="bottom"/>
          </w:tcPr>
          <w:p w14:paraId="49E98AAC"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2658" w:type="dxa"/>
            <w:shd w:val="clear" w:color="auto" w:fill="00CCFF"/>
            <w:vAlign w:val="bottom"/>
          </w:tcPr>
          <w:p w14:paraId="1F79C94B"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3B196CEF" w14:textId="77777777" w:rsidTr="003564E9">
        <w:trPr>
          <w:cantSplit/>
          <w:trHeight w:val="20"/>
        </w:trPr>
        <w:tc>
          <w:tcPr>
            <w:tcW w:w="1948" w:type="dxa"/>
          </w:tcPr>
          <w:p w14:paraId="1B66DEE0"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ConversionIdentity</w:t>
            </w:r>
          </w:p>
        </w:tc>
        <w:tc>
          <w:tcPr>
            <w:tcW w:w="900" w:type="dxa"/>
          </w:tcPr>
          <w:p w14:paraId="54810214"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700" w:type="dxa"/>
          </w:tcPr>
          <w:p w14:paraId="743996C6"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900" w:type="dxa"/>
          </w:tcPr>
          <w:p w14:paraId="605A1E24"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Set to NULL</w:t>
            </w:r>
          </w:p>
        </w:tc>
        <w:tc>
          <w:tcPr>
            <w:tcW w:w="2658" w:type="dxa"/>
          </w:tcPr>
          <w:p w14:paraId="7C4340CA" w14:textId="77777777" w:rsidR="007D0985" w:rsidRPr="00564B58" w:rsidRDefault="007D0985" w:rsidP="003564E9">
            <w:pPr>
              <w:keepNext/>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r w:rsidR="007D0985" w:rsidRPr="00564B58" w14:paraId="6E30F0C7" w14:textId="77777777" w:rsidTr="003564E9">
        <w:trPr>
          <w:cantSplit/>
          <w:trHeight w:val="20"/>
        </w:trPr>
        <w:tc>
          <w:tcPr>
            <w:tcW w:w="1948" w:type="dxa"/>
          </w:tcPr>
          <w:p w14:paraId="5974E7DC"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DiscreteConversion</w:t>
            </w:r>
          </w:p>
        </w:tc>
        <w:tc>
          <w:tcPr>
            <w:tcW w:w="900" w:type="dxa"/>
          </w:tcPr>
          <w:p w14:paraId="74EFD75C"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2700" w:type="dxa"/>
          </w:tcPr>
          <w:p w14:paraId="3025C89A" w14:textId="77777777" w:rsidR="007D0985" w:rsidRPr="00564B58" w:rsidRDefault="00207C01" w:rsidP="003564E9">
            <w:pPr>
              <w:keepNext/>
              <w:spacing w:before="0" w:line="240" w:lineRule="auto"/>
              <w:jc w:val="center"/>
              <w:rPr>
                <w:rFonts w:ascii="Arial" w:hAnsi="Arial" w:cs="Arial"/>
                <w:sz w:val="20"/>
                <w:lang w:val="en-GB"/>
              </w:rPr>
            </w:pPr>
            <w:hyperlink w:anchor="_DATATYPE_DiscreteConversionDetails" w:history="1">
              <w:r w:rsidR="007D0985" w:rsidRPr="00564B58">
                <w:rPr>
                  <w:rStyle w:val="Lienhypertexte"/>
                  <w:rFonts w:ascii="Arial" w:hAnsi="Arial" w:cs="Arial"/>
                  <w:sz w:val="20"/>
                  <w:lang w:val="en-GB"/>
                </w:rPr>
                <w:t>DiscreteConversionDetails</w:t>
              </w:r>
            </w:hyperlink>
          </w:p>
        </w:tc>
        <w:tc>
          <w:tcPr>
            <w:tcW w:w="900" w:type="dxa"/>
          </w:tcPr>
          <w:p w14:paraId="348D903E"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658" w:type="dxa"/>
          </w:tcPr>
          <w:p w14:paraId="35E35B43" w14:textId="77777777" w:rsidR="007D0985" w:rsidRPr="00564B58" w:rsidRDefault="007D0985" w:rsidP="003564E9">
            <w:pPr>
              <w:keepNext/>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r w:rsidR="007D0985" w:rsidRPr="00564B58" w14:paraId="5DBFD188" w14:textId="77777777" w:rsidTr="003564E9">
        <w:trPr>
          <w:cantSplit/>
          <w:trHeight w:val="20"/>
        </w:trPr>
        <w:tc>
          <w:tcPr>
            <w:tcW w:w="1948" w:type="dxa"/>
          </w:tcPr>
          <w:p w14:paraId="66920185"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LineConversion</w:t>
            </w:r>
          </w:p>
        </w:tc>
        <w:tc>
          <w:tcPr>
            <w:tcW w:w="900" w:type="dxa"/>
          </w:tcPr>
          <w:p w14:paraId="0A5135A5"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2700" w:type="dxa"/>
          </w:tcPr>
          <w:p w14:paraId="6883A4C0" w14:textId="77777777" w:rsidR="007D0985" w:rsidRPr="00564B58" w:rsidRDefault="00207C01" w:rsidP="003564E9">
            <w:pPr>
              <w:keepNext/>
              <w:spacing w:before="0" w:line="240" w:lineRule="auto"/>
              <w:jc w:val="center"/>
              <w:rPr>
                <w:rFonts w:ascii="Arial" w:hAnsi="Arial" w:cs="Arial"/>
                <w:sz w:val="20"/>
                <w:lang w:val="en-GB"/>
              </w:rPr>
            </w:pPr>
            <w:hyperlink w:anchor="_DATATYPE_LineConversionDetails" w:history="1">
              <w:r w:rsidR="007D0985" w:rsidRPr="00564B58">
                <w:rPr>
                  <w:rStyle w:val="Lienhypertexte"/>
                  <w:rFonts w:ascii="Arial" w:hAnsi="Arial" w:cs="Arial"/>
                  <w:sz w:val="20"/>
                  <w:lang w:val="en-GB"/>
                </w:rPr>
                <w:t>LineConversionDetails</w:t>
              </w:r>
            </w:hyperlink>
          </w:p>
        </w:tc>
        <w:tc>
          <w:tcPr>
            <w:tcW w:w="900" w:type="dxa"/>
          </w:tcPr>
          <w:p w14:paraId="1D54413A"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658" w:type="dxa"/>
          </w:tcPr>
          <w:p w14:paraId="445721FD" w14:textId="77777777" w:rsidR="007D0985" w:rsidRPr="00564B58" w:rsidRDefault="007D0985" w:rsidP="003564E9">
            <w:pPr>
              <w:keepNext/>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r w:rsidR="007D0985" w:rsidRPr="00564B58" w14:paraId="7610FD97" w14:textId="77777777" w:rsidTr="003564E9">
        <w:trPr>
          <w:cantSplit/>
          <w:trHeight w:val="20"/>
        </w:trPr>
        <w:tc>
          <w:tcPr>
            <w:tcW w:w="1948" w:type="dxa"/>
          </w:tcPr>
          <w:p w14:paraId="22D63A74"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PolyConversion</w:t>
            </w:r>
          </w:p>
        </w:tc>
        <w:tc>
          <w:tcPr>
            <w:tcW w:w="900" w:type="dxa"/>
          </w:tcPr>
          <w:p w14:paraId="0F8D4B23"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4</w:t>
            </w:r>
          </w:p>
        </w:tc>
        <w:tc>
          <w:tcPr>
            <w:tcW w:w="2700" w:type="dxa"/>
          </w:tcPr>
          <w:p w14:paraId="3A882CC5" w14:textId="77777777" w:rsidR="007D0985" w:rsidRPr="00564B58" w:rsidRDefault="00207C01" w:rsidP="003564E9">
            <w:pPr>
              <w:keepNext/>
              <w:spacing w:before="0" w:line="240" w:lineRule="auto"/>
              <w:jc w:val="center"/>
              <w:rPr>
                <w:rFonts w:ascii="Arial" w:hAnsi="Arial" w:cs="Arial"/>
                <w:sz w:val="20"/>
                <w:lang w:val="en-GB"/>
              </w:rPr>
            </w:pPr>
            <w:hyperlink w:anchor="_DATATYPE_PolyConversionDetails" w:history="1">
              <w:r w:rsidR="007D0985" w:rsidRPr="00564B58">
                <w:rPr>
                  <w:rStyle w:val="Lienhypertexte"/>
                  <w:rFonts w:ascii="Arial" w:hAnsi="Arial" w:cs="Arial"/>
                  <w:sz w:val="20"/>
                  <w:lang w:val="en-GB"/>
                </w:rPr>
                <w:t>PolyConversionDetails</w:t>
              </w:r>
            </w:hyperlink>
          </w:p>
        </w:tc>
        <w:tc>
          <w:tcPr>
            <w:tcW w:w="900" w:type="dxa"/>
          </w:tcPr>
          <w:p w14:paraId="152A5E1B" w14:textId="77777777" w:rsidR="007D0985" w:rsidRPr="00564B58" w:rsidRDefault="007D0985" w:rsidP="003564E9">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2658" w:type="dxa"/>
          </w:tcPr>
          <w:p w14:paraId="1568F1CD" w14:textId="77777777" w:rsidR="007D0985" w:rsidRPr="00564B58" w:rsidRDefault="007D0985" w:rsidP="003564E9">
            <w:pPr>
              <w:keepNext/>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r w:rsidR="007D0985" w:rsidRPr="00564B58" w14:paraId="4706518D" w14:textId="77777777" w:rsidTr="003564E9">
        <w:trPr>
          <w:cantSplit/>
          <w:trHeight w:val="20"/>
        </w:trPr>
        <w:tc>
          <w:tcPr>
            <w:tcW w:w="1948" w:type="dxa"/>
          </w:tcPr>
          <w:p w14:paraId="04DD8BE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RangeConversion</w:t>
            </w:r>
          </w:p>
        </w:tc>
        <w:tc>
          <w:tcPr>
            <w:tcW w:w="900" w:type="dxa"/>
          </w:tcPr>
          <w:p w14:paraId="424E0FE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2700" w:type="dxa"/>
          </w:tcPr>
          <w:p w14:paraId="47C45CEB" w14:textId="77777777" w:rsidR="007D0985" w:rsidRPr="00564B58" w:rsidRDefault="00207C01" w:rsidP="00747B82">
            <w:pPr>
              <w:spacing w:before="0" w:line="240" w:lineRule="auto"/>
              <w:jc w:val="center"/>
              <w:rPr>
                <w:rFonts w:ascii="Arial" w:hAnsi="Arial" w:cs="Arial"/>
                <w:sz w:val="20"/>
                <w:lang w:val="en-GB"/>
              </w:rPr>
            </w:pPr>
            <w:hyperlink w:anchor="_DATATYPE_RangeConversionDetails" w:history="1">
              <w:r w:rsidR="007D0985" w:rsidRPr="00564B58">
                <w:rPr>
                  <w:rStyle w:val="Lienhypertexte"/>
                  <w:rFonts w:ascii="Arial" w:hAnsi="Arial" w:cs="Arial"/>
                  <w:sz w:val="20"/>
                  <w:lang w:val="en-GB"/>
                </w:rPr>
                <w:t>RangeConversionDetails</w:t>
              </w:r>
            </w:hyperlink>
          </w:p>
        </w:tc>
        <w:tc>
          <w:tcPr>
            <w:tcW w:w="900" w:type="dxa"/>
          </w:tcPr>
          <w:p w14:paraId="532D7AF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2658" w:type="dxa"/>
          </w:tcPr>
          <w:p w14:paraId="12D3162C" w14:textId="77777777" w:rsidR="007D0985" w:rsidRPr="00564B58" w:rsidRDefault="007D0985" w:rsidP="003564E9">
            <w:pPr>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bl>
    <w:p w14:paraId="58737792" w14:textId="77777777" w:rsidR="007D0985" w:rsidRPr="00D30BAF" w:rsidRDefault="007D0985" w:rsidP="008E1CCF">
      <w:pPr>
        <w:pStyle w:val="Titre3"/>
        <w:spacing w:before="480"/>
      </w:pPr>
      <w:r w:rsidRPr="00D30BAF">
        <w:lastRenderedPageBreak/>
        <w:t>COM Object Relationships</w:t>
      </w:r>
    </w:p>
    <w:p w14:paraId="60BF04B6" w14:textId="77777777" w:rsidR="007D0985" w:rsidRPr="00D30BAF" w:rsidRDefault="007D0985" w:rsidP="00A83443">
      <w:pPr>
        <w:keepNext/>
        <w:rPr>
          <w:lang w:val="en-GB"/>
        </w:rPr>
      </w:pPr>
      <w:r w:rsidRPr="00D30BAF">
        <w:rPr>
          <w:lang w:val="en-GB"/>
        </w:rPr>
        <w:t xml:space="preserve">Figure </w:t>
      </w:r>
      <w:r w:rsidR="000818D0" w:rsidRPr="00D30BAF">
        <w:rPr>
          <w:lang w:val="en-GB"/>
        </w:rPr>
        <w:fldChar w:fldCharType="begin"/>
      </w:r>
      <w:r w:rsidR="000818D0" w:rsidRPr="00D30BAF">
        <w:rPr>
          <w:lang w:val="en-GB"/>
        </w:rPr>
        <w:instrText xml:space="preserve"> REF F_314ConversionServiceCOMObjectRelations \h </w:instrText>
      </w:r>
      <w:r w:rsidR="000818D0" w:rsidRPr="00D30BAF">
        <w:rPr>
          <w:lang w:val="en-GB"/>
        </w:rPr>
      </w:r>
      <w:r w:rsidR="000818D0" w:rsidRPr="00D30BAF">
        <w:rPr>
          <w:lang w:val="en-GB"/>
        </w:rPr>
        <w:fldChar w:fldCharType="separate"/>
      </w:r>
      <w:r w:rsidR="001A168F">
        <w:rPr>
          <w:noProof/>
          <w:lang w:val="en-GB"/>
        </w:rPr>
        <w:t>3</w:t>
      </w:r>
      <w:r w:rsidR="001A168F" w:rsidRPr="00D30BAF">
        <w:rPr>
          <w:lang w:val="en-GB"/>
        </w:rPr>
        <w:noBreakHyphen/>
      </w:r>
      <w:r w:rsidR="001A168F">
        <w:rPr>
          <w:noProof/>
          <w:lang w:val="en-GB"/>
        </w:rPr>
        <w:t>14</w:t>
      </w:r>
      <w:r w:rsidR="000818D0" w:rsidRPr="00D30BAF">
        <w:rPr>
          <w:lang w:val="en-GB"/>
        </w:rPr>
        <w:fldChar w:fldCharType="end"/>
      </w:r>
      <w:r w:rsidR="000818D0" w:rsidRPr="00D30BAF">
        <w:rPr>
          <w:lang w:val="en-GB"/>
        </w:rPr>
        <w:t xml:space="preserve"> </w:t>
      </w:r>
      <w:r w:rsidRPr="00D30BAF">
        <w:rPr>
          <w:lang w:val="en-GB"/>
        </w:rPr>
        <w:t>below shows the COM object</w:t>
      </w:r>
      <w:r w:rsidR="000818D0" w:rsidRPr="00D30BAF">
        <w:rPr>
          <w:lang w:val="en-GB"/>
        </w:rPr>
        <w:t xml:space="preserve"> relationships for this service.</w:t>
      </w:r>
    </w:p>
    <w:p w14:paraId="1B24B0CE" w14:textId="77777777" w:rsidR="007D0985" w:rsidRPr="00D30BAF" w:rsidRDefault="00205566" w:rsidP="00EA3EA2">
      <w:pPr>
        <w:jc w:val="center"/>
        <w:rPr>
          <w:lang w:val="en-GB"/>
        </w:rPr>
      </w:pPr>
      <w:r w:rsidRPr="00D30BAF">
        <w:rPr>
          <w:noProof/>
          <w:lang w:val="fr-FR" w:eastAsia="fr-FR"/>
        </w:rPr>
        <w:drawing>
          <wp:inline distT="0" distB="0" distL="0" distR="0" wp14:anchorId="67CE603F" wp14:editId="734F32BE">
            <wp:extent cx="4856480" cy="35280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6480" cy="3528060"/>
                    </a:xfrm>
                    <a:prstGeom prst="rect">
                      <a:avLst/>
                    </a:prstGeom>
                    <a:noFill/>
                    <a:ln>
                      <a:noFill/>
                    </a:ln>
                  </pic:spPr>
                </pic:pic>
              </a:graphicData>
            </a:graphic>
          </wp:inline>
        </w:drawing>
      </w:r>
    </w:p>
    <w:p w14:paraId="699F9DE2" w14:textId="77777777" w:rsidR="007D0985" w:rsidRPr="00D30BAF" w:rsidRDefault="000818D0" w:rsidP="000818D0">
      <w:pPr>
        <w:pStyle w:val="FigureTitle"/>
        <w:rPr>
          <w:lang w:val="en-GB"/>
        </w:rPr>
      </w:pPr>
      <w:r w:rsidRPr="00D30BAF">
        <w:rPr>
          <w:lang w:val="en-GB"/>
        </w:rPr>
        <w:t xml:space="preserve">Figure </w:t>
      </w:r>
      <w:bookmarkStart w:id="2943" w:name="F_314ConversionServiceCOMObjectRelations"/>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14</w:t>
      </w:r>
      <w:r w:rsidRPr="00D30BAF">
        <w:rPr>
          <w:lang w:val="en-GB"/>
        </w:rPr>
        <w:fldChar w:fldCharType="end"/>
      </w:r>
      <w:bookmarkEnd w:id="2943"/>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44" w:name="_Toc468186072"/>
      <w:bookmarkStart w:id="2945" w:name="_Toc480291744"/>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14</w:instrText>
      </w:r>
      <w:r w:rsidRPr="00D30BAF">
        <w:rPr>
          <w:lang w:val="en-GB"/>
        </w:rPr>
        <w:fldChar w:fldCharType="end"/>
      </w:r>
      <w:r w:rsidRPr="00D30BAF">
        <w:rPr>
          <w:lang w:val="en-GB"/>
        </w:rPr>
        <w:tab/>
        <w:instrText>Conversion Service COM Object Relationships</w:instrText>
      </w:r>
      <w:bookmarkEnd w:id="2944"/>
      <w:bookmarkEnd w:id="2945"/>
      <w:r w:rsidRPr="00D30BAF">
        <w:rPr>
          <w:lang w:val="en-GB"/>
        </w:rPr>
        <w:instrText>"</w:instrText>
      </w:r>
      <w:r w:rsidRPr="00D30BAF">
        <w:rPr>
          <w:lang w:val="en-GB"/>
        </w:rPr>
        <w:fldChar w:fldCharType="end"/>
      </w:r>
      <w:r w:rsidRPr="00D30BAF">
        <w:rPr>
          <w:lang w:val="en-GB"/>
        </w:rPr>
        <w:t>:  Conversion Service COM Object Relationships</w:t>
      </w:r>
    </w:p>
    <w:p w14:paraId="2B78D925" w14:textId="77777777" w:rsidR="007D0985" w:rsidRPr="00D30BAF" w:rsidRDefault="007D0985" w:rsidP="008E1CCF">
      <w:pPr>
        <w:pStyle w:val="Titre3"/>
        <w:spacing w:before="480"/>
      </w:pPr>
      <w:r w:rsidRPr="00D30BAF">
        <w:t>COM Archive Service usage</w:t>
      </w:r>
    </w:p>
    <w:p w14:paraId="562F2573" w14:textId="77777777" w:rsidR="007D0985" w:rsidRPr="00D30BAF" w:rsidRDefault="007D0985" w:rsidP="00993F93">
      <w:pPr>
        <w:pStyle w:val="Paragraph4"/>
        <w:rPr>
          <w:lang w:val="en-GB"/>
        </w:rPr>
      </w:pPr>
      <w:r w:rsidRPr="00D30BAF">
        <w:rPr>
          <w:lang w:val="en-GB"/>
        </w:rPr>
        <w:t>ConversionIdentity and conversion definition objects should be stored in the COM archive.</w:t>
      </w:r>
    </w:p>
    <w:p w14:paraId="69BC91C7" w14:textId="77777777" w:rsidR="007D0985" w:rsidRPr="00D30BAF" w:rsidRDefault="007D0985" w:rsidP="00993F93">
      <w:pPr>
        <w:pStyle w:val="Paragraph4"/>
        <w:rPr>
          <w:lang w:val="en-GB"/>
        </w:rPr>
      </w:pPr>
      <w:r w:rsidRPr="00D30BAF">
        <w:rPr>
          <w:lang w:val="en-GB"/>
        </w:rPr>
        <w:t>Each instance of a conversion definition shall be represented by an object instance held in the COM archive.</w:t>
      </w:r>
    </w:p>
    <w:p w14:paraId="023179CE" w14:textId="77777777" w:rsidR="007D0985" w:rsidRPr="00D30BAF" w:rsidRDefault="007D0985" w:rsidP="00993F93">
      <w:pPr>
        <w:pStyle w:val="Paragraph4"/>
        <w:rPr>
          <w:lang w:val="en-GB"/>
        </w:rPr>
      </w:pPr>
      <w:r w:rsidRPr="00D30BAF">
        <w:rPr>
          <w:lang w:val="en-GB"/>
        </w:rPr>
        <w:t>The COM archive service operations shall be used to add, update</w:t>
      </w:r>
      <w:r w:rsidR="00C2193D" w:rsidRPr="00D30BAF">
        <w:rPr>
          <w:lang w:val="en-GB"/>
        </w:rPr>
        <w:t>,</w:t>
      </w:r>
      <w:r w:rsidRPr="00D30BAF">
        <w:rPr>
          <w:lang w:val="en-GB"/>
        </w:rPr>
        <w:t xml:space="preserve"> and remove conversions.</w:t>
      </w:r>
    </w:p>
    <w:p w14:paraId="3F1A86A3" w14:textId="77777777" w:rsidR="007D0985" w:rsidRPr="00D30BAF" w:rsidRDefault="007D0985" w:rsidP="00993F93">
      <w:pPr>
        <w:pStyle w:val="Paragraph4"/>
        <w:rPr>
          <w:lang w:val="en-GB"/>
        </w:rPr>
      </w:pPr>
      <w:r w:rsidRPr="00D30BAF">
        <w:rPr>
          <w:lang w:val="en-GB"/>
        </w:rPr>
        <w:t>Other services should monitor the archive service for changes to conversions they reference.</w:t>
      </w:r>
    </w:p>
    <w:p w14:paraId="77ABFAE6" w14:textId="77777777" w:rsidR="007D0985" w:rsidRPr="00D30BAF" w:rsidRDefault="007D0985" w:rsidP="008E1CCF">
      <w:pPr>
        <w:pStyle w:val="Titre2"/>
        <w:spacing w:before="480"/>
      </w:pPr>
      <w:bookmarkStart w:id="2946" w:name="_Toc462298694"/>
      <w:bookmarkStart w:id="2947" w:name="_Ref467688076"/>
      <w:bookmarkStart w:id="2948" w:name="_Toc468186038"/>
      <w:bookmarkStart w:id="2949" w:name="_Toc480291708"/>
      <w:r w:rsidRPr="00D30BAF">
        <w:lastRenderedPageBreak/>
        <w:t>Service: Group</w:t>
      </w:r>
      <w:bookmarkEnd w:id="2946"/>
      <w:bookmarkEnd w:id="2947"/>
      <w:bookmarkEnd w:id="2948"/>
      <w:bookmarkEnd w:id="2949"/>
    </w:p>
    <w:p w14:paraId="1BC538AD" w14:textId="77777777" w:rsidR="007D0985" w:rsidRPr="00D30BAF" w:rsidRDefault="00346C45" w:rsidP="007D0985">
      <w:pPr>
        <w:pStyle w:val="Titre3"/>
      </w:pPr>
      <w:r w:rsidRPr="00D30BAF">
        <w:t>Overview</w:t>
      </w:r>
    </w:p>
    <w:p w14:paraId="781C06B5" w14:textId="77777777" w:rsidR="007D0985" w:rsidRPr="00D30BAF" w:rsidRDefault="007D0985" w:rsidP="00993F93">
      <w:pPr>
        <w:keepNext/>
        <w:keepLines/>
        <w:rPr>
          <w:lang w:val="en-GB"/>
        </w:rPr>
      </w:pPr>
      <w:r w:rsidRPr="00D30BAF">
        <w:rPr>
          <w:lang w:val="en-GB"/>
        </w:rPr>
        <w:t>The group service provides a mechanism for other services to reference sets of their own objects using a single group reference. These groups are used by the other M&amp;C services (such as Action, Alert, Check, Aggregation</w:t>
      </w:r>
      <w:r w:rsidR="00C2193D" w:rsidRPr="00D30BAF">
        <w:rPr>
          <w:lang w:val="en-GB"/>
        </w:rPr>
        <w:t>,</w:t>
      </w:r>
      <w:r w:rsidRPr="00D30BAF">
        <w:rPr>
          <w:lang w:val="en-GB"/>
        </w:rPr>
        <w:t xml:space="preserve"> and Parameter) to reduce the complexity of operations by allowing consumers to reference groups of objects (such as parameters) in operations rather than having to supply large lists of object references.</w:t>
      </w:r>
    </w:p>
    <w:p w14:paraId="663A40FE" w14:textId="77777777" w:rsidR="007D0985" w:rsidRPr="00D30BAF" w:rsidRDefault="007D0985" w:rsidP="007D0985">
      <w:pPr>
        <w:rPr>
          <w:lang w:val="en-GB"/>
        </w:rPr>
      </w:pPr>
      <w:r w:rsidRPr="00D30BAF">
        <w:rPr>
          <w:lang w:val="en-GB"/>
        </w:rPr>
        <w:t>Where operations of other service mention the use of groups in their operations, any reference to a group object instance identifier implicitly means a GroupIdentity object.</w:t>
      </w:r>
    </w:p>
    <w:p w14:paraId="63DC3832" w14:textId="77777777" w:rsidR="007D0985" w:rsidRPr="00D30BAF" w:rsidRDefault="007D0985" w:rsidP="007D0985">
      <w:pPr>
        <w:rPr>
          <w:lang w:val="en-GB"/>
        </w:rPr>
      </w:pPr>
      <w:r w:rsidRPr="00D30BAF">
        <w:rPr>
          <w:lang w:val="en-GB"/>
        </w:rPr>
        <w:t xml:space="preserve">Groups of other groups </w:t>
      </w:r>
      <w:r w:rsidR="00346C45" w:rsidRPr="00D30BAF">
        <w:rPr>
          <w:lang w:val="en-GB"/>
        </w:rPr>
        <w:t>are</w:t>
      </w:r>
      <w:r w:rsidRPr="00D30BAF">
        <w:rPr>
          <w:lang w:val="en-GB"/>
        </w:rPr>
        <w:t xml:space="preserve"> supported</w:t>
      </w:r>
      <w:r w:rsidR="00346C45" w:rsidRPr="00D30BAF">
        <w:rPr>
          <w:lang w:val="en-GB"/>
        </w:rPr>
        <w:t>;</w:t>
      </w:r>
      <w:r w:rsidRPr="00D30BAF">
        <w:rPr>
          <w:lang w:val="en-GB"/>
        </w:rPr>
        <w:t xml:space="preserve"> however</w:t>
      </w:r>
      <w:r w:rsidR="00346C45" w:rsidRPr="00D30BAF">
        <w:rPr>
          <w:lang w:val="en-GB"/>
        </w:rPr>
        <w:t>,</w:t>
      </w:r>
      <w:r w:rsidRPr="00D30BAF">
        <w:rPr>
          <w:lang w:val="en-GB"/>
        </w:rPr>
        <w:t xml:space="preserve"> all objects within the group of groups should have the same object type as most operations expect a single type.</w:t>
      </w:r>
    </w:p>
    <w:p w14:paraId="1264D3E6" w14:textId="77777777" w:rsidR="007D0985" w:rsidRPr="00D30BAF" w:rsidRDefault="007D0985" w:rsidP="007D0985">
      <w:pPr>
        <w:rPr>
          <w:lang w:val="en-GB"/>
        </w:rPr>
      </w:pPr>
      <w:r w:rsidRPr="00D30BAF">
        <w:rPr>
          <w:lang w:val="en-GB"/>
        </w:rPr>
        <w:t>The creation of cyclic group of groups should also be avoided.</w:t>
      </w:r>
    </w:p>
    <w:p w14:paraId="4121CA17" w14:textId="77777777" w:rsidR="007D0985" w:rsidRPr="00D30BAF" w:rsidRDefault="007D0985" w:rsidP="007D0985">
      <w:pPr>
        <w:rPr>
          <w:lang w:val="en-GB"/>
        </w:rPr>
      </w:pPr>
      <w:r w:rsidRPr="00D30BAF">
        <w:rPr>
          <w:lang w:val="en-GB"/>
        </w:rPr>
        <w:t>The group service does not provide any operations directly, but allows consumers to add, remove, and modify groups via the COM archive.</w:t>
      </w:r>
    </w:p>
    <w:p w14:paraId="48529C49" w14:textId="77777777" w:rsidR="007D0985" w:rsidRPr="00D30BAF" w:rsidRDefault="004973C3" w:rsidP="004973C3">
      <w:pPr>
        <w:pStyle w:val="TableTitle"/>
        <w:rPr>
          <w:lang w:val="en-GB"/>
        </w:rPr>
      </w:pPr>
      <w:r>
        <w:rPr>
          <w:lang w:val="en-GB"/>
        </w:rPr>
        <w:t xml:space="preserve">Table </w:t>
      </w:r>
      <w:bookmarkStart w:id="2950" w:name="T_318GroupServiceOperation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18</w:t>
      </w:r>
      <w:r>
        <w:rPr>
          <w:lang w:val="en-GB"/>
        </w:rPr>
        <w:fldChar w:fldCharType="end"/>
      </w:r>
      <w:bookmarkEnd w:id="2950"/>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51" w:name="_Toc468186093"/>
      <w:bookmarkStart w:id="2952" w:name="_Toc480291765"/>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18</w:instrText>
      </w:r>
      <w:r>
        <w:rPr>
          <w:lang w:val="en-GB"/>
        </w:rPr>
        <w:fldChar w:fldCharType="end"/>
      </w:r>
      <w:r>
        <w:rPr>
          <w:lang w:val="en-GB"/>
        </w:rPr>
        <w:tab/>
        <w:instrText>Group Service Operations</w:instrText>
      </w:r>
      <w:bookmarkEnd w:id="2951"/>
      <w:bookmarkEnd w:id="2952"/>
      <w:r>
        <w:rPr>
          <w:lang w:val="en-GB"/>
        </w:rPr>
        <w:instrText>"</w:instrText>
      </w:r>
      <w:r>
        <w:rPr>
          <w:lang w:val="en-GB"/>
        </w:rPr>
        <w:fldChar w:fldCharType="end"/>
      </w:r>
      <w:r>
        <w:rPr>
          <w:lang w:val="en-GB"/>
        </w:rPr>
        <w:t>:  Group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250"/>
        <w:gridCol w:w="2801"/>
        <w:gridCol w:w="1382"/>
        <w:gridCol w:w="1185"/>
        <w:gridCol w:w="1382"/>
      </w:tblGrid>
      <w:tr w:rsidR="007D0985" w:rsidRPr="00564B58" w14:paraId="59094636" w14:textId="77777777" w:rsidTr="00564B58">
        <w:trPr>
          <w:cantSplit/>
          <w:trHeight w:val="20"/>
        </w:trPr>
        <w:tc>
          <w:tcPr>
            <w:tcW w:w="2250" w:type="dxa"/>
            <w:shd w:val="clear" w:color="auto" w:fill="00CCFF"/>
            <w:vAlign w:val="bottom"/>
          </w:tcPr>
          <w:p w14:paraId="244284B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Area Identifier</w:t>
            </w:r>
          </w:p>
        </w:tc>
        <w:tc>
          <w:tcPr>
            <w:tcW w:w="2801" w:type="dxa"/>
            <w:shd w:val="clear" w:color="auto" w:fill="00CCFF"/>
            <w:vAlign w:val="bottom"/>
          </w:tcPr>
          <w:p w14:paraId="26EB604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Service Identifier</w:t>
            </w:r>
          </w:p>
        </w:tc>
        <w:tc>
          <w:tcPr>
            <w:tcW w:w="1382" w:type="dxa"/>
            <w:shd w:val="clear" w:color="auto" w:fill="00CCFF"/>
            <w:vAlign w:val="bottom"/>
          </w:tcPr>
          <w:p w14:paraId="2ED8D21E"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Area Number</w:t>
            </w:r>
          </w:p>
        </w:tc>
        <w:tc>
          <w:tcPr>
            <w:tcW w:w="1185" w:type="dxa"/>
            <w:shd w:val="clear" w:color="auto" w:fill="00CCFF"/>
            <w:vAlign w:val="bottom"/>
          </w:tcPr>
          <w:p w14:paraId="4F01925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Service Number</w:t>
            </w:r>
          </w:p>
        </w:tc>
        <w:tc>
          <w:tcPr>
            <w:tcW w:w="1382" w:type="dxa"/>
            <w:shd w:val="clear" w:color="auto" w:fill="00CCFF"/>
            <w:vAlign w:val="bottom"/>
          </w:tcPr>
          <w:p w14:paraId="0A577AA8"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Area Version</w:t>
            </w:r>
          </w:p>
        </w:tc>
      </w:tr>
      <w:tr w:rsidR="007D0985" w:rsidRPr="00564B58" w14:paraId="1E9DFF91" w14:textId="77777777" w:rsidTr="00564B58">
        <w:trPr>
          <w:cantSplit/>
          <w:trHeight w:val="20"/>
        </w:trPr>
        <w:tc>
          <w:tcPr>
            <w:tcW w:w="2250" w:type="dxa"/>
          </w:tcPr>
          <w:p w14:paraId="53D774E3"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MC</w:t>
            </w:r>
          </w:p>
        </w:tc>
        <w:tc>
          <w:tcPr>
            <w:tcW w:w="2801" w:type="dxa"/>
          </w:tcPr>
          <w:p w14:paraId="0BABF83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Group</w:t>
            </w:r>
          </w:p>
        </w:tc>
        <w:tc>
          <w:tcPr>
            <w:tcW w:w="1382" w:type="dxa"/>
          </w:tcPr>
          <w:p w14:paraId="5F5D2D77"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4</w:t>
            </w:r>
          </w:p>
        </w:tc>
        <w:tc>
          <w:tcPr>
            <w:tcW w:w="1185" w:type="dxa"/>
          </w:tcPr>
          <w:p w14:paraId="14A61AE1"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8</w:t>
            </w:r>
          </w:p>
        </w:tc>
        <w:tc>
          <w:tcPr>
            <w:tcW w:w="1382" w:type="dxa"/>
          </w:tcPr>
          <w:p w14:paraId="4361EBC0"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609C56FF" w14:textId="77777777" w:rsidTr="00564B58">
        <w:trPr>
          <w:cantSplit/>
          <w:trHeight w:val="20"/>
        </w:trPr>
        <w:tc>
          <w:tcPr>
            <w:tcW w:w="2250" w:type="dxa"/>
            <w:shd w:val="clear" w:color="auto" w:fill="00CCFF"/>
          </w:tcPr>
          <w:p w14:paraId="2E6216D9"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Interaction Pattern</w:t>
            </w:r>
          </w:p>
        </w:tc>
        <w:tc>
          <w:tcPr>
            <w:tcW w:w="2801" w:type="dxa"/>
            <w:shd w:val="clear" w:color="auto" w:fill="00CCFF"/>
          </w:tcPr>
          <w:p w14:paraId="04134D04"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Identifier</w:t>
            </w:r>
          </w:p>
        </w:tc>
        <w:tc>
          <w:tcPr>
            <w:tcW w:w="1382" w:type="dxa"/>
            <w:shd w:val="clear" w:color="auto" w:fill="00CCFF"/>
          </w:tcPr>
          <w:p w14:paraId="737E3F2F"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Operation Number</w:t>
            </w:r>
          </w:p>
        </w:tc>
        <w:tc>
          <w:tcPr>
            <w:tcW w:w="1185" w:type="dxa"/>
            <w:shd w:val="clear" w:color="auto" w:fill="00CCFF"/>
          </w:tcPr>
          <w:p w14:paraId="4D4AD8C6"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Support in Replay</w:t>
            </w:r>
          </w:p>
        </w:tc>
        <w:tc>
          <w:tcPr>
            <w:tcW w:w="1382" w:type="dxa"/>
            <w:shd w:val="clear" w:color="auto" w:fill="00CCFF"/>
          </w:tcPr>
          <w:p w14:paraId="4B6AF095" w14:textId="77777777" w:rsidR="007D0985" w:rsidRPr="00564B58" w:rsidRDefault="007D0985" w:rsidP="00346C45">
            <w:pPr>
              <w:spacing w:before="0" w:line="240" w:lineRule="auto"/>
              <w:jc w:val="center"/>
              <w:rPr>
                <w:rFonts w:ascii="Arial" w:hAnsi="Arial" w:cs="Arial"/>
                <w:sz w:val="20"/>
                <w:lang w:val="en-GB"/>
              </w:rPr>
            </w:pPr>
            <w:r w:rsidRPr="00564B58">
              <w:rPr>
                <w:rFonts w:ascii="Arial" w:hAnsi="Arial" w:cs="Arial"/>
                <w:sz w:val="20"/>
                <w:lang w:val="en-GB"/>
              </w:rPr>
              <w:t>Capability Set</w:t>
            </w:r>
          </w:p>
        </w:tc>
      </w:tr>
    </w:tbl>
    <w:p w14:paraId="68C270CA" w14:textId="77777777" w:rsidR="007D0985" w:rsidRPr="00D30BAF" w:rsidRDefault="007D0985" w:rsidP="008E1CCF">
      <w:pPr>
        <w:pStyle w:val="Titre3"/>
        <w:spacing w:before="480"/>
      </w:pPr>
      <w:r w:rsidRPr="00D30BAF">
        <w:t>High</w:t>
      </w:r>
      <w:r w:rsidR="00F64A4A">
        <w:t>-</w:t>
      </w:r>
      <w:r w:rsidRPr="00D30BAF">
        <w:t>Level Requirements</w:t>
      </w:r>
    </w:p>
    <w:p w14:paraId="066DF4C4" w14:textId="77777777" w:rsidR="007D0985" w:rsidRPr="00D30BAF" w:rsidRDefault="007D0985" w:rsidP="007D0985">
      <w:pPr>
        <w:rPr>
          <w:lang w:val="en-GB"/>
        </w:rPr>
      </w:pPr>
      <w:r w:rsidRPr="00D30BAF">
        <w:rPr>
          <w:lang w:val="en-GB"/>
        </w:rPr>
        <w:t>The group service shall provide the capability for maintaining the list of groups.</w:t>
      </w:r>
    </w:p>
    <w:p w14:paraId="4353AE96" w14:textId="77777777" w:rsidR="007D0985" w:rsidRPr="00D30BAF" w:rsidRDefault="007D0985" w:rsidP="008E1CCF">
      <w:pPr>
        <w:pStyle w:val="Titre3"/>
        <w:spacing w:before="480"/>
      </w:pPr>
      <w:r w:rsidRPr="00D30BAF">
        <w:t>Functional Requirements</w:t>
      </w:r>
    </w:p>
    <w:p w14:paraId="7C5D90D9" w14:textId="77777777" w:rsidR="007D0985" w:rsidRPr="00D30BAF" w:rsidRDefault="007D0985" w:rsidP="00993F93">
      <w:pPr>
        <w:pStyle w:val="Paragraph4"/>
        <w:rPr>
          <w:lang w:val="en-GB"/>
        </w:rPr>
      </w:pPr>
      <w:r w:rsidRPr="00D30BAF">
        <w:rPr>
          <w:lang w:val="en-GB"/>
        </w:rPr>
        <w:t>The group service shall use the COM archive operations for maintaining the group definitions.</w:t>
      </w:r>
    </w:p>
    <w:p w14:paraId="2C8AC54D" w14:textId="77777777" w:rsidR="007D0985" w:rsidRPr="00D30BAF" w:rsidRDefault="007D0985" w:rsidP="00993F93">
      <w:pPr>
        <w:pStyle w:val="Paragraph4"/>
        <w:rPr>
          <w:lang w:val="en-GB"/>
        </w:rPr>
      </w:pPr>
      <w:r w:rsidRPr="00D30BAF">
        <w:rPr>
          <w:lang w:val="en-GB"/>
        </w:rPr>
        <w:t>Updating a group definition shall be performed by adding a new group definition and referencing it in the service specific COM objects.</w:t>
      </w:r>
    </w:p>
    <w:p w14:paraId="62BFE72C" w14:textId="77777777" w:rsidR="007D0985" w:rsidRPr="00D30BAF" w:rsidRDefault="007D0985" w:rsidP="008E1CCF">
      <w:pPr>
        <w:pStyle w:val="Titre3"/>
        <w:spacing w:before="480"/>
      </w:pPr>
      <w:r w:rsidRPr="00D30BAF">
        <w:t>COM usage</w:t>
      </w:r>
    </w:p>
    <w:p w14:paraId="771478C5" w14:textId="77777777" w:rsidR="007D0985" w:rsidRPr="00D30BAF" w:rsidRDefault="007D0985" w:rsidP="00993F93">
      <w:pPr>
        <w:pStyle w:val="Paragraph4"/>
        <w:rPr>
          <w:lang w:val="en-GB"/>
        </w:rPr>
      </w:pPr>
      <w:r w:rsidRPr="00D30BAF">
        <w:rPr>
          <w:lang w:val="en-GB"/>
        </w:rPr>
        <w:t>Each group shall be represented by a GroupIdentity COM object.</w:t>
      </w:r>
    </w:p>
    <w:p w14:paraId="676A0C15" w14:textId="77777777" w:rsidR="007D0985" w:rsidRPr="00D30BAF" w:rsidRDefault="007D0985" w:rsidP="00993F93">
      <w:pPr>
        <w:pStyle w:val="Paragraph4"/>
        <w:rPr>
          <w:lang w:val="en-GB"/>
        </w:rPr>
      </w:pPr>
      <w:r w:rsidRPr="00D30BAF">
        <w:rPr>
          <w:lang w:val="en-GB"/>
        </w:rPr>
        <w:lastRenderedPageBreak/>
        <w:t>The body of the GroupIdentity COM object shall hold the name of the group.</w:t>
      </w:r>
    </w:p>
    <w:p w14:paraId="6A5E7ED5" w14:textId="77777777" w:rsidR="007D0985" w:rsidRPr="00D30BAF" w:rsidRDefault="007D0985" w:rsidP="00993F93">
      <w:pPr>
        <w:pStyle w:val="Paragraph4"/>
        <w:rPr>
          <w:lang w:val="en-GB"/>
        </w:rPr>
      </w:pPr>
      <w:r w:rsidRPr="00D30BAF">
        <w:rPr>
          <w:lang w:val="en-GB"/>
        </w:rPr>
        <w:t>The definitions of the groups shall be represented as GroupDefinition COM objects.</w:t>
      </w:r>
    </w:p>
    <w:p w14:paraId="46349F39" w14:textId="77777777" w:rsidR="007D0985" w:rsidRPr="00D30BAF" w:rsidRDefault="007D0985" w:rsidP="00993F93">
      <w:pPr>
        <w:pStyle w:val="Paragraph4"/>
        <w:rPr>
          <w:lang w:val="en-GB"/>
        </w:rPr>
      </w:pPr>
      <w:r w:rsidRPr="00D30BAF">
        <w:rPr>
          <w:lang w:val="en-GB"/>
        </w:rPr>
        <w:t>The GroupDefinition object shall use the related link to indicate which GroupIdentity object it uses.</w:t>
      </w:r>
    </w:p>
    <w:p w14:paraId="6BCD327C" w14:textId="77777777" w:rsidR="007D0985" w:rsidRPr="00D30BAF" w:rsidRDefault="007D0985" w:rsidP="00993F93">
      <w:pPr>
        <w:pStyle w:val="Paragraph4"/>
        <w:rPr>
          <w:lang w:val="en-GB"/>
        </w:rPr>
      </w:pPr>
      <w:r w:rsidRPr="00D30BAF">
        <w:rPr>
          <w:lang w:val="en-GB"/>
        </w:rPr>
        <w:t>The source link of the GroupIdentity object should be the object that caused it to be created, most likely a COM OperationActivity object or an operator login in the case of off-line editors being used.</w:t>
      </w:r>
    </w:p>
    <w:p w14:paraId="3A16A4A6" w14:textId="77777777" w:rsidR="007D0985" w:rsidRPr="00D30BAF" w:rsidRDefault="007D0985" w:rsidP="00993F93">
      <w:pPr>
        <w:pStyle w:val="Paragraph4"/>
        <w:rPr>
          <w:lang w:val="en-GB"/>
        </w:rPr>
      </w:pPr>
      <w:r w:rsidRPr="00D30BAF">
        <w:rPr>
          <w:lang w:val="en-GB"/>
        </w:rPr>
        <w:t>The source link of the GroupDefinition object should be the object that caused it to be created, most likely a COM OperationActivity object or an operator login in the case of off-line editors being used.</w:t>
      </w:r>
    </w:p>
    <w:p w14:paraId="11B759D6" w14:textId="77777777" w:rsidR="007D0985" w:rsidRPr="00D30BAF" w:rsidRDefault="007D0985" w:rsidP="00993F93">
      <w:pPr>
        <w:pStyle w:val="Paragraph4"/>
        <w:rPr>
          <w:lang w:val="en-GB"/>
        </w:rPr>
      </w:pPr>
      <w:r w:rsidRPr="00D30BAF">
        <w:rPr>
          <w:lang w:val="en-GB"/>
        </w:rPr>
        <w:t>Groups of groups shall reference instances of a group using the object instance identifier of the GroupIdentity.</w:t>
      </w:r>
    </w:p>
    <w:p w14:paraId="41FE1EF0" w14:textId="77777777" w:rsidR="007D0985" w:rsidRPr="00D30BAF" w:rsidRDefault="007D0985" w:rsidP="00993F93">
      <w:pPr>
        <w:pStyle w:val="Paragraph4"/>
        <w:rPr>
          <w:lang w:val="en-GB"/>
        </w:rPr>
      </w:pPr>
      <w:r w:rsidRPr="00D30BAF">
        <w:rPr>
          <w:lang w:val="en-GB"/>
        </w:rPr>
        <w:t>Other service objects shall reference instances of a group using the object instance identifier of the GroupIdentity.</w:t>
      </w:r>
    </w:p>
    <w:p w14:paraId="4CF5BFDE" w14:textId="77777777" w:rsidR="007D0985" w:rsidRPr="00D30BAF" w:rsidRDefault="004973C3" w:rsidP="004973C3">
      <w:pPr>
        <w:pStyle w:val="TableTitle"/>
        <w:rPr>
          <w:lang w:val="en-GB"/>
        </w:rPr>
      </w:pPr>
      <w:r>
        <w:rPr>
          <w:lang w:val="en-GB"/>
        </w:rPr>
        <w:t xml:space="preserve">Table </w:t>
      </w:r>
      <w:bookmarkStart w:id="2953" w:name="T_319GroupServiceObjectTyp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3</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19</w:t>
      </w:r>
      <w:r>
        <w:rPr>
          <w:lang w:val="en-GB"/>
        </w:rPr>
        <w:fldChar w:fldCharType="end"/>
      </w:r>
      <w:bookmarkEnd w:id="2953"/>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2954" w:name="_Toc468186094"/>
      <w:bookmarkStart w:id="2955" w:name="_Toc480291766"/>
      <w:r w:rsidR="001A168F">
        <w:rPr>
          <w:noProof/>
          <w:lang w:val="en-GB"/>
        </w:rPr>
        <w:instrText>3</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19</w:instrText>
      </w:r>
      <w:r>
        <w:rPr>
          <w:lang w:val="en-GB"/>
        </w:rPr>
        <w:fldChar w:fldCharType="end"/>
      </w:r>
      <w:r>
        <w:rPr>
          <w:lang w:val="en-GB"/>
        </w:rPr>
        <w:tab/>
        <w:instrText>Group Service Object Types</w:instrText>
      </w:r>
      <w:bookmarkEnd w:id="2954"/>
      <w:bookmarkEnd w:id="2955"/>
      <w:r>
        <w:rPr>
          <w:lang w:val="en-GB"/>
        </w:rPr>
        <w:instrText>"</w:instrText>
      </w:r>
      <w:r>
        <w:rPr>
          <w:lang w:val="en-GB"/>
        </w:rPr>
        <w:fldChar w:fldCharType="end"/>
      </w:r>
      <w:r>
        <w:rPr>
          <w:lang w:val="en-GB"/>
        </w:rPr>
        <w:t>:  Group Service Object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616"/>
        <w:gridCol w:w="1080"/>
        <w:gridCol w:w="1800"/>
        <w:gridCol w:w="990"/>
        <w:gridCol w:w="3620"/>
      </w:tblGrid>
      <w:tr w:rsidR="007D0985" w:rsidRPr="00564B58" w14:paraId="3ABB413C" w14:textId="77777777" w:rsidTr="00791EDF">
        <w:trPr>
          <w:cantSplit/>
          <w:trHeight w:val="20"/>
          <w:tblHeader/>
        </w:trPr>
        <w:tc>
          <w:tcPr>
            <w:tcW w:w="1616" w:type="dxa"/>
            <w:shd w:val="clear" w:color="auto" w:fill="00CCFF"/>
            <w:vAlign w:val="bottom"/>
          </w:tcPr>
          <w:p w14:paraId="0ACE89F5" w14:textId="77777777" w:rsidR="007D0985" w:rsidRPr="00564B58" w:rsidRDefault="007D0985" w:rsidP="009370F2">
            <w:pPr>
              <w:keepNext/>
              <w:spacing w:before="0" w:line="240" w:lineRule="auto"/>
              <w:jc w:val="center"/>
              <w:rPr>
                <w:rFonts w:ascii="Arial" w:hAnsi="Arial" w:cs="Arial"/>
                <w:sz w:val="20"/>
                <w:lang w:val="en-GB"/>
              </w:rPr>
            </w:pPr>
            <w:r w:rsidRPr="00564B58">
              <w:rPr>
                <w:rFonts w:ascii="Arial" w:hAnsi="Arial" w:cs="Arial"/>
                <w:sz w:val="20"/>
                <w:lang w:val="en-GB"/>
              </w:rPr>
              <w:t>Object Name</w:t>
            </w:r>
          </w:p>
        </w:tc>
        <w:tc>
          <w:tcPr>
            <w:tcW w:w="1080" w:type="dxa"/>
            <w:shd w:val="clear" w:color="auto" w:fill="00CCFF"/>
            <w:vAlign w:val="bottom"/>
          </w:tcPr>
          <w:p w14:paraId="308F3B78" w14:textId="77777777" w:rsidR="007D0985" w:rsidRPr="00564B58" w:rsidRDefault="007D0985" w:rsidP="009370F2">
            <w:pPr>
              <w:keepNext/>
              <w:spacing w:before="0" w:line="240" w:lineRule="auto"/>
              <w:jc w:val="center"/>
              <w:rPr>
                <w:rFonts w:ascii="Arial" w:hAnsi="Arial" w:cs="Arial"/>
                <w:sz w:val="20"/>
                <w:lang w:val="en-GB"/>
              </w:rPr>
            </w:pPr>
            <w:r w:rsidRPr="00564B58">
              <w:rPr>
                <w:rFonts w:ascii="Arial" w:hAnsi="Arial" w:cs="Arial"/>
                <w:sz w:val="20"/>
                <w:lang w:val="en-GB"/>
              </w:rPr>
              <w:t>Object Number</w:t>
            </w:r>
          </w:p>
        </w:tc>
        <w:tc>
          <w:tcPr>
            <w:tcW w:w="1800" w:type="dxa"/>
            <w:shd w:val="clear" w:color="auto" w:fill="00CCFF"/>
            <w:vAlign w:val="bottom"/>
          </w:tcPr>
          <w:p w14:paraId="01E93EAB" w14:textId="77777777" w:rsidR="007D0985" w:rsidRPr="00564B58" w:rsidRDefault="007D0985" w:rsidP="009370F2">
            <w:pPr>
              <w:keepNext/>
              <w:spacing w:before="0" w:line="240" w:lineRule="auto"/>
              <w:jc w:val="center"/>
              <w:rPr>
                <w:rFonts w:ascii="Arial" w:hAnsi="Arial" w:cs="Arial"/>
                <w:sz w:val="20"/>
                <w:lang w:val="en-GB"/>
              </w:rPr>
            </w:pPr>
            <w:r w:rsidRPr="00564B58">
              <w:rPr>
                <w:rFonts w:ascii="Arial" w:hAnsi="Arial" w:cs="Arial"/>
                <w:sz w:val="20"/>
                <w:lang w:val="en-GB"/>
              </w:rPr>
              <w:t>Object Body Type</w:t>
            </w:r>
          </w:p>
        </w:tc>
        <w:tc>
          <w:tcPr>
            <w:tcW w:w="990" w:type="dxa"/>
            <w:shd w:val="clear" w:color="auto" w:fill="00CCFF"/>
            <w:vAlign w:val="bottom"/>
          </w:tcPr>
          <w:p w14:paraId="6C15D1F4" w14:textId="77777777" w:rsidR="007D0985" w:rsidRPr="00564B58" w:rsidRDefault="007D0985" w:rsidP="009370F2">
            <w:pPr>
              <w:keepNext/>
              <w:spacing w:before="0" w:line="240" w:lineRule="auto"/>
              <w:jc w:val="center"/>
              <w:rPr>
                <w:rFonts w:ascii="Arial" w:hAnsi="Arial" w:cs="Arial"/>
                <w:sz w:val="20"/>
                <w:lang w:val="en-GB"/>
              </w:rPr>
            </w:pPr>
            <w:r w:rsidRPr="00564B58">
              <w:rPr>
                <w:rFonts w:ascii="Arial" w:hAnsi="Arial" w:cs="Arial"/>
                <w:sz w:val="20"/>
                <w:lang w:val="en-GB"/>
              </w:rPr>
              <w:t>Related points to</w:t>
            </w:r>
          </w:p>
        </w:tc>
        <w:tc>
          <w:tcPr>
            <w:tcW w:w="3620" w:type="dxa"/>
            <w:shd w:val="clear" w:color="auto" w:fill="00CCFF"/>
            <w:vAlign w:val="bottom"/>
          </w:tcPr>
          <w:p w14:paraId="1C246173" w14:textId="77777777" w:rsidR="007D0985" w:rsidRPr="00564B58" w:rsidRDefault="007D0985" w:rsidP="009370F2">
            <w:pPr>
              <w:keepNext/>
              <w:spacing w:before="0" w:line="240" w:lineRule="auto"/>
              <w:jc w:val="center"/>
              <w:rPr>
                <w:rFonts w:ascii="Arial" w:hAnsi="Arial" w:cs="Arial"/>
                <w:sz w:val="20"/>
                <w:lang w:val="en-GB"/>
              </w:rPr>
            </w:pPr>
            <w:r w:rsidRPr="00564B58">
              <w:rPr>
                <w:rFonts w:ascii="Arial" w:hAnsi="Arial" w:cs="Arial"/>
                <w:sz w:val="20"/>
                <w:lang w:val="en-GB"/>
              </w:rPr>
              <w:t>Source points to</w:t>
            </w:r>
          </w:p>
        </w:tc>
      </w:tr>
      <w:tr w:rsidR="007D0985" w:rsidRPr="00564B58" w14:paraId="648655D7" w14:textId="77777777" w:rsidTr="00791EDF">
        <w:trPr>
          <w:cantSplit/>
          <w:trHeight w:val="20"/>
        </w:trPr>
        <w:tc>
          <w:tcPr>
            <w:tcW w:w="1616" w:type="dxa"/>
          </w:tcPr>
          <w:p w14:paraId="3CC2671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GroupIdentity</w:t>
            </w:r>
          </w:p>
        </w:tc>
        <w:tc>
          <w:tcPr>
            <w:tcW w:w="1080" w:type="dxa"/>
          </w:tcPr>
          <w:p w14:paraId="08F91A4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1800" w:type="dxa"/>
          </w:tcPr>
          <w:p w14:paraId="577299A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990" w:type="dxa"/>
          </w:tcPr>
          <w:p w14:paraId="627D261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Set to NULL</w:t>
            </w:r>
          </w:p>
        </w:tc>
        <w:tc>
          <w:tcPr>
            <w:tcW w:w="3620" w:type="dxa"/>
          </w:tcPr>
          <w:p w14:paraId="762AD6FB" w14:textId="77777777" w:rsidR="007D0985" w:rsidRPr="00564B58" w:rsidRDefault="007D0985" w:rsidP="00791EDF">
            <w:pPr>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r w:rsidR="007D0985" w:rsidRPr="00564B58" w14:paraId="3A081C64" w14:textId="77777777" w:rsidTr="00791EDF">
        <w:trPr>
          <w:cantSplit/>
          <w:trHeight w:val="20"/>
        </w:trPr>
        <w:tc>
          <w:tcPr>
            <w:tcW w:w="1616" w:type="dxa"/>
          </w:tcPr>
          <w:p w14:paraId="109800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GroupDefinition</w:t>
            </w:r>
          </w:p>
        </w:tc>
        <w:tc>
          <w:tcPr>
            <w:tcW w:w="1080" w:type="dxa"/>
          </w:tcPr>
          <w:p w14:paraId="324FA8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1800" w:type="dxa"/>
          </w:tcPr>
          <w:p w14:paraId="3502976C" w14:textId="77777777" w:rsidR="007D0985" w:rsidRPr="00564B58" w:rsidRDefault="00207C01" w:rsidP="00747B82">
            <w:pPr>
              <w:spacing w:before="0" w:line="240" w:lineRule="auto"/>
              <w:jc w:val="center"/>
              <w:rPr>
                <w:rFonts w:ascii="Arial" w:hAnsi="Arial" w:cs="Arial"/>
                <w:sz w:val="20"/>
                <w:lang w:val="en-GB"/>
              </w:rPr>
            </w:pPr>
            <w:hyperlink w:anchor="_DATATYPE_GroupDetails" w:history="1">
              <w:r w:rsidR="007D0985" w:rsidRPr="00564B58">
                <w:rPr>
                  <w:rStyle w:val="Lienhypertexte"/>
                  <w:rFonts w:ascii="Arial" w:hAnsi="Arial" w:cs="Arial"/>
                  <w:sz w:val="20"/>
                  <w:lang w:val="en-GB"/>
                </w:rPr>
                <w:t>GroupDetails</w:t>
              </w:r>
            </w:hyperlink>
          </w:p>
        </w:tc>
        <w:tc>
          <w:tcPr>
            <w:tcW w:w="990" w:type="dxa"/>
          </w:tcPr>
          <w:p w14:paraId="3F77CE6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3620" w:type="dxa"/>
          </w:tcPr>
          <w:p w14:paraId="7236C3F2" w14:textId="77777777" w:rsidR="007D0985" w:rsidRPr="00564B58" w:rsidRDefault="007D0985" w:rsidP="00791EDF">
            <w:pPr>
              <w:spacing w:before="0" w:line="240" w:lineRule="auto"/>
              <w:jc w:val="left"/>
              <w:rPr>
                <w:rFonts w:ascii="Arial" w:hAnsi="Arial" w:cs="Arial"/>
                <w:sz w:val="20"/>
                <w:lang w:val="en-GB"/>
              </w:rPr>
            </w:pPr>
            <w:r w:rsidRPr="00564B58">
              <w:rPr>
                <w:rFonts w:ascii="Arial" w:hAnsi="Arial" w:cs="Arial"/>
                <w:sz w:val="20"/>
                <w:lang w:val="en-GB"/>
              </w:rPr>
              <w:t>The object that caused it to be created, most likely a COM OperationActivity object or an operator login in the case of off-line editors being used.</w:t>
            </w:r>
          </w:p>
        </w:tc>
      </w:tr>
    </w:tbl>
    <w:p w14:paraId="6435FD5F" w14:textId="77777777" w:rsidR="007D0985" w:rsidRPr="00D30BAF" w:rsidRDefault="009370F2" w:rsidP="008E1CCF">
      <w:pPr>
        <w:pStyle w:val="Titre3"/>
        <w:spacing w:before="480"/>
      </w:pPr>
      <w:r w:rsidRPr="00D30BAF">
        <w:t>Discussion—</w:t>
      </w:r>
      <w:r w:rsidR="007D0985" w:rsidRPr="00D30BAF">
        <w:t>COM Object Relationships</w:t>
      </w:r>
    </w:p>
    <w:p w14:paraId="06460593" w14:textId="77777777" w:rsidR="007D0985" w:rsidRPr="00D30BAF" w:rsidRDefault="007D0985" w:rsidP="007D0985">
      <w:pPr>
        <w:rPr>
          <w:lang w:val="en-GB"/>
        </w:rPr>
      </w:pPr>
      <w:r w:rsidRPr="00D30BAF">
        <w:rPr>
          <w:lang w:val="en-GB"/>
        </w:rPr>
        <w:t xml:space="preserve">Figure </w:t>
      </w:r>
      <w:r w:rsidR="009370F2" w:rsidRPr="00D30BAF">
        <w:rPr>
          <w:lang w:val="en-GB"/>
        </w:rPr>
        <w:fldChar w:fldCharType="begin"/>
      </w:r>
      <w:r w:rsidR="009370F2" w:rsidRPr="00D30BAF">
        <w:rPr>
          <w:lang w:val="en-GB"/>
        </w:rPr>
        <w:instrText xml:space="preserve"> REF F_315GroupServiceCOMObjectRelationships \h </w:instrText>
      </w:r>
      <w:r w:rsidR="009370F2" w:rsidRPr="00D30BAF">
        <w:rPr>
          <w:lang w:val="en-GB"/>
        </w:rPr>
      </w:r>
      <w:r w:rsidR="009370F2" w:rsidRPr="00D30BAF">
        <w:rPr>
          <w:lang w:val="en-GB"/>
        </w:rPr>
        <w:fldChar w:fldCharType="separate"/>
      </w:r>
      <w:r w:rsidR="001A168F">
        <w:rPr>
          <w:noProof/>
          <w:lang w:val="en-GB"/>
        </w:rPr>
        <w:t>3</w:t>
      </w:r>
      <w:r w:rsidR="001A168F" w:rsidRPr="00D30BAF">
        <w:rPr>
          <w:lang w:val="en-GB"/>
        </w:rPr>
        <w:noBreakHyphen/>
      </w:r>
      <w:r w:rsidR="001A168F">
        <w:rPr>
          <w:noProof/>
          <w:lang w:val="en-GB"/>
        </w:rPr>
        <w:t>15</w:t>
      </w:r>
      <w:r w:rsidR="009370F2" w:rsidRPr="00D30BAF">
        <w:rPr>
          <w:lang w:val="en-GB"/>
        </w:rPr>
        <w:fldChar w:fldCharType="end"/>
      </w:r>
      <w:r w:rsidR="009370F2" w:rsidRPr="00D30BAF">
        <w:rPr>
          <w:lang w:val="en-GB"/>
        </w:rPr>
        <w:t xml:space="preserve"> </w:t>
      </w:r>
      <w:r w:rsidRPr="00D30BAF">
        <w:rPr>
          <w:lang w:val="en-GB"/>
        </w:rPr>
        <w:t>below shows the COM object</w:t>
      </w:r>
      <w:r w:rsidR="009370F2" w:rsidRPr="00D30BAF">
        <w:rPr>
          <w:lang w:val="en-GB"/>
        </w:rPr>
        <w:t xml:space="preserve"> relationships for this service.</w:t>
      </w:r>
    </w:p>
    <w:p w14:paraId="475086A2" w14:textId="77777777" w:rsidR="007D0985" w:rsidRPr="00D30BAF" w:rsidRDefault="00205566" w:rsidP="00EA3EA2">
      <w:pPr>
        <w:jc w:val="center"/>
        <w:rPr>
          <w:lang w:val="en-GB"/>
        </w:rPr>
      </w:pPr>
      <w:r w:rsidRPr="00D30BAF">
        <w:rPr>
          <w:noProof/>
          <w:lang w:val="fr-FR" w:eastAsia="fr-FR"/>
        </w:rPr>
        <w:lastRenderedPageBreak/>
        <w:drawing>
          <wp:inline distT="0" distB="0" distL="0" distR="0" wp14:anchorId="405A8568" wp14:editId="6BBCAD49">
            <wp:extent cx="2001520" cy="257048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1520" cy="2570480"/>
                    </a:xfrm>
                    <a:prstGeom prst="rect">
                      <a:avLst/>
                    </a:prstGeom>
                    <a:noFill/>
                    <a:ln>
                      <a:noFill/>
                    </a:ln>
                  </pic:spPr>
                </pic:pic>
              </a:graphicData>
            </a:graphic>
          </wp:inline>
        </w:drawing>
      </w:r>
    </w:p>
    <w:p w14:paraId="7749D176" w14:textId="77777777" w:rsidR="007D0985" w:rsidRPr="00D30BAF" w:rsidRDefault="009370F2" w:rsidP="009370F2">
      <w:pPr>
        <w:pStyle w:val="FigureTitle"/>
        <w:rPr>
          <w:lang w:val="en-GB"/>
        </w:rPr>
      </w:pPr>
      <w:r w:rsidRPr="00D30BAF">
        <w:rPr>
          <w:lang w:val="en-GB"/>
        </w:rPr>
        <w:t xml:space="preserve">Figure </w:t>
      </w:r>
      <w:bookmarkStart w:id="2956" w:name="F_315GroupServiceCOMObjectRelationships"/>
      <w:r w:rsidRPr="00D30BAF">
        <w:rPr>
          <w:lang w:val="en-GB"/>
        </w:rPr>
        <w:fldChar w:fldCharType="begin"/>
      </w:r>
      <w:r w:rsidRPr="00D30BAF">
        <w:rPr>
          <w:lang w:val="en-GB"/>
        </w:rPr>
        <w:instrText xml:space="preserve"> STYLEREF "Heading 1"\l \n \t \* MERGEFORMAT </w:instrText>
      </w:r>
      <w:r w:rsidRPr="00D30BAF">
        <w:rPr>
          <w:lang w:val="en-GB"/>
        </w:rPr>
        <w:fldChar w:fldCharType="separate"/>
      </w:r>
      <w:r w:rsidR="001A168F">
        <w:rPr>
          <w:noProof/>
          <w:lang w:val="en-GB"/>
        </w:rPr>
        <w:t>3</w:t>
      </w:r>
      <w:r w:rsidRPr="00D30BAF">
        <w:rPr>
          <w:lang w:val="en-GB"/>
        </w:rPr>
        <w:fldChar w:fldCharType="end"/>
      </w:r>
      <w:r w:rsidRPr="00D30BAF">
        <w:rPr>
          <w:lang w:val="en-GB"/>
        </w:rPr>
        <w:noBreakHyphen/>
      </w:r>
      <w:r w:rsidRPr="00D30BAF">
        <w:rPr>
          <w:lang w:val="en-GB"/>
        </w:rPr>
        <w:fldChar w:fldCharType="begin"/>
      </w:r>
      <w:r w:rsidRPr="00D30BAF">
        <w:rPr>
          <w:lang w:val="en-GB"/>
        </w:rPr>
        <w:instrText xml:space="preserve"> SEQ Figure \s 1 \* MERGEFORMAT </w:instrText>
      </w:r>
      <w:r w:rsidRPr="00D30BAF">
        <w:rPr>
          <w:lang w:val="en-GB"/>
        </w:rPr>
        <w:fldChar w:fldCharType="separate"/>
      </w:r>
      <w:r w:rsidR="001A168F">
        <w:rPr>
          <w:noProof/>
          <w:lang w:val="en-GB"/>
        </w:rPr>
        <w:t>15</w:t>
      </w:r>
      <w:r w:rsidRPr="00D30BAF">
        <w:rPr>
          <w:lang w:val="en-GB"/>
        </w:rPr>
        <w:fldChar w:fldCharType="end"/>
      </w:r>
      <w:bookmarkEnd w:id="2956"/>
      <w:r w:rsidRPr="00D30BAF">
        <w:rPr>
          <w:lang w:val="en-GB"/>
        </w:rPr>
        <w:fldChar w:fldCharType="begin"/>
      </w:r>
      <w:r w:rsidRPr="00D30BAF">
        <w:rPr>
          <w:lang w:val="en-GB"/>
        </w:rPr>
        <w:instrText xml:space="preserve"> TC \f G "</w:instrText>
      </w:r>
      <w:r w:rsidRPr="00D30BAF">
        <w:rPr>
          <w:lang w:val="en-GB"/>
        </w:rPr>
        <w:fldChar w:fldCharType="begin"/>
      </w:r>
      <w:r w:rsidRPr="00D30BAF">
        <w:rPr>
          <w:lang w:val="en-GB"/>
        </w:rPr>
        <w:instrText xml:space="preserve"> STYLEREF "Heading 1"\l \n \t \* MERGEFORMAT </w:instrText>
      </w:r>
      <w:r w:rsidRPr="00D30BAF">
        <w:rPr>
          <w:lang w:val="en-GB"/>
        </w:rPr>
        <w:fldChar w:fldCharType="separate"/>
      </w:r>
      <w:bookmarkStart w:id="2957" w:name="_Toc468186073"/>
      <w:bookmarkStart w:id="2958" w:name="_Toc480291745"/>
      <w:r w:rsidR="001A168F">
        <w:rPr>
          <w:noProof/>
          <w:lang w:val="en-GB"/>
        </w:rPr>
        <w:instrText>3</w:instrText>
      </w:r>
      <w:r w:rsidRPr="00D30BAF">
        <w:rPr>
          <w:lang w:val="en-GB"/>
        </w:rPr>
        <w:fldChar w:fldCharType="end"/>
      </w:r>
      <w:r w:rsidRPr="00D30BAF">
        <w:rPr>
          <w:lang w:val="en-GB"/>
        </w:rPr>
        <w:instrText>-</w:instrText>
      </w:r>
      <w:r w:rsidRPr="00D30BAF">
        <w:rPr>
          <w:lang w:val="en-GB"/>
        </w:rPr>
        <w:fldChar w:fldCharType="begin"/>
      </w:r>
      <w:r w:rsidRPr="00D30BAF">
        <w:rPr>
          <w:lang w:val="en-GB"/>
        </w:rPr>
        <w:instrText xml:space="preserve"> SEQ Figure_TOC \s 1 \* MERGEFORMAT </w:instrText>
      </w:r>
      <w:r w:rsidRPr="00D30BAF">
        <w:rPr>
          <w:lang w:val="en-GB"/>
        </w:rPr>
        <w:fldChar w:fldCharType="separate"/>
      </w:r>
      <w:r w:rsidR="001A168F">
        <w:rPr>
          <w:noProof/>
          <w:lang w:val="en-GB"/>
        </w:rPr>
        <w:instrText>15</w:instrText>
      </w:r>
      <w:r w:rsidRPr="00D30BAF">
        <w:rPr>
          <w:lang w:val="en-GB"/>
        </w:rPr>
        <w:fldChar w:fldCharType="end"/>
      </w:r>
      <w:r w:rsidRPr="00D30BAF">
        <w:rPr>
          <w:lang w:val="en-GB"/>
        </w:rPr>
        <w:tab/>
        <w:instrText>Group Service COM Object Relationships</w:instrText>
      </w:r>
      <w:bookmarkEnd w:id="2957"/>
      <w:bookmarkEnd w:id="2958"/>
      <w:r w:rsidRPr="00D30BAF">
        <w:rPr>
          <w:lang w:val="en-GB"/>
        </w:rPr>
        <w:instrText>"</w:instrText>
      </w:r>
      <w:r w:rsidRPr="00D30BAF">
        <w:rPr>
          <w:lang w:val="en-GB"/>
        </w:rPr>
        <w:fldChar w:fldCharType="end"/>
      </w:r>
      <w:r w:rsidRPr="00D30BAF">
        <w:rPr>
          <w:lang w:val="en-GB"/>
        </w:rPr>
        <w:t>:  Group Service COM Object Relationships</w:t>
      </w:r>
    </w:p>
    <w:p w14:paraId="65F58930" w14:textId="77777777" w:rsidR="007D0985" w:rsidRPr="00D30BAF" w:rsidRDefault="007D0985" w:rsidP="008E1CCF">
      <w:pPr>
        <w:pStyle w:val="Titre3"/>
        <w:spacing w:before="480"/>
      </w:pPr>
      <w:r w:rsidRPr="00D30BAF">
        <w:t>COM Archive Service usage</w:t>
      </w:r>
    </w:p>
    <w:p w14:paraId="179CD0E1" w14:textId="77777777" w:rsidR="007D0985" w:rsidRPr="00D30BAF" w:rsidRDefault="007D0985" w:rsidP="00794B5E">
      <w:pPr>
        <w:pStyle w:val="Paragraph4"/>
        <w:rPr>
          <w:lang w:val="en-GB"/>
        </w:rPr>
      </w:pPr>
      <w:r w:rsidRPr="00D30BAF">
        <w:rPr>
          <w:lang w:val="en-GB"/>
        </w:rPr>
        <w:t>GroupIdentity and GroupDefinition objects should be stored in the COM archive.</w:t>
      </w:r>
    </w:p>
    <w:p w14:paraId="7606046D" w14:textId="77777777" w:rsidR="007D0985" w:rsidRPr="00D30BAF" w:rsidRDefault="007D0985" w:rsidP="00794B5E">
      <w:pPr>
        <w:pStyle w:val="Paragraph4"/>
        <w:rPr>
          <w:lang w:val="en-GB"/>
        </w:rPr>
      </w:pPr>
      <w:r w:rsidRPr="00D30BAF">
        <w:rPr>
          <w:lang w:val="en-GB"/>
        </w:rPr>
        <w:t>The COM archive service operations shall be used to add, update</w:t>
      </w:r>
      <w:r w:rsidR="00C2193D" w:rsidRPr="00D30BAF">
        <w:rPr>
          <w:lang w:val="en-GB"/>
        </w:rPr>
        <w:t>,</w:t>
      </w:r>
      <w:r w:rsidRPr="00D30BAF">
        <w:rPr>
          <w:lang w:val="en-GB"/>
        </w:rPr>
        <w:t xml:space="preserve"> and remove groups.</w:t>
      </w:r>
    </w:p>
    <w:p w14:paraId="5FE4CEBE" w14:textId="77777777" w:rsidR="007D0985" w:rsidRDefault="007D0985" w:rsidP="00794B5E">
      <w:pPr>
        <w:pStyle w:val="Paragraph4"/>
        <w:rPr>
          <w:lang w:val="en-GB"/>
        </w:rPr>
      </w:pPr>
      <w:r w:rsidRPr="00D30BAF">
        <w:rPr>
          <w:lang w:val="en-GB"/>
        </w:rPr>
        <w:t>Other services should monitor the archive service for changes to groups they reference.</w:t>
      </w:r>
    </w:p>
    <w:p w14:paraId="67DC46AF" w14:textId="77777777" w:rsidR="00D10EB5" w:rsidRDefault="00D10EB5" w:rsidP="00D10EB5">
      <w:pPr>
        <w:rPr>
          <w:lang w:val="en-GB"/>
        </w:rPr>
      </w:pPr>
    </w:p>
    <w:p w14:paraId="0890847D" w14:textId="77777777" w:rsidR="00D10EB5" w:rsidRDefault="00D10EB5" w:rsidP="00D10EB5">
      <w:pPr>
        <w:rPr>
          <w:lang w:val="en-GB"/>
        </w:rPr>
        <w:sectPr w:rsidR="00D10EB5" w:rsidSect="0089146C">
          <w:type w:val="continuous"/>
          <w:pgSz w:w="12240" w:h="15840"/>
          <w:pgMar w:top="1440" w:right="1440" w:bottom="1440" w:left="1440" w:header="547" w:footer="547" w:gutter="360"/>
          <w:pgNumType w:start="1" w:chapStyle="1"/>
          <w:cols w:space="720"/>
          <w:docGrid w:linePitch="360"/>
        </w:sectPr>
      </w:pPr>
    </w:p>
    <w:p w14:paraId="2B376BE1" w14:textId="77777777" w:rsidR="007D0985" w:rsidRPr="00D30BAF" w:rsidRDefault="007D0985" w:rsidP="007D0985">
      <w:pPr>
        <w:pStyle w:val="Titre1"/>
        <w:rPr>
          <w:lang w:val="en-GB"/>
        </w:rPr>
      </w:pPr>
      <w:bookmarkStart w:id="2959" w:name="_Toc462298695"/>
      <w:bookmarkStart w:id="2960" w:name="_Toc468186039"/>
      <w:bookmarkStart w:id="2961" w:name="_Toc480291709"/>
      <w:r w:rsidRPr="00D30BAF">
        <w:rPr>
          <w:lang w:val="en-GB"/>
        </w:rPr>
        <w:lastRenderedPageBreak/>
        <w:t>Data types</w:t>
      </w:r>
      <w:bookmarkEnd w:id="2959"/>
      <w:bookmarkEnd w:id="2960"/>
      <w:bookmarkEnd w:id="2961"/>
    </w:p>
    <w:p w14:paraId="0832609F" w14:textId="77777777" w:rsidR="007D0985" w:rsidRPr="00D30BAF" w:rsidRDefault="007D0985" w:rsidP="007D0985">
      <w:pPr>
        <w:pStyle w:val="Titre2"/>
      </w:pPr>
      <w:bookmarkStart w:id="2962" w:name="_Toc462298696"/>
      <w:bookmarkStart w:id="2963" w:name="_Toc468186040"/>
      <w:bookmarkStart w:id="2964" w:name="_Toc480291710"/>
      <w:r w:rsidRPr="00D30BAF">
        <w:t>Area data types: MC</w:t>
      </w:r>
      <w:bookmarkEnd w:id="2962"/>
      <w:bookmarkEnd w:id="2963"/>
      <w:bookmarkEnd w:id="2964"/>
    </w:p>
    <w:p w14:paraId="0FB16AFD" w14:textId="77777777" w:rsidR="007D0985" w:rsidRPr="00D30BAF" w:rsidRDefault="007D0985" w:rsidP="007D0985">
      <w:pPr>
        <w:pStyle w:val="Titre3"/>
      </w:pPr>
      <w:r w:rsidRPr="00D30BAF">
        <w:t>ENUMERATION: Severity</w:t>
      </w:r>
    </w:p>
    <w:p w14:paraId="24621A5E" w14:textId="77777777" w:rsidR="0052497D" w:rsidRPr="00D30BAF" w:rsidRDefault="007D0985" w:rsidP="00747B82">
      <w:pPr>
        <w:spacing w:after="240" w:line="240" w:lineRule="auto"/>
        <w:rPr>
          <w:lang w:val="en-GB"/>
        </w:rPr>
      </w:pPr>
      <w:r w:rsidRPr="00D30BAF">
        <w:rPr>
          <w:lang w:val="en-GB"/>
        </w:rPr>
        <w:t xml:space="preserve">The severity enumeration </w:t>
      </w:r>
      <w:r w:rsidR="0052497D" w:rsidRPr="00D30BAF">
        <w:rPr>
          <w:lang w:val="en-GB"/>
        </w:rPr>
        <w:t xml:space="preserve">shall </w:t>
      </w:r>
      <w:r w:rsidR="00ED3E41" w:rsidRPr="00D30BAF">
        <w:rPr>
          <w:lang w:val="en-GB"/>
        </w:rPr>
        <w:t xml:space="preserve">be used to </w:t>
      </w:r>
      <w:r w:rsidRPr="00D30BAF">
        <w:rPr>
          <w:lang w:val="en-GB"/>
        </w:rPr>
        <w:t>hold the possible values for a severity.</w:t>
      </w:r>
    </w:p>
    <w:p w14:paraId="629A534D" w14:textId="77777777" w:rsidR="007D0985" w:rsidRPr="00D30BAF" w:rsidRDefault="0052497D" w:rsidP="0052497D">
      <w:pPr>
        <w:pStyle w:val="Notelevel1"/>
        <w:spacing w:after="240" w:line="240" w:lineRule="auto"/>
        <w:rPr>
          <w:lang w:val="en-GB"/>
        </w:rPr>
      </w:pPr>
      <w:r w:rsidRPr="00D30BAF">
        <w:rPr>
          <w:lang w:val="en-GB"/>
        </w:rPr>
        <w:t>NOTE</w:t>
      </w:r>
      <w:r w:rsidRPr="00D30BAF">
        <w:rPr>
          <w:lang w:val="en-GB"/>
        </w:rPr>
        <w:tab/>
        <w:t>–</w:t>
      </w:r>
      <w:r w:rsidRPr="00D30BAF">
        <w:rPr>
          <w:lang w:val="en-GB"/>
        </w:rPr>
        <w:tab/>
      </w:r>
      <w:r w:rsidR="007D0985" w:rsidRPr="00D30BAF">
        <w:rPr>
          <w:lang w:val="en-GB"/>
        </w:rPr>
        <w:t xml:space="preserve">The numerical value represents the increasing severity, </w:t>
      </w:r>
      <w:r w:rsidRPr="00D30BAF">
        <w:rPr>
          <w:lang w:val="en-GB"/>
        </w:rPr>
        <w:t xml:space="preserve">and </w:t>
      </w:r>
      <w:r w:rsidR="007D0985" w:rsidRPr="00D30BAF">
        <w:rPr>
          <w:lang w:val="en-GB"/>
        </w:rPr>
        <w:t>therefore CRITICAL is more severe than ALARM. Normally, for checks, only the Warning and Critical ranges are used: the colour yellow is associated with Warning, and the colour red is associated with Critical.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78D865CC" w14:textId="77777777" w:rsidTr="00564B58">
        <w:trPr>
          <w:cantSplit/>
          <w:trHeight w:val="20"/>
        </w:trPr>
        <w:tc>
          <w:tcPr>
            <w:tcW w:w="2302" w:type="dxa"/>
            <w:shd w:val="clear" w:color="auto" w:fill="00CCFF"/>
          </w:tcPr>
          <w:p w14:paraId="557A91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5A3D32F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Severity</w:t>
            </w:r>
          </w:p>
        </w:tc>
      </w:tr>
      <w:tr w:rsidR="007D0985" w:rsidRPr="00564B58" w14:paraId="0514EB8E" w14:textId="77777777" w:rsidTr="00564B58">
        <w:trPr>
          <w:cantSplit/>
          <w:trHeight w:val="20"/>
        </w:trPr>
        <w:tc>
          <w:tcPr>
            <w:tcW w:w="2302" w:type="dxa"/>
            <w:shd w:val="clear" w:color="auto" w:fill="00CCFF"/>
          </w:tcPr>
          <w:p w14:paraId="20C634E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6EE93EA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2DDF60B7" w14:textId="77777777" w:rsidTr="00564B58">
        <w:trPr>
          <w:cantSplit/>
          <w:trHeight w:val="20"/>
        </w:trPr>
        <w:tc>
          <w:tcPr>
            <w:tcW w:w="2302" w:type="dxa"/>
            <w:shd w:val="clear" w:color="auto" w:fill="00CCFF"/>
          </w:tcPr>
          <w:p w14:paraId="0E9D4F4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43F6FC1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7532832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AD7FB88" w14:textId="77777777" w:rsidTr="00564B58">
        <w:trPr>
          <w:cantSplit/>
          <w:trHeight w:val="20"/>
        </w:trPr>
        <w:tc>
          <w:tcPr>
            <w:tcW w:w="2302" w:type="dxa"/>
          </w:tcPr>
          <w:p w14:paraId="6D8E209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INFORMATIONAL</w:t>
            </w:r>
          </w:p>
        </w:tc>
        <w:tc>
          <w:tcPr>
            <w:tcW w:w="2430" w:type="dxa"/>
          </w:tcPr>
          <w:p w14:paraId="0086734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4101BDB7"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Indicates a nominal situation with no consequences.</w:t>
            </w:r>
          </w:p>
        </w:tc>
      </w:tr>
      <w:tr w:rsidR="007D0985" w:rsidRPr="00564B58" w14:paraId="1CBA9299" w14:textId="77777777" w:rsidTr="00564B58">
        <w:trPr>
          <w:cantSplit/>
          <w:trHeight w:val="20"/>
        </w:trPr>
        <w:tc>
          <w:tcPr>
            <w:tcW w:w="2302" w:type="dxa"/>
          </w:tcPr>
          <w:p w14:paraId="4AD984D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WARNING</w:t>
            </w:r>
          </w:p>
        </w:tc>
        <w:tc>
          <w:tcPr>
            <w:tcW w:w="2430" w:type="dxa"/>
          </w:tcPr>
          <w:p w14:paraId="15CA36C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09A51245"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Indicates unexpected behaviour without directly threatening consequences.</w:t>
            </w:r>
          </w:p>
        </w:tc>
      </w:tr>
      <w:tr w:rsidR="007D0985" w:rsidRPr="00564B58" w14:paraId="58F5A1BC" w14:textId="77777777" w:rsidTr="00564B58">
        <w:trPr>
          <w:cantSplit/>
          <w:trHeight w:val="20"/>
        </w:trPr>
        <w:tc>
          <w:tcPr>
            <w:tcW w:w="2302" w:type="dxa"/>
          </w:tcPr>
          <w:p w14:paraId="3C96AD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ALARM</w:t>
            </w:r>
          </w:p>
        </w:tc>
        <w:tc>
          <w:tcPr>
            <w:tcW w:w="2430" w:type="dxa"/>
          </w:tcPr>
          <w:p w14:paraId="7B8C0BD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4268" w:type="dxa"/>
          </w:tcPr>
          <w:p w14:paraId="46AF950B"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Indicates behaviour of serious concern requiring the attention of an operator, but not necessarily a malfunction.</w:t>
            </w:r>
          </w:p>
        </w:tc>
      </w:tr>
      <w:tr w:rsidR="007D0985" w:rsidRPr="00564B58" w14:paraId="79DCCFD5" w14:textId="77777777" w:rsidTr="00564B58">
        <w:trPr>
          <w:cantSplit/>
          <w:trHeight w:val="20"/>
        </w:trPr>
        <w:tc>
          <w:tcPr>
            <w:tcW w:w="2302" w:type="dxa"/>
          </w:tcPr>
          <w:p w14:paraId="624A81D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SEVERE</w:t>
            </w:r>
          </w:p>
        </w:tc>
        <w:tc>
          <w:tcPr>
            <w:tcW w:w="2430" w:type="dxa"/>
          </w:tcPr>
          <w:p w14:paraId="5F64C99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c>
          <w:tcPr>
            <w:tcW w:w="4268" w:type="dxa"/>
          </w:tcPr>
          <w:p w14:paraId="38965237"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Indicates that the monitored item has malfunctioned. Requires operator attention.</w:t>
            </w:r>
          </w:p>
        </w:tc>
      </w:tr>
      <w:tr w:rsidR="007D0985" w:rsidRPr="00564B58" w14:paraId="7587145D" w14:textId="77777777" w:rsidTr="00564B58">
        <w:trPr>
          <w:cantSplit/>
          <w:trHeight w:val="20"/>
        </w:trPr>
        <w:tc>
          <w:tcPr>
            <w:tcW w:w="2302" w:type="dxa"/>
          </w:tcPr>
          <w:p w14:paraId="271E260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CRITICAL</w:t>
            </w:r>
          </w:p>
        </w:tc>
        <w:tc>
          <w:tcPr>
            <w:tcW w:w="2430" w:type="dxa"/>
          </w:tcPr>
          <w:p w14:paraId="4AA49F2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5</w:t>
            </w:r>
          </w:p>
        </w:tc>
        <w:tc>
          <w:tcPr>
            <w:tcW w:w="4268" w:type="dxa"/>
          </w:tcPr>
          <w:p w14:paraId="287A43C8"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Indicates behaviour with mission threatening consequences. Requires operator attention.</w:t>
            </w:r>
          </w:p>
        </w:tc>
      </w:tr>
    </w:tbl>
    <w:p w14:paraId="5A252347" w14:textId="77777777" w:rsidR="007D0985" w:rsidRPr="00D30BAF" w:rsidRDefault="007D0985" w:rsidP="008E1CCF">
      <w:pPr>
        <w:pStyle w:val="Titre3"/>
        <w:spacing w:before="480"/>
      </w:pPr>
      <w:r w:rsidRPr="00D30BAF">
        <w:lastRenderedPageBreak/>
        <w:t>Composite: ArgumentDefinitionDetails</w:t>
      </w:r>
    </w:p>
    <w:p w14:paraId="5DC73F6C" w14:textId="77777777" w:rsidR="0052497D" w:rsidRPr="00D30BAF" w:rsidRDefault="007D0985" w:rsidP="0052497D">
      <w:pPr>
        <w:pStyle w:val="Paragraph4"/>
        <w:keepNext/>
        <w:rPr>
          <w:lang w:val="en-GB"/>
        </w:rPr>
      </w:pPr>
      <w:r w:rsidRPr="00D30BAF">
        <w:rPr>
          <w:lang w:val="en-GB"/>
        </w:rPr>
        <w:t xml:space="preserve">The ArgumentDefinitionDetails structure </w:t>
      </w:r>
      <w:r w:rsidR="00ED3E41" w:rsidRPr="00D30BAF">
        <w:rPr>
          <w:lang w:val="en-GB"/>
        </w:rPr>
        <w:t xml:space="preserve">shall be used to hold </w:t>
      </w:r>
      <w:r w:rsidRPr="00D30BAF">
        <w:rPr>
          <w:lang w:val="en-GB"/>
        </w:rPr>
        <w:t>the details of an argument definition with a set of associated attributes, such as conversion used.</w:t>
      </w:r>
    </w:p>
    <w:p w14:paraId="3FD8E9E7" w14:textId="77777777" w:rsidR="0052497D" w:rsidRPr="00D30BAF" w:rsidRDefault="007D0985" w:rsidP="0052497D">
      <w:pPr>
        <w:pStyle w:val="Paragraph4"/>
        <w:keepNext/>
        <w:rPr>
          <w:lang w:val="en-GB"/>
        </w:rPr>
      </w:pPr>
      <w:r w:rsidRPr="00D30BAF">
        <w:rPr>
          <w:lang w:val="en-GB"/>
        </w:rPr>
        <w:t xml:space="preserve">The conditionalConversions </w:t>
      </w:r>
      <w:r w:rsidR="0052497D" w:rsidRPr="00D30BAF">
        <w:rPr>
          <w:lang w:val="en-GB"/>
        </w:rPr>
        <w:t xml:space="preserve">shall </w:t>
      </w:r>
      <w:r w:rsidRPr="00D30BAF">
        <w:rPr>
          <w:lang w:val="en-GB"/>
        </w:rPr>
        <w:t>define the conditions where a referenced conversion is applied.</w:t>
      </w:r>
    </w:p>
    <w:p w14:paraId="7F920A52" w14:textId="77777777" w:rsidR="007D0985" w:rsidRPr="00D30BAF" w:rsidRDefault="007D0985" w:rsidP="0052497D">
      <w:pPr>
        <w:pStyle w:val="Paragraph4"/>
        <w:keepNext/>
        <w:spacing w:after="240" w:line="240" w:lineRule="auto"/>
        <w:rPr>
          <w:lang w:val="en-GB"/>
        </w:rPr>
      </w:pPr>
      <w:r w:rsidRPr="00D30BAF">
        <w:rPr>
          <w:lang w:val="en-GB"/>
        </w:rPr>
        <w:t>Only the first TRUE conversion should be applied.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02"/>
        <w:gridCol w:w="2706"/>
        <w:gridCol w:w="900"/>
        <w:gridCol w:w="3092"/>
      </w:tblGrid>
      <w:tr w:rsidR="007D0985" w:rsidRPr="00564B58" w14:paraId="1B104983" w14:textId="77777777" w:rsidTr="00516D63">
        <w:trPr>
          <w:cantSplit/>
          <w:trHeight w:val="20"/>
        </w:trPr>
        <w:tc>
          <w:tcPr>
            <w:tcW w:w="2302" w:type="dxa"/>
            <w:shd w:val="clear" w:color="auto" w:fill="00CCFF"/>
          </w:tcPr>
          <w:p w14:paraId="20A2EFF7"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5DC9A18"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ArgumentDefinitionDetails</w:t>
            </w:r>
          </w:p>
        </w:tc>
      </w:tr>
      <w:tr w:rsidR="007D0985" w:rsidRPr="00564B58" w14:paraId="1B4ED132" w14:textId="77777777" w:rsidTr="00516D63">
        <w:trPr>
          <w:cantSplit/>
          <w:trHeight w:val="20"/>
        </w:trPr>
        <w:tc>
          <w:tcPr>
            <w:tcW w:w="2302" w:type="dxa"/>
            <w:shd w:val="clear" w:color="auto" w:fill="00CCFF"/>
          </w:tcPr>
          <w:p w14:paraId="5AE0E24E"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0056C1A0"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4650F99F" w14:textId="77777777" w:rsidTr="00516D63">
        <w:trPr>
          <w:cantSplit/>
          <w:trHeight w:val="20"/>
        </w:trPr>
        <w:tc>
          <w:tcPr>
            <w:tcW w:w="2302" w:type="dxa"/>
            <w:shd w:val="clear" w:color="auto" w:fill="00CCFF"/>
          </w:tcPr>
          <w:p w14:paraId="39BC3C3D"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055FC68E"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5A933B24" w14:textId="77777777" w:rsidTr="00516D63">
        <w:trPr>
          <w:cantSplit/>
          <w:trHeight w:val="20"/>
        </w:trPr>
        <w:tc>
          <w:tcPr>
            <w:tcW w:w="2302" w:type="dxa"/>
            <w:shd w:val="clear" w:color="auto" w:fill="00CCFF"/>
          </w:tcPr>
          <w:p w14:paraId="2B851FE8"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706" w:type="dxa"/>
            <w:shd w:val="clear" w:color="auto" w:fill="00CCFF"/>
          </w:tcPr>
          <w:p w14:paraId="2D25C446"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1CE785BA"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092" w:type="dxa"/>
            <w:shd w:val="clear" w:color="auto" w:fill="00CCFF"/>
          </w:tcPr>
          <w:p w14:paraId="7901F14E"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D91102" w:rsidRPr="00564B58" w14:paraId="30849FFF" w14:textId="77777777" w:rsidTr="00516D63">
        <w:trPr>
          <w:cantSplit/>
          <w:trHeight w:val="20"/>
        </w:trPr>
        <w:tc>
          <w:tcPr>
            <w:tcW w:w="2302" w:type="dxa"/>
          </w:tcPr>
          <w:p w14:paraId="5D50AD04"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argId</w:t>
            </w:r>
          </w:p>
        </w:tc>
        <w:tc>
          <w:tcPr>
            <w:tcW w:w="2706" w:type="dxa"/>
          </w:tcPr>
          <w:p w14:paraId="7B0A6397"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MAL::Identifier</w:t>
            </w:r>
          </w:p>
        </w:tc>
        <w:tc>
          <w:tcPr>
            <w:tcW w:w="900" w:type="dxa"/>
          </w:tcPr>
          <w:p w14:paraId="589BA2B2"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No</w:t>
            </w:r>
          </w:p>
        </w:tc>
        <w:tc>
          <w:tcPr>
            <w:tcW w:w="3092" w:type="dxa"/>
          </w:tcPr>
          <w:p w14:paraId="65BD76D4" w14:textId="77777777" w:rsidR="00D91102" w:rsidRPr="00564B58" w:rsidRDefault="00D91102" w:rsidP="00516D63">
            <w:pPr>
              <w:keepNext/>
              <w:spacing w:before="0" w:line="240" w:lineRule="auto"/>
              <w:jc w:val="left"/>
              <w:rPr>
                <w:rFonts w:ascii="Arial" w:hAnsi="Arial" w:cs="Arial"/>
                <w:sz w:val="20"/>
                <w:lang w:val="en-GB"/>
              </w:rPr>
            </w:pPr>
            <w:r w:rsidRPr="00D91102">
              <w:rPr>
                <w:rFonts w:ascii="Arial" w:hAnsi="Arial" w:cs="Arial"/>
                <w:sz w:val="20"/>
                <w:lang w:val="en-GB"/>
              </w:rPr>
              <w:t>Holds the argument definition identifier.</w:t>
            </w:r>
          </w:p>
        </w:tc>
      </w:tr>
      <w:tr w:rsidR="00D91102" w:rsidRPr="00564B58" w14:paraId="0B73C6A8" w14:textId="77777777" w:rsidTr="00516D63">
        <w:trPr>
          <w:cantSplit/>
          <w:trHeight w:val="20"/>
        </w:trPr>
        <w:tc>
          <w:tcPr>
            <w:tcW w:w="2302" w:type="dxa"/>
          </w:tcPr>
          <w:p w14:paraId="6AFAD293"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description</w:t>
            </w:r>
          </w:p>
        </w:tc>
        <w:tc>
          <w:tcPr>
            <w:tcW w:w="2706" w:type="dxa"/>
          </w:tcPr>
          <w:p w14:paraId="336D428C"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MAL::String</w:t>
            </w:r>
          </w:p>
        </w:tc>
        <w:tc>
          <w:tcPr>
            <w:tcW w:w="900" w:type="dxa"/>
          </w:tcPr>
          <w:p w14:paraId="019EB321" w14:textId="77777777" w:rsidR="00D91102" w:rsidRPr="00564B58" w:rsidRDefault="00D91102" w:rsidP="0052497D">
            <w:pPr>
              <w:keepNext/>
              <w:spacing w:before="0" w:line="240" w:lineRule="auto"/>
              <w:jc w:val="center"/>
              <w:rPr>
                <w:rFonts w:ascii="Arial" w:hAnsi="Arial" w:cs="Arial"/>
                <w:sz w:val="20"/>
                <w:lang w:val="en-GB"/>
              </w:rPr>
            </w:pPr>
            <w:r>
              <w:rPr>
                <w:rFonts w:ascii="Arial" w:hAnsi="Arial" w:cs="Arial"/>
                <w:sz w:val="20"/>
                <w:lang w:val="en-GB"/>
              </w:rPr>
              <w:t>Yes</w:t>
            </w:r>
          </w:p>
        </w:tc>
        <w:tc>
          <w:tcPr>
            <w:tcW w:w="3092" w:type="dxa"/>
          </w:tcPr>
          <w:p w14:paraId="404AAA4B" w14:textId="77777777" w:rsidR="00D91102" w:rsidRPr="00564B58" w:rsidRDefault="00D91102" w:rsidP="00516D63">
            <w:pPr>
              <w:keepNext/>
              <w:spacing w:before="0" w:line="240" w:lineRule="auto"/>
              <w:jc w:val="left"/>
              <w:rPr>
                <w:rFonts w:ascii="Arial" w:hAnsi="Arial" w:cs="Arial"/>
                <w:sz w:val="20"/>
                <w:lang w:val="en-GB"/>
              </w:rPr>
            </w:pPr>
            <w:r w:rsidRPr="00D91102">
              <w:rPr>
                <w:rFonts w:ascii="Arial" w:hAnsi="Arial" w:cs="Arial"/>
                <w:sz w:val="20"/>
                <w:lang w:val="en-GB"/>
              </w:rPr>
              <w:t>Optional argument description</w:t>
            </w:r>
            <w:r>
              <w:rPr>
                <w:rFonts w:ascii="Arial" w:hAnsi="Arial" w:cs="Arial"/>
                <w:sz w:val="20"/>
                <w:lang w:val="en-GB"/>
              </w:rPr>
              <w:t>.</w:t>
            </w:r>
          </w:p>
        </w:tc>
      </w:tr>
      <w:tr w:rsidR="007D0985" w:rsidRPr="00564B58" w14:paraId="11D882D9" w14:textId="77777777" w:rsidTr="00516D63">
        <w:trPr>
          <w:cantSplit/>
          <w:trHeight w:val="20"/>
        </w:trPr>
        <w:tc>
          <w:tcPr>
            <w:tcW w:w="2302" w:type="dxa"/>
          </w:tcPr>
          <w:p w14:paraId="7398DDF0"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rawType</w:t>
            </w:r>
          </w:p>
        </w:tc>
        <w:tc>
          <w:tcPr>
            <w:tcW w:w="2706" w:type="dxa"/>
          </w:tcPr>
          <w:p w14:paraId="4A874842"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MAL::Octet</w:t>
            </w:r>
          </w:p>
        </w:tc>
        <w:tc>
          <w:tcPr>
            <w:tcW w:w="900" w:type="dxa"/>
          </w:tcPr>
          <w:p w14:paraId="42EBE06C"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6E0D5DE8" w14:textId="77777777" w:rsidR="007D0985" w:rsidRPr="00564B58" w:rsidRDefault="007D0985" w:rsidP="00516D63">
            <w:pPr>
              <w:keepNext/>
              <w:spacing w:before="0" w:line="240" w:lineRule="auto"/>
              <w:jc w:val="left"/>
              <w:rPr>
                <w:rFonts w:ascii="Arial" w:hAnsi="Arial" w:cs="Arial"/>
                <w:sz w:val="20"/>
                <w:lang w:val="en-GB"/>
              </w:rPr>
            </w:pPr>
            <w:r w:rsidRPr="00564B58">
              <w:rPr>
                <w:rFonts w:ascii="Arial" w:hAnsi="Arial" w:cs="Arial"/>
                <w:sz w:val="20"/>
                <w:lang w:val="en-GB"/>
              </w:rPr>
              <w:t>Holds the attribute short form part of the raw type of the argument</w:t>
            </w:r>
            <w:r w:rsidR="00131959" w:rsidRPr="00564B58">
              <w:rPr>
                <w:rFonts w:ascii="Arial" w:hAnsi="Arial" w:cs="Arial"/>
                <w:sz w:val="20"/>
                <w:lang w:val="en-GB"/>
              </w:rPr>
              <w:t>;</w:t>
            </w:r>
            <w:r w:rsidRPr="00564B58">
              <w:rPr>
                <w:rFonts w:ascii="Arial" w:hAnsi="Arial" w:cs="Arial"/>
                <w:sz w:val="20"/>
                <w:lang w:val="en-GB"/>
              </w:rPr>
              <w:t xml:space="preserve"> e.g., for a MAL::String argument it shall hold 15.</w:t>
            </w:r>
          </w:p>
        </w:tc>
      </w:tr>
      <w:tr w:rsidR="007D0985" w:rsidRPr="00564B58" w14:paraId="6EEDBB74" w14:textId="77777777" w:rsidTr="00516D63">
        <w:trPr>
          <w:cantSplit/>
          <w:trHeight w:val="20"/>
        </w:trPr>
        <w:tc>
          <w:tcPr>
            <w:tcW w:w="2302" w:type="dxa"/>
          </w:tcPr>
          <w:p w14:paraId="3A207229"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rawUnit</w:t>
            </w:r>
          </w:p>
        </w:tc>
        <w:tc>
          <w:tcPr>
            <w:tcW w:w="2706" w:type="dxa"/>
          </w:tcPr>
          <w:p w14:paraId="09C852A2"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900" w:type="dxa"/>
          </w:tcPr>
          <w:p w14:paraId="6516CC1E"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36A18EBD" w14:textId="77777777" w:rsidR="007D0985" w:rsidRPr="00564B58" w:rsidRDefault="007D0985" w:rsidP="00516D63">
            <w:pPr>
              <w:keepNext/>
              <w:spacing w:before="0" w:line="240" w:lineRule="auto"/>
              <w:jc w:val="left"/>
              <w:rPr>
                <w:rFonts w:ascii="Arial" w:hAnsi="Arial" w:cs="Arial"/>
                <w:sz w:val="20"/>
                <w:lang w:val="en-GB"/>
              </w:rPr>
            </w:pPr>
            <w:r w:rsidRPr="00564B58">
              <w:rPr>
                <w:rFonts w:ascii="Arial" w:hAnsi="Arial" w:cs="Arial"/>
                <w:sz w:val="20"/>
                <w:lang w:val="en-GB"/>
              </w:rPr>
              <w:t>The unit for the raw value.</w:t>
            </w:r>
          </w:p>
        </w:tc>
      </w:tr>
      <w:tr w:rsidR="007D0985" w:rsidRPr="00564B58" w14:paraId="47C2744D" w14:textId="77777777" w:rsidTr="00516D63">
        <w:trPr>
          <w:cantSplit/>
          <w:trHeight w:val="20"/>
        </w:trPr>
        <w:tc>
          <w:tcPr>
            <w:tcW w:w="2302" w:type="dxa"/>
          </w:tcPr>
          <w:p w14:paraId="313D4654"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conditionalConversions</w:t>
            </w:r>
          </w:p>
        </w:tc>
        <w:tc>
          <w:tcPr>
            <w:tcW w:w="2706" w:type="dxa"/>
          </w:tcPr>
          <w:p w14:paraId="16BFE1A8"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ConditionalConversion" w:history="1">
              <w:r w:rsidRPr="00564B58">
                <w:rPr>
                  <w:rStyle w:val="Lienhypertexte"/>
                  <w:rFonts w:ascii="Arial" w:hAnsi="Arial" w:cs="Arial"/>
                  <w:sz w:val="20"/>
                  <w:lang w:val="en-GB"/>
                </w:rPr>
                <w:t>ConditionalConversion</w:t>
              </w:r>
            </w:hyperlink>
            <w:r w:rsidRPr="00564B58">
              <w:rPr>
                <w:rFonts w:ascii="Arial" w:hAnsi="Arial" w:cs="Arial"/>
                <w:sz w:val="20"/>
                <w:lang w:val="en-GB"/>
              </w:rPr>
              <w:t>&gt;</w:t>
            </w:r>
          </w:p>
        </w:tc>
        <w:tc>
          <w:tcPr>
            <w:tcW w:w="900" w:type="dxa"/>
          </w:tcPr>
          <w:p w14:paraId="5A40950A"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7AA28482" w14:textId="77777777" w:rsidR="007D0985" w:rsidRPr="00564B58" w:rsidRDefault="007D0985" w:rsidP="00516D63">
            <w:pPr>
              <w:keepNext/>
              <w:spacing w:before="0" w:line="240" w:lineRule="auto"/>
              <w:jc w:val="left"/>
              <w:rPr>
                <w:rFonts w:ascii="Arial" w:hAnsi="Arial" w:cs="Arial"/>
                <w:sz w:val="20"/>
                <w:lang w:val="en-GB"/>
              </w:rPr>
            </w:pPr>
            <w:r w:rsidRPr="00564B58">
              <w:rPr>
                <w:rFonts w:ascii="Arial" w:hAnsi="Arial" w:cs="Arial"/>
                <w:sz w:val="20"/>
                <w:lang w:val="en-GB"/>
              </w:rPr>
              <w:t>The conditional conversions to apply to the argument. Only the first TRUE conversion should be applied.</w:t>
            </w:r>
          </w:p>
        </w:tc>
      </w:tr>
      <w:tr w:rsidR="007D0985" w:rsidRPr="00564B58" w14:paraId="22ECF9D7" w14:textId="77777777" w:rsidTr="00516D63">
        <w:trPr>
          <w:cantSplit/>
          <w:trHeight w:val="20"/>
        </w:trPr>
        <w:tc>
          <w:tcPr>
            <w:tcW w:w="2302" w:type="dxa"/>
          </w:tcPr>
          <w:p w14:paraId="09F4783B"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convertedType</w:t>
            </w:r>
          </w:p>
        </w:tc>
        <w:tc>
          <w:tcPr>
            <w:tcW w:w="2706" w:type="dxa"/>
          </w:tcPr>
          <w:p w14:paraId="02B52323"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MAL::Octet</w:t>
            </w:r>
          </w:p>
        </w:tc>
        <w:tc>
          <w:tcPr>
            <w:tcW w:w="900" w:type="dxa"/>
          </w:tcPr>
          <w:p w14:paraId="7A11B5ED"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147D387E" w14:textId="77777777" w:rsidR="007D0985" w:rsidRPr="00564B58" w:rsidRDefault="007D0985" w:rsidP="00516D63">
            <w:pPr>
              <w:keepNext/>
              <w:spacing w:before="0" w:line="240" w:lineRule="auto"/>
              <w:jc w:val="left"/>
              <w:rPr>
                <w:rFonts w:ascii="Arial" w:hAnsi="Arial" w:cs="Arial"/>
                <w:sz w:val="20"/>
                <w:lang w:val="en-GB"/>
              </w:rPr>
            </w:pPr>
            <w:r w:rsidRPr="00564B58">
              <w:rPr>
                <w:rFonts w:ascii="Arial" w:hAnsi="Arial" w:cs="Arial"/>
                <w:sz w:val="20"/>
                <w:lang w:val="en-GB"/>
              </w:rPr>
              <w:t>Holds the attribute short form part of the converted type of the argument</w:t>
            </w:r>
            <w:r w:rsidR="00131959" w:rsidRPr="00564B58">
              <w:rPr>
                <w:rFonts w:ascii="Arial" w:hAnsi="Arial" w:cs="Arial"/>
                <w:sz w:val="20"/>
                <w:lang w:val="en-GB"/>
              </w:rPr>
              <w:t>;</w:t>
            </w:r>
            <w:r w:rsidRPr="00564B58">
              <w:rPr>
                <w:rFonts w:ascii="Arial" w:hAnsi="Arial" w:cs="Arial"/>
                <w:sz w:val="20"/>
                <w:lang w:val="en-GB"/>
              </w:rPr>
              <w:t xml:space="preserve"> e.g., for a </w:t>
            </w:r>
            <w:proofErr w:type="gramStart"/>
            <w:r w:rsidRPr="00564B58">
              <w:rPr>
                <w:rFonts w:ascii="Arial" w:hAnsi="Arial" w:cs="Arial"/>
                <w:sz w:val="20"/>
                <w:lang w:val="en-GB"/>
              </w:rPr>
              <w:t>MAL::</w:t>
            </w:r>
            <w:proofErr w:type="gramEnd"/>
            <w:r w:rsidRPr="00564B58">
              <w:rPr>
                <w:rFonts w:ascii="Arial" w:hAnsi="Arial" w:cs="Arial"/>
                <w:sz w:val="20"/>
                <w:lang w:val="en-GB"/>
              </w:rPr>
              <w:t>String argument it shall hold 15. Must not be NULL if a conversion condition is supplied.</w:t>
            </w:r>
          </w:p>
        </w:tc>
      </w:tr>
      <w:tr w:rsidR="007D0985" w:rsidRPr="00564B58" w14:paraId="23D0EB6E" w14:textId="77777777" w:rsidTr="00516D63">
        <w:trPr>
          <w:cantSplit/>
          <w:trHeight w:val="20"/>
        </w:trPr>
        <w:tc>
          <w:tcPr>
            <w:tcW w:w="2302" w:type="dxa"/>
          </w:tcPr>
          <w:p w14:paraId="78396C3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convertedUnit</w:t>
            </w:r>
          </w:p>
        </w:tc>
        <w:tc>
          <w:tcPr>
            <w:tcW w:w="2706" w:type="dxa"/>
          </w:tcPr>
          <w:p w14:paraId="4DF891C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MAL::String</w:t>
            </w:r>
          </w:p>
        </w:tc>
        <w:tc>
          <w:tcPr>
            <w:tcW w:w="900" w:type="dxa"/>
          </w:tcPr>
          <w:p w14:paraId="53FC7FF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18C6F5D0" w14:textId="77777777" w:rsidR="007D0985" w:rsidRPr="00564B58" w:rsidRDefault="007D0985" w:rsidP="00516D63">
            <w:pPr>
              <w:spacing w:before="0" w:line="240" w:lineRule="auto"/>
              <w:jc w:val="left"/>
              <w:rPr>
                <w:rFonts w:ascii="Arial" w:hAnsi="Arial" w:cs="Arial"/>
                <w:sz w:val="20"/>
                <w:lang w:val="en-GB"/>
              </w:rPr>
            </w:pPr>
            <w:r w:rsidRPr="00564B58">
              <w:rPr>
                <w:rFonts w:ascii="Arial" w:hAnsi="Arial" w:cs="Arial"/>
                <w:sz w:val="20"/>
                <w:lang w:val="en-GB"/>
              </w:rPr>
              <w:t>The converted argument units.</w:t>
            </w:r>
          </w:p>
        </w:tc>
      </w:tr>
    </w:tbl>
    <w:p w14:paraId="20E49DA6" w14:textId="77777777" w:rsidR="007D0985" w:rsidRPr="00D30BAF" w:rsidRDefault="007D0985" w:rsidP="008E1CCF">
      <w:pPr>
        <w:pStyle w:val="Titre3"/>
        <w:spacing w:before="480"/>
      </w:pPr>
      <w:r w:rsidRPr="00D30BAF">
        <w:lastRenderedPageBreak/>
        <w:t>Composite: AttributeValue</w:t>
      </w:r>
    </w:p>
    <w:p w14:paraId="7D80B61A" w14:textId="77777777" w:rsidR="0052497D" w:rsidRPr="00D30BAF" w:rsidRDefault="007D0985" w:rsidP="0052497D">
      <w:pPr>
        <w:keepNext/>
        <w:spacing w:after="240" w:line="240" w:lineRule="auto"/>
        <w:rPr>
          <w:lang w:val="en-GB"/>
        </w:rPr>
      </w:pPr>
      <w:r w:rsidRPr="00D30BAF">
        <w:rPr>
          <w:lang w:val="en-GB"/>
        </w:rPr>
        <w:t xml:space="preserve">The AttributeValue structure </w:t>
      </w:r>
      <w:r w:rsidR="00ED3E41" w:rsidRPr="00D30BAF">
        <w:rPr>
          <w:lang w:val="en-GB"/>
        </w:rPr>
        <w:t>shall be used to hold</w:t>
      </w:r>
      <w:r w:rsidRPr="00D30BAF">
        <w:rPr>
          <w:lang w:val="en-GB"/>
        </w:rPr>
        <w:t xml:space="preserve"> an Attribute value.</w:t>
      </w:r>
    </w:p>
    <w:p w14:paraId="4DD70A9E" w14:textId="77777777" w:rsidR="007D0985" w:rsidRPr="00D30BAF" w:rsidRDefault="0052497D" w:rsidP="0052497D">
      <w:pPr>
        <w:pStyle w:val="Notelevel1"/>
        <w:keepNext/>
        <w:spacing w:after="240" w:line="240" w:lineRule="auto"/>
        <w:rPr>
          <w:lang w:val="en-GB"/>
        </w:rPr>
      </w:pPr>
      <w:r w:rsidRPr="00D30BAF">
        <w:rPr>
          <w:lang w:val="en-GB"/>
        </w:rPr>
        <w:t>NOTE</w:t>
      </w:r>
      <w:r w:rsidRPr="00D30BAF">
        <w:rPr>
          <w:lang w:val="en-GB"/>
        </w:rPr>
        <w:tab/>
        <w:t>–</w:t>
      </w:r>
      <w:r w:rsidRPr="00D30BAF">
        <w:rPr>
          <w:lang w:val="en-GB"/>
        </w:rPr>
        <w:tab/>
      </w:r>
      <w:r w:rsidR="007D0985" w:rsidRPr="00D30BAF">
        <w:rPr>
          <w:lang w:val="en-GB"/>
        </w:rPr>
        <w:t>It allows a list of different Attribute types to be created</w:t>
      </w:r>
      <w:r w:rsidRPr="00D30BAF">
        <w:rPr>
          <w:lang w:val="en-GB"/>
        </w:rPr>
        <w:t>,</w:t>
      </w:r>
      <w:r w:rsidR="007D0985" w:rsidRPr="00D30BAF">
        <w:rPr>
          <w:lang w:val="en-GB"/>
        </w:rPr>
        <w:t xml:space="preserve"> whereas List&lt;Attribute&gt; would require the values to be all of the same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52C520B3" w14:textId="77777777" w:rsidTr="00564B58">
        <w:trPr>
          <w:cantSplit/>
          <w:trHeight w:val="20"/>
        </w:trPr>
        <w:tc>
          <w:tcPr>
            <w:tcW w:w="2302" w:type="dxa"/>
            <w:shd w:val="clear" w:color="auto" w:fill="00CCFF"/>
          </w:tcPr>
          <w:p w14:paraId="4DBF1CF3"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37C6700B"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AttributeValue</w:t>
            </w:r>
          </w:p>
        </w:tc>
      </w:tr>
      <w:tr w:rsidR="007D0985" w:rsidRPr="00564B58" w14:paraId="5C9111E5" w14:textId="77777777" w:rsidTr="00564B58">
        <w:trPr>
          <w:cantSplit/>
          <w:trHeight w:val="20"/>
        </w:trPr>
        <w:tc>
          <w:tcPr>
            <w:tcW w:w="2302" w:type="dxa"/>
            <w:shd w:val="clear" w:color="auto" w:fill="00CCFF"/>
          </w:tcPr>
          <w:p w14:paraId="6F845089"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42128BFC"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3F0D4526" w14:textId="77777777" w:rsidTr="00564B58">
        <w:trPr>
          <w:cantSplit/>
          <w:trHeight w:val="20"/>
        </w:trPr>
        <w:tc>
          <w:tcPr>
            <w:tcW w:w="2302" w:type="dxa"/>
            <w:shd w:val="clear" w:color="auto" w:fill="00CCFF"/>
          </w:tcPr>
          <w:p w14:paraId="446865BE"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741404E9"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7A6E2EB7" w14:textId="77777777" w:rsidTr="00564B58">
        <w:trPr>
          <w:cantSplit/>
          <w:trHeight w:val="20"/>
        </w:trPr>
        <w:tc>
          <w:tcPr>
            <w:tcW w:w="2302" w:type="dxa"/>
            <w:shd w:val="clear" w:color="auto" w:fill="00CCFF"/>
          </w:tcPr>
          <w:p w14:paraId="7B2288DC"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76E959C1"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71252870"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98D3D1C" w14:textId="77777777" w:rsidR="007D0985" w:rsidRPr="00564B58" w:rsidRDefault="007D0985" w:rsidP="0052497D">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2AC52F0" w14:textId="77777777" w:rsidTr="00564B58">
        <w:trPr>
          <w:cantSplit/>
          <w:trHeight w:val="20"/>
        </w:trPr>
        <w:tc>
          <w:tcPr>
            <w:tcW w:w="2302" w:type="dxa"/>
          </w:tcPr>
          <w:p w14:paraId="7003109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w:t>
            </w:r>
          </w:p>
        </w:tc>
        <w:tc>
          <w:tcPr>
            <w:tcW w:w="1830" w:type="dxa"/>
          </w:tcPr>
          <w:p w14:paraId="40A1A49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14330B7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54AD3CF"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argument value. Must not be NULL. NULL may be represented by having a NULL in place of the complete AttributeValue composite.</w:t>
            </w:r>
          </w:p>
        </w:tc>
      </w:tr>
    </w:tbl>
    <w:p w14:paraId="47F69781" w14:textId="77777777" w:rsidR="007D0985" w:rsidRPr="00D30BAF" w:rsidRDefault="007D0985" w:rsidP="008E1CCF">
      <w:pPr>
        <w:pStyle w:val="Titre3"/>
        <w:spacing w:before="480"/>
      </w:pPr>
      <w:r w:rsidRPr="00D30BAF">
        <w:t>Composite: ConditionalConversion</w:t>
      </w:r>
    </w:p>
    <w:p w14:paraId="5A1F134B" w14:textId="77777777" w:rsidR="0039166C" w:rsidRPr="00D30BAF" w:rsidRDefault="007D0985" w:rsidP="0039166C">
      <w:pPr>
        <w:pStyle w:val="Paragraph4"/>
        <w:rPr>
          <w:lang w:val="en-GB"/>
        </w:rPr>
      </w:pPr>
      <w:r w:rsidRPr="00D30BAF">
        <w:rPr>
          <w:lang w:val="en-GB"/>
        </w:rPr>
        <w:t xml:space="preserve">The ConditionalConversion structure </w:t>
      </w:r>
      <w:r w:rsidR="00ED3E41" w:rsidRPr="00D30BAF">
        <w:rPr>
          <w:lang w:val="en-GB"/>
        </w:rPr>
        <w:t>shall be used to hold</w:t>
      </w:r>
      <w:r w:rsidRPr="00D30BAF">
        <w:rPr>
          <w:lang w:val="en-GB"/>
        </w:rPr>
        <w:t xml:space="preserve"> a condition expression to be evaluated to determine if a specific Conversion should be used.</w:t>
      </w:r>
    </w:p>
    <w:p w14:paraId="7533FF81" w14:textId="77777777" w:rsidR="007D0985" w:rsidRPr="00D30BAF" w:rsidRDefault="007D0985" w:rsidP="0039166C">
      <w:pPr>
        <w:pStyle w:val="Paragraph4"/>
        <w:spacing w:after="240" w:line="240" w:lineRule="auto"/>
        <w:rPr>
          <w:lang w:val="en-GB"/>
        </w:rPr>
      </w:pPr>
      <w:r w:rsidRPr="00D30BAF">
        <w:rPr>
          <w:lang w:val="en-GB"/>
        </w:rPr>
        <w:t>In the case that no test is required, i.e., the conversion should always be used, then the condition field should be set to NULL.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858"/>
        <w:gridCol w:w="2274"/>
        <w:gridCol w:w="1100"/>
        <w:gridCol w:w="3768"/>
      </w:tblGrid>
      <w:tr w:rsidR="007D0985" w:rsidRPr="00564B58" w14:paraId="718135C0" w14:textId="77777777" w:rsidTr="00376A79">
        <w:trPr>
          <w:cantSplit/>
          <w:trHeight w:val="20"/>
        </w:trPr>
        <w:tc>
          <w:tcPr>
            <w:tcW w:w="1858" w:type="dxa"/>
            <w:shd w:val="clear" w:color="auto" w:fill="00CCFF"/>
          </w:tcPr>
          <w:p w14:paraId="66DE013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142" w:type="dxa"/>
            <w:gridSpan w:val="3"/>
          </w:tcPr>
          <w:p w14:paraId="6DE1262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ConditionalConversion</w:t>
            </w:r>
          </w:p>
        </w:tc>
      </w:tr>
      <w:tr w:rsidR="007D0985" w:rsidRPr="00564B58" w14:paraId="0EF4B292" w14:textId="77777777" w:rsidTr="00376A79">
        <w:trPr>
          <w:cantSplit/>
          <w:trHeight w:val="20"/>
        </w:trPr>
        <w:tc>
          <w:tcPr>
            <w:tcW w:w="1858" w:type="dxa"/>
            <w:shd w:val="clear" w:color="auto" w:fill="00CCFF"/>
          </w:tcPr>
          <w:p w14:paraId="04F7FE9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142" w:type="dxa"/>
            <w:gridSpan w:val="3"/>
          </w:tcPr>
          <w:p w14:paraId="38ED9ED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3D126BF" w14:textId="77777777" w:rsidTr="00376A79">
        <w:trPr>
          <w:cantSplit/>
          <w:trHeight w:val="20"/>
        </w:trPr>
        <w:tc>
          <w:tcPr>
            <w:tcW w:w="1858" w:type="dxa"/>
            <w:shd w:val="clear" w:color="auto" w:fill="00CCFF"/>
          </w:tcPr>
          <w:p w14:paraId="5C73518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42" w:type="dxa"/>
            <w:gridSpan w:val="3"/>
          </w:tcPr>
          <w:p w14:paraId="4F0C3EC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5F3C9CC7" w14:textId="77777777" w:rsidTr="00376A79">
        <w:trPr>
          <w:cantSplit/>
          <w:trHeight w:val="20"/>
        </w:trPr>
        <w:tc>
          <w:tcPr>
            <w:tcW w:w="1858" w:type="dxa"/>
            <w:shd w:val="clear" w:color="auto" w:fill="00CCFF"/>
          </w:tcPr>
          <w:p w14:paraId="29C827A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274" w:type="dxa"/>
            <w:shd w:val="clear" w:color="auto" w:fill="00CCFF"/>
          </w:tcPr>
          <w:p w14:paraId="7EA7242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6D24277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F0A0A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4208AC1" w14:textId="77777777" w:rsidTr="00376A79">
        <w:trPr>
          <w:cantSplit/>
          <w:trHeight w:val="20"/>
        </w:trPr>
        <w:tc>
          <w:tcPr>
            <w:tcW w:w="1858" w:type="dxa"/>
          </w:tcPr>
          <w:p w14:paraId="335755F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condition</w:t>
            </w:r>
          </w:p>
        </w:tc>
        <w:tc>
          <w:tcPr>
            <w:tcW w:w="2274" w:type="dxa"/>
          </w:tcPr>
          <w:p w14:paraId="388985C6" w14:textId="77777777" w:rsidR="007D0985" w:rsidRPr="00564B58" w:rsidRDefault="00207C01" w:rsidP="002A3546">
            <w:pPr>
              <w:keepNext/>
              <w:spacing w:before="0" w:line="240" w:lineRule="auto"/>
              <w:jc w:val="center"/>
              <w:rPr>
                <w:rFonts w:ascii="Arial" w:hAnsi="Arial" w:cs="Arial"/>
                <w:sz w:val="20"/>
                <w:lang w:val="en-GB"/>
              </w:rPr>
            </w:pPr>
            <w:hyperlink w:anchor="_DATATYPE_ParameterExpression" w:history="1">
              <w:r w:rsidR="007D0985" w:rsidRPr="00564B58">
                <w:rPr>
                  <w:rStyle w:val="Lienhypertexte"/>
                  <w:rFonts w:ascii="Arial" w:hAnsi="Arial" w:cs="Arial"/>
                  <w:sz w:val="20"/>
                  <w:lang w:val="en-GB"/>
                </w:rPr>
                <w:t>ParameterExpression</w:t>
              </w:r>
            </w:hyperlink>
          </w:p>
        </w:tc>
        <w:tc>
          <w:tcPr>
            <w:tcW w:w="1100" w:type="dxa"/>
          </w:tcPr>
          <w:p w14:paraId="0EDDDAB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701D6E62" w14:textId="77777777" w:rsidR="007D0985" w:rsidRPr="00564B58" w:rsidRDefault="007D0985" w:rsidP="00376A79">
            <w:pPr>
              <w:keepNext/>
              <w:spacing w:before="0" w:line="240" w:lineRule="auto"/>
              <w:jc w:val="left"/>
              <w:rPr>
                <w:rFonts w:ascii="Arial" w:hAnsi="Arial" w:cs="Arial"/>
                <w:sz w:val="20"/>
                <w:lang w:val="en-GB"/>
              </w:rPr>
            </w:pPr>
            <w:r w:rsidRPr="00564B58">
              <w:rPr>
                <w:rFonts w:ascii="Arial" w:hAnsi="Arial" w:cs="Arial"/>
                <w:sz w:val="20"/>
                <w:lang w:val="en-GB"/>
              </w:rPr>
              <w:t>The expression indicates which entities are applicable for this check. If NULL, then the condition shall evaluate to TRUE.</w:t>
            </w:r>
          </w:p>
        </w:tc>
      </w:tr>
      <w:tr w:rsidR="007D0985" w:rsidRPr="00564B58" w14:paraId="0E6A123B" w14:textId="77777777" w:rsidTr="00376A79">
        <w:trPr>
          <w:cantSplit/>
          <w:trHeight w:val="20"/>
        </w:trPr>
        <w:tc>
          <w:tcPr>
            <w:tcW w:w="1858" w:type="dxa"/>
          </w:tcPr>
          <w:p w14:paraId="5F77F05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conversionId</w:t>
            </w:r>
          </w:p>
        </w:tc>
        <w:tc>
          <w:tcPr>
            <w:tcW w:w="2274" w:type="dxa"/>
          </w:tcPr>
          <w:p w14:paraId="174C3ED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100" w:type="dxa"/>
          </w:tcPr>
          <w:p w14:paraId="6313233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03A7A13"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object instance identifier of the ConversionIdentity object to be used if the condition evaluates to TRUE or is NULL.</w:t>
            </w:r>
          </w:p>
        </w:tc>
      </w:tr>
    </w:tbl>
    <w:p w14:paraId="164A277F" w14:textId="77777777" w:rsidR="007D0985" w:rsidRPr="00D30BAF" w:rsidRDefault="007D0985" w:rsidP="008E1CCF">
      <w:pPr>
        <w:pStyle w:val="Titre3"/>
        <w:spacing w:before="480"/>
      </w:pPr>
      <w:r w:rsidRPr="00D30BAF">
        <w:t>Composite: ParameterExpression</w:t>
      </w:r>
    </w:p>
    <w:p w14:paraId="35D9E03F" w14:textId="77777777" w:rsidR="007D0985" w:rsidRPr="00D30BAF" w:rsidRDefault="007D0985" w:rsidP="00747B82">
      <w:pPr>
        <w:spacing w:after="240" w:line="240" w:lineRule="auto"/>
        <w:rPr>
          <w:lang w:val="en-GB"/>
        </w:rPr>
      </w:pPr>
      <w:r w:rsidRPr="00D30BAF">
        <w:rPr>
          <w:lang w:val="en-GB"/>
        </w:rPr>
        <w:t xml:space="preserve">The ParameterExpression structure </w:t>
      </w:r>
      <w:r w:rsidR="00ED3E41" w:rsidRPr="00D30BAF">
        <w:rPr>
          <w:lang w:val="en-GB"/>
        </w:rPr>
        <w:t xml:space="preserve">shall be used to </w:t>
      </w:r>
      <w:r w:rsidRPr="00D30BAF">
        <w:rPr>
          <w:lang w:val="en-GB"/>
        </w:rPr>
        <w:t>represent a simple expression between a parameter and a value for that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588"/>
        <w:gridCol w:w="3330"/>
        <w:gridCol w:w="900"/>
        <w:gridCol w:w="3182"/>
      </w:tblGrid>
      <w:tr w:rsidR="007D0985" w:rsidRPr="00564B58" w14:paraId="76A9C36E" w14:textId="77777777" w:rsidTr="00BD098F">
        <w:trPr>
          <w:cantSplit/>
          <w:trHeight w:val="20"/>
        </w:trPr>
        <w:tc>
          <w:tcPr>
            <w:tcW w:w="1588" w:type="dxa"/>
            <w:shd w:val="clear" w:color="auto" w:fill="00CCFF"/>
          </w:tcPr>
          <w:p w14:paraId="027C91B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7412" w:type="dxa"/>
            <w:gridSpan w:val="3"/>
          </w:tcPr>
          <w:p w14:paraId="7FEE5E6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ParameterExpression</w:t>
            </w:r>
          </w:p>
        </w:tc>
      </w:tr>
      <w:tr w:rsidR="007D0985" w:rsidRPr="00564B58" w14:paraId="459B2CC1" w14:textId="77777777" w:rsidTr="00BD098F">
        <w:trPr>
          <w:cantSplit/>
          <w:trHeight w:val="20"/>
        </w:trPr>
        <w:tc>
          <w:tcPr>
            <w:tcW w:w="1588" w:type="dxa"/>
            <w:shd w:val="clear" w:color="auto" w:fill="00CCFF"/>
          </w:tcPr>
          <w:p w14:paraId="69BB548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7412" w:type="dxa"/>
            <w:gridSpan w:val="3"/>
          </w:tcPr>
          <w:p w14:paraId="52A601A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1F3856B9" w14:textId="77777777" w:rsidTr="00BD098F">
        <w:trPr>
          <w:cantSplit/>
          <w:trHeight w:val="20"/>
        </w:trPr>
        <w:tc>
          <w:tcPr>
            <w:tcW w:w="1588" w:type="dxa"/>
            <w:shd w:val="clear" w:color="auto" w:fill="00CCFF"/>
          </w:tcPr>
          <w:p w14:paraId="6D10B8F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412" w:type="dxa"/>
            <w:gridSpan w:val="3"/>
          </w:tcPr>
          <w:p w14:paraId="35948ED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679DD976" w14:textId="77777777" w:rsidTr="00BD098F">
        <w:trPr>
          <w:cantSplit/>
          <w:trHeight w:val="20"/>
        </w:trPr>
        <w:tc>
          <w:tcPr>
            <w:tcW w:w="1588" w:type="dxa"/>
            <w:shd w:val="clear" w:color="auto" w:fill="00CCFF"/>
          </w:tcPr>
          <w:p w14:paraId="4F63CCC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3330" w:type="dxa"/>
            <w:shd w:val="clear" w:color="auto" w:fill="00CCFF"/>
          </w:tcPr>
          <w:p w14:paraId="42B3B26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02CFF7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182" w:type="dxa"/>
            <w:shd w:val="clear" w:color="auto" w:fill="00CCFF"/>
          </w:tcPr>
          <w:p w14:paraId="7F57D54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4111E17" w14:textId="77777777" w:rsidTr="00BD098F">
        <w:trPr>
          <w:cantSplit/>
          <w:trHeight w:val="20"/>
        </w:trPr>
        <w:tc>
          <w:tcPr>
            <w:tcW w:w="1588" w:type="dxa"/>
          </w:tcPr>
          <w:p w14:paraId="2DAC7E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lastRenderedPageBreak/>
              <w:t>parameterId</w:t>
            </w:r>
          </w:p>
        </w:tc>
        <w:tc>
          <w:tcPr>
            <w:tcW w:w="3330" w:type="dxa"/>
          </w:tcPr>
          <w:p w14:paraId="4D7EC1C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900" w:type="dxa"/>
          </w:tcPr>
          <w:p w14:paraId="12DCED1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4080B0F3"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Holds the object instance identifier of the ParameterIdentity object to be used in the expression.</w:t>
            </w:r>
          </w:p>
        </w:tc>
      </w:tr>
      <w:tr w:rsidR="007D0985" w:rsidRPr="00564B58" w14:paraId="48826649" w14:textId="77777777" w:rsidTr="00BD098F">
        <w:trPr>
          <w:cantSplit/>
          <w:trHeight w:val="20"/>
        </w:trPr>
        <w:tc>
          <w:tcPr>
            <w:tcW w:w="1588" w:type="dxa"/>
          </w:tcPr>
          <w:p w14:paraId="3FBC1A9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operator</w:t>
            </w:r>
          </w:p>
        </w:tc>
        <w:tc>
          <w:tcPr>
            <w:tcW w:w="3330" w:type="dxa"/>
          </w:tcPr>
          <w:p w14:paraId="2E55029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COM::Archive::ExpressionOperator</w:t>
            </w:r>
          </w:p>
        </w:tc>
        <w:tc>
          <w:tcPr>
            <w:tcW w:w="900" w:type="dxa"/>
          </w:tcPr>
          <w:p w14:paraId="0E50949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446096B5"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expression operator.</w:t>
            </w:r>
          </w:p>
        </w:tc>
      </w:tr>
      <w:tr w:rsidR="007D0985" w:rsidRPr="00564B58" w14:paraId="5B01ED56" w14:textId="77777777" w:rsidTr="00BD098F">
        <w:trPr>
          <w:cantSplit/>
          <w:trHeight w:val="20"/>
        </w:trPr>
        <w:tc>
          <w:tcPr>
            <w:tcW w:w="1588" w:type="dxa"/>
          </w:tcPr>
          <w:p w14:paraId="4D9AD1C4" w14:textId="77777777" w:rsidR="007D0985" w:rsidRPr="00564B58" w:rsidRDefault="007D0985" w:rsidP="00BD098F">
            <w:pPr>
              <w:spacing w:before="0" w:line="240" w:lineRule="auto"/>
              <w:ind w:right="-58"/>
              <w:jc w:val="center"/>
              <w:rPr>
                <w:rFonts w:ascii="Arial" w:hAnsi="Arial" w:cs="Arial"/>
                <w:sz w:val="20"/>
                <w:lang w:val="en-GB"/>
              </w:rPr>
            </w:pPr>
            <w:r w:rsidRPr="00564B58">
              <w:rPr>
                <w:rFonts w:ascii="Arial" w:hAnsi="Arial" w:cs="Arial"/>
                <w:sz w:val="20"/>
                <w:lang w:val="en-GB"/>
              </w:rPr>
              <w:t>useConverted</w:t>
            </w:r>
          </w:p>
        </w:tc>
        <w:tc>
          <w:tcPr>
            <w:tcW w:w="3330" w:type="dxa"/>
          </w:tcPr>
          <w:p w14:paraId="476E1E7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6693F2B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54D3C38D"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If set to TRUE the converted value field of the parameter value should be used</w:t>
            </w:r>
            <w:r w:rsidR="004A1279" w:rsidRPr="00564B58">
              <w:rPr>
                <w:rFonts w:ascii="Arial" w:hAnsi="Arial" w:cs="Arial"/>
                <w:sz w:val="20"/>
                <w:lang w:val="en-GB"/>
              </w:rPr>
              <w:t>;</w:t>
            </w:r>
            <w:r w:rsidRPr="00564B58">
              <w:rPr>
                <w:rFonts w:ascii="Arial" w:hAnsi="Arial" w:cs="Arial"/>
                <w:sz w:val="20"/>
                <w:lang w:val="en-GB"/>
              </w:rPr>
              <w:t xml:space="preserve"> otherwise the raw value field should be used.</w:t>
            </w:r>
          </w:p>
        </w:tc>
      </w:tr>
      <w:tr w:rsidR="007D0985" w:rsidRPr="00564B58" w14:paraId="2ADF9986" w14:textId="77777777" w:rsidTr="00BD098F">
        <w:trPr>
          <w:cantSplit/>
          <w:trHeight w:val="20"/>
        </w:trPr>
        <w:tc>
          <w:tcPr>
            <w:tcW w:w="1588" w:type="dxa"/>
          </w:tcPr>
          <w:p w14:paraId="73FAD26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w:t>
            </w:r>
          </w:p>
        </w:tc>
        <w:tc>
          <w:tcPr>
            <w:tcW w:w="3330" w:type="dxa"/>
          </w:tcPr>
          <w:p w14:paraId="7866DBA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900" w:type="dxa"/>
          </w:tcPr>
          <w:p w14:paraId="1D04DFC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182" w:type="dxa"/>
          </w:tcPr>
          <w:p w14:paraId="5F0A5805"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value to be used in the expression.</w:t>
            </w:r>
          </w:p>
        </w:tc>
      </w:tr>
    </w:tbl>
    <w:p w14:paraId="5F117E1F" w14:textId="77777777" w:rsidR="007D0985" w:rsidRPr="00D30BAF" w:rsidRDefault="007D0985" w:rsidP="008E1CCF">
      <w:pPr>
        <w:pStyle w:val="Titre3"/>
        <w:spacing w:before="480"/>
      </w:pPr>
      <w:r w:rsidRPr="00D30BAF">
        <w:t>Composite: ObjectInstancePair</w:t>
      </w:r>
    </w:p>
    <w:p w14:paraId="3D20604D" w14:textId="77777777" w:rsidR="007D0985" w:rsidRPr="00D30BAF" w:rsidRDefault="007D0985" w:rsidP="00A83443">
      <w:pPr>
        <w:keepNext/>
        <w:spacing w:after="240" w:line="240" w:lineRule="auto"/>
        <w:rPr>
          <w:lang w:val="en-GB"/>
        </w:rPr>
      </w:pPr>
      <w:r w:rsidRPr="00D30BAF">
        <w:rPr>
          <w:lang w:val="en-GB"/>
        </w:rPr>
        <w:t xml:space="preserve">The ObjectInstancePair structure </w:t>
      </w:r>
      <w:r w:rsidR="00ED3E41" w:rsidRPr="00D30BAF">
        <w:rPr>
          <w:lang w:val="en-GB"/>
        </w:rPr>
        <w:t>shall be used</w:t>
      </w:r>
      <w:r w:rsidRPr="00D30BAF">
        <w:rPr>
          <w:lang w:val="en-GB"/>
        </w:rPr>
        <w:t xml:space="preserve"> to hold the object instance identifier of an Identity object with its associated Definition object.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176E9EB7" w14:textId="77777777" w:rsidTr="00564B58">
        <w:trPr>
          <w:cantSplit/>
          <w:trHeight w:val="20"/>
        </w:trPr>
        <w:tc>
          <w:tcPr>
            <w:tcW w:w="2302" w:type="dxa"/>
            <w:shd w:val="clear" w:color="auto" w:fill="00CCFF"/>
          </w:tcPr>
          <w:p w14:paraId="1E1B392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156D26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ObjectInstancePair</w:t>
            </w:r>
          </w:p>
        </w:tc>
      </w:tr>
      <w:tr w:rsidR="007D0985" w:rsidRPr="00564B58" w14:paraId="010D5FDB" w14:textId="77777777" w:rsidTr="00564B58">
        <w:trPr>
          <w:cantSplit/>
          <w:trHeight w:val="20"/>
        </w:trPr>
        <w:tc>
          <w:tcPr>
            <w:tcW w:w="2302" w:type="dxa"/>
            <w:shd w:val="clear" w:color="auto" w:fill="00CCFF"/>
          </w:tcPr>
          <w:p w14:paraId="09CB91E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61A7E51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1E307E7D" w14:textId="77777777" w:rsidTr="00564B58">
        <w:trPr>
          <w:cantSplit/>
          <w:trHeight w:val="20"/>
        </w:trPr>
        <w:tc>
          <w:tcPr>
            <w:tcW w:w="2302" w:type="dxa"/>
            <w:shd w:val="clear" w:color="auto" w:fill="00CCFF"/>
          </w:tcPr>
          <w:p w14:paraId="7923119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168026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w:t>
            </w:r>
          </w:p>
        </w:tc>
      </w:tr>
      <w:tr w:rsidR="007D0985" w:rsidRPr="00564B58" w14:paraId="242552E5" w14:textId="77777777" w:rsidTr="00564B58">
        <w:trPr>
          <w:cantSplit/>
          <w:trHeight w:val="20"/>
        </w:trPr>
        <w:tc>
          <w:tcPr>
            <w:tcW w:w="2302" w:type="dxa"/>
            <w:shd w:val="clear" w:color="auto" w:fill="00CCFF"/>
          </w:tcPr>
          <w:p w14:paraId="457131D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2290DF7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2AD8B49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5694C3B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A993007" w14:textId="77777777" w:rsidTr="00564B58">
        <w:trPr>
          <w:cantSplit/>
          <w:trHeight w:val="20"/>
        </w:trPr>
        <w:tc>
          <w:tcPr>
            <w:tcW w:w="2302" w:type="dxa"/>
          </w:tcPr>
          <w:p w14:paraId="46E9E7F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objIdentityInstanceId</w:t>
            </w:r>
          </w:p>
        </w:tc>
        <w:tc>
          <w:tcPr>
            <w:tcW w:w="1830" w:type="dxa"/>
          </w:tcPr>
          <w:p w14:paraId="1675DC1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4288DF2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7E6C17A"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object instance identifier of the Identity object.</w:t>
            </w:r>
          </w:p>
        </w:tc>
      </w:tr>
      <w:tr w:rsidR="007D0985" w:rsidRPr="00564B58" w14:paraId="6DCABEDC" w14:textId="77777777" w:rsidTr="00564B58">
        <w:trPr>
          <w:cantSplit/>
          <w:trHeight w:val="20"/>
        </w:trPr>
        <w:tc>
          <w:tcPr>
            <w:tcW w:w="2302" w:type="dxa"/>
          </w:tcPr>
          <w:p w14:paraId="31D433B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objDefInstanceId</w:t>
            </w:r>
          </w:p>
        </w:tc>
        <w:tc>
          <w:tcPr>
            <w:tcW w:w="1830" w:type="dxa"/>
          </w:tcPr>
          <w:p w14:paraId="34CFDB2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2517367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6906DA3"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object instance identifier of the Definition object.</w:t>
            </w:r>
          </w:p>
        </w:tc>
      </w:tr>
    </w:tbl>
    <w:p w14:paraId="1608E40D" w14:textId="77777777" w:rsidR="007D0985" w:rsidRPr="00D30BAF" w:rsidRDefault="007D0985" w:rsidP="008E1CCF">
      <w:pPr>
        <w:pStyle w:val="Titre2"/>
        <w:spacing w:before="480"/>
      </w:pPr>
      <w:bookmarkStart w:id="2965" w:name="_Toc462298697"/>
      <w:bookmarkStart w:id="2966" w:name="_Ref467688083"/>
      <w:bookmarkStart w:id="2967" w:name="_Toc468186041"/>
      <w:bookmarkStart w:id="2968" w:name="_Toc480291711"/>
      <w:r w:rsidRPr="00D30BAF">
        <w:lastRenderedPageBreak/>
        <w:t>Service data types: Action</w:t>
      </w:r>
      <w:bookmarkEnd w:id="2965"/>
      <w:bookmarkEnd w:id="2966"/>
      <w:bookmarkEnd w:id="2967"/>
      <w:bookmarkEnd w:id="2968"/>
    </w:p>
    <w:p w14:paraId="6E219060" w14:textId="77777777" w:rsidR="007D0985" w:rsidRPr="00D30BAF" w:rsidRDefault="007D0985" w:rsidP="002759AC">
      <w:pPr>
        <w:pStyle w:val="Titre3"/>
      </w:pPr>
      <w:r w:rsidRPr="00D30BAF">
        <w:t>ENUMERATION: ActionCategory</w:t>
      </w:r>
    </w:p>
    <w:p w14:paraId="18ACA1EC" w14:textId="77777777" w:rsidR="007D0985" w:rsidRPr="00D30BAF" w:rsidRDefault="007D0985" w:rsidP="002759AC">
      <w:pPr>
        <w:keepNext/>
        <w:spacing w:after="240" w:line="240" w:lineRule="auto"/>
        <w:rPr>
          <w:lang w:val="en-GB"/>
        </w:rPr>
      </w:pPr>
      <w:r w:rsidRPr="00D30BAF">
        <w:rPr>
          <w:lang w:val="en-GB"/>
        </w:rPr>
        <w:t>Contains the default Action category values. It is implementation specific what the meaning of the values are in a particular context.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30397057" w14:textId="77777777" w:rsidTr="00564B58">
        <w:trPr>
          <w:cantSplit/>
          <w:trHeight w:val="20"/>
        </w:trPr>
        <w:tc>
          <w:tcPr>
            <w:tcW w:w="2302" w:type="dxa"/>
            <w:shd w:val="clear" w:color="auto" w:fill="00CCFF"/>
          </w:tcPr>
          <w:p w14:paraId="31CC95B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1097F25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ActionCategory</w:t>
            </w:r>
          </w:p>
        </w:tc>
      </w:tr>
      <w:tr w:rsidR="007D0985" w:rsidRPr="00564B58" w14:paraId="56D167A4" w14:textId="77777777" w:rsidTr="00564B58">
        <w:trPr>
          <w:cantSplit/>
          <w:trHeight w:val="20"/>
        </w:trPr>
        <w:tc>
          <w:tcPr>
            <w:tcW w:w="2302" w:type="dxa"/>
            <w:shd w:val="clear" w:color="auto" w:fill="00CCFF"/>
          </w:tcPr>
          <w:p w14:paraId="269786E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1E2043B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401DB496" w14:textId="77777777" w:rsidTr="00564B58">
        <w:trPr>
          <w:cantSplit/>
          <w:trHeight w:val="20"/>
        </w:trPr>
        <w:tc>
          <w:tcPr>
            <w:tcW w:w="2302" w:type="dxa"/>
            <w:shd w:val="clear" w:color="auto" w:fill="00CCFF"/>
          </w:tcPr>
          <w:p w14:paraId="3A81DAF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22BA0E2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56BD882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8F4EA93" w14:textId="77777777" w:rsidTr="00564B58">
        <w:trPr>
          <w:cantSplit/>
          <w:trHeight w:val="20"/>
        </w:trPr>
        <w:tc>
          <w:tcPr>
            <w:tcW w:w="2302" w:type="dxa"/>
          </w:tcPr>
          <w:p w14:paraId="4EA5A59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DEFAULT</w:t>
            </w:r>
          </w:p>
        </w:tc>
        <w:tc>
          <w:tcPr>
            <w:tcW w:w="2430" w:type="dxa"/>
          </w:tcPr>
          <w:p w14:paraId="43CEC6E2"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6EB09FF2"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Default category</w:t>
            </w:r>
          </w:p>
        </w:tc>
      </w:tr>
      <w:tr w:rsidR="007D0985" w:rsidRPr="00564B58" w14:paraId="72344901" w14:textId="77777777" w:rsidTr="00564B58">
        <w:trPr>
          <w:cantSplit/>
          <w:trHeight w:val="20"/>
        </w:trPr>
        <w:tc>
          <w:tcPr>
            <w:tcW w:w="2302" w:type="dxa"/>
          </w:tcPr>
          <w:p w14:paraId="36D7ACF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HIPRIORITY</w:t>
            </w:r>
          </w:p>
        </w:tc>
        <w:tc>
          <w:tcPr>
            <w:tcW w:w="2430" w:type="dxa"/>
          </w:tcPr>
          <w:p w14:paraId="0B1470D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2A3945B7"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Category for high priority actions</w:t>
            </w:r>
          </w:p>
        </w:tc>
      </w:tr>
      <w:tr w:rsidR="007D0985" w:rsidRPr="00564B58" w14:paraId="2BB7510F" w14:textId="77777777" w:rsidTr="00564B58">
        <w:trPr>
          <w:cantSplit/>
          <w:trHeight w:val="20"/>
        </w:trPr>
        <w:tc>
          <w:tcPr>
            <w:tcW w:w="2302" w:type="dxa"/>
          </w:tcPr>
          <w:p w14:paraId="5AE1AF2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CRITICAL</w:t>
            </w:r>
          </w:p>
        </w:tc>
        <w:tc>
          <w:tcPr>
            <w:tcW w:w="2430" w:type="dxa"/>
          </w:tcPr>
          <w:p w14:paraId="1F09A53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4268" w:type="dxa"/>
          </w:tcPr>
          <w:p w14:paraId="50140958"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Category for critical actions</w:t>
            </w:r>
          </w:p>
        </w:tc>
      </w:tr>
    </w:tbl>
    <w:p w14:paraId="32AD68FE" w14:textId="77777777" w:rsidR="007D0985" w:rsidRPr="00D30BAF" w:rsidRDefault="007D0985" w:rsidP="008E1CCF">
      <w:pPr>
        <w:pStyle w:val="Titre3"/>
        <w:spacing w:before="480"/>
      </w:pPr>
      <w:r w:rsidRPr="00D30BAF">
        <w:t>Composite: ActionDefinitionDetails</w:t>
      </w:r>
    </w:p>
    <w:p w14:paraId="41A1A91F" w14:textId="77777777" w:rsidR="007D0985" w:rsidRPr="00D30BAF" w:rsidRDefault="007D0985" w:rsidP="002A3546">
      <w:pPr>
        <w:keepNext/>
        <w:spacing w:after="240" w:line="240" w:lineRule="auto"/>
        <w:rPr>
          <w:lang w:val="en-GB"/>
        </w:rPr>
      </w:pPr>
      <w:r w:rsidRPr="00D30BAF">
        <w:rPr>
          <w:lang w:val="en-GB"/>
        </w:rPr>
        <w:t>The ActionDefinitionDetails structure holds the definition information of an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858"/>
        <w:gridCol w:w="3060"/>
        <w:gridCol w:w="900"/>
        <w:gridCol w:w="3182"/>
      </w:tblGrid>
      <w:tr w:rsidR="007D0985" w:rsidRPr="00564B58" w14:paraId="0F9DC5EA" w14:textId="77777777" w:rsidTr="00BD098F">
        <w:trPr>
          <w:cantSplit/>
          <w:trHeight w:val="20"/>
        </w:trPr>
        <w:tc>
          <w:tcPr>
            <w:tcW w:w="1858" w:type="dxa"/>
            <w:shd w:val="clear" w:color="auto" w:fill="00CCFF"/>
          </w:tcPr>
          <w:p w14:paraId="71E1E3B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142" w:type="dxa"/>
            <w:gridSpan w:val="3"/>
          </w:tcPr>
          <w:p w14:paraId="01EA2BC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ActionDefinitionDetails</w:t>
            </w:r>
          </w:p>
        </w:tc>
      </w:tr>
      <w:tr w:rsidR="007D0985" w:rsidRPr="00564B58" w14:paraId="6F6AB30A" w14:textId="77777777" w:rsidTr="00BD098F">
        <w:trPr>
          <w:cantSplit/>
          <w:trHeight w:val="20"/>
        </w:trPr>
        <w:tc>
          <w:tcPr>
            <w:tcW w:w="1858" w:type="dxa"/>
            <w:shd w:val="clear" w:color="auto" w:fill="00CCFF"/>
          </w:tcPr>
          <w:p w14:paraId="32BE4EF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142" w:type="dxa"/>
            <w:gridSpan w:val="3"/>
          </w:tcPr>
          <w:p w14:paraId="49E849F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CC1B24D" w14:textId="77777777" w:rsidTr="00BD098F">
        <w:trPr>
          <w:cantSplit/>
          <w:trHeight w:val="20"/>
        </w:trPr>
        <w:tc>
          <w:tcPr>
            <w:tcW w:w="1858" w:type="dxa"/>
            <w:shd w:val="clear" w:color="auto" w:fill="00CCFF"/>
          </w:tcPr>
          <w:p w14:paraId="6B6381D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42" w:type="dxa"/>
            <w:gridSpan w:val="3"/>
          </w:tcPr>
          <w:p w14:paraId="6377FA1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2248B1E9" w14:textId="77777777" w:rsidTr="00BD098F">
        <w:trPr>
          <w:cantSplit/>
          <w:trHeight w:val="20"/>
        </w:trPr>
        <w:tc>
          <w:tcPr>
            <w:tcW w:w="1858" w:type="dxa"/>
            <w:shd w:val="clear" w:color="auto" w:fill="00CCFF"/>
          </w:tcPr>
          <w:p w14:paraId="7DE1F01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3060" w:type="dxa"/>
            <w:shd w:val="clear" w:color="auto" w:fill="00CCFF"/>
          </w:tcPr>
          <w:p w14:paraId="5FC3899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6B81BEA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182" w:type="dxa"/>
            <w:shd w:val="clear" w:color="auto" w:fill="00CCFF"/>
          </w:tcPr>
          <w:p w14:paraId="6B7C800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5776FECB" w14:textId="77777777" w:rsidTr="00BD098F">
        <w:trPr>
          <w:cantSplit/>
          <w:trHeight w:val="20"/>
        </w:trPr>
        <w:tc>
          <w:tcPr>
            <w:tcW w:w="1858" w:type="dxa"/>
          </w:tcPr>
          <w:p w14:paraId="59DE0CF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3060" w:type="dxa"/>
          </w:tcPr>
          <w:p w14:paraId="36A51B7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900" w:type="dxa"/>
          </w:tcPr>
          <w:p w14:paraId="771C01C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087DA6DC" w14:textId="77777777" w:rsidR="007D0985" w:rsidRPr="00564B58" w:rsidRDefault="007D0985" w:rsidP="00BD098F">
            <w:pPr>
              <w:keepNext/>
              <w:spacing w:before="0" w:line="240" w:lineRule="auto"/>
              <w:jc w:val="left"/>
              <w:rPr>
                <w:rFonts w:ascii="Arial" w:hAnsi="Arial" w:cs="Arial"/>
                <w:sz w:val="20"/>
                <w:lang w:val="en-GB"/>
              </w:rPr>
            </w:pPr>
            <w:r w:rsidRPr="00564B58">
              <w:rPr>
                <w:rFonts w:ascii="Arial" w:hAnsi="Arial" w:cs="Arial"/>
                <w:sz w:val="20"/>
                <w:lang w:val="en-GB"/>
              </w:rPr>
              <w:t>The description of the action.</w:t>
            </w:r>
          </w:p>
        </w:tc>
      </w:tr>
      <w:tr w:rsidR="007D0985" w:rsidRPr="00564B58" w14:paraId="7BBE91B2" w14:textId="77777777" w:rsidTr="00BD098F">
        <w:trPr>
          <w:cantSplit/>
          <w:trHeight w:val="20"/>
        </w:trPr>
        <w:tc>
          <w:tcPr>
            <w:tcW w:w="1858" w:type="dxa"/>
          </w:tcPr>
          <w:p w14:paraId="0B19866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category</w:t>
            </w:r>
          </w:p>
        </w:tc>
        <w:tc>
          <w:tcPr>
            <w:tcW w:w="3060" w:type="dxa"/>
          </w:tcPr>
          <w:p w14:paraId="6D46741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MAL::UOctet</w:t>
            </w:r>
          </w:p>
        </w:tc>
        <w:tc>
          <w:tcPr>
            <w:tcW w:w="900" w:type="dxa"/>
          </w:tcPr>
          <w:p w14:paraId="42E0593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33CA878A" w14:textId="77777777" w:rsidR="007D0985" w:rsidRPr="00564B58" w:rsidRDefault="007D0985" w:rsidP="00BD098F">
            <w:pPr>
              <w:keepNext/>
              <w:spacing w:before="0" w:line="240" w:lineRule="auto"/>
              <w:jc w:val="left"/>
              <w:rPr>
                <w:rFonts w:ascii="Arial" w:hAnsi="Arial" w:cs="Arial"/>
                <w:sz w:val="20"/>
                <w:lang w:val="en-GB"/>
              </w:rPr>
            </w:pPr>
            <w:r w:rsidRPr="00564B58">
              <w:rPr>
                <w:rFonts w:ascii="Arial" w:hAnsi="Arial" w:cs="Arial"/>
                <w:sz w:val="20"/>
                <w:lang w:val="en-GB"/>
              </w:rPr>
              <w:t>Category of the action. Value taken from ActionCategory enumeration, although the use of a UOctet allows deployment specific extension. Extensions must use values greater than 127.</w:t>
            </w:r>
          </w:p>
        </w:tc>
      </w:tr>
      <w:tr w:rsidR="007D0985" w:rsidRPr="00564B58" w14:paraId="3378C052" w14:textId="77777777" w:rsidTr="00BD098F">
        <w:trPr>
          <w:cantSplit/>
          <w:trHeight w:val="20"/>
        </w:trPr>
        <w:tc>
          <w:tcPr>
            <w:tcW w:w="1858" w:type="dxa"/>
          </w:tcPr>
          <w:p w14:paraId="58E84E5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progressStepCount</w:t>
            </w:r>
          </w:p>
        </w:tc>
        <w:tc>
          <w:tcPr>
            <w:tcW w:w="3060" w:type="dxa"/>
          </w:tcPr>
          <w:p w14:paraId="6311BF4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MAL::UShort</w:t>
            </w:r>
          </w:p>
        </w:tc>
        <w:tc>
          <w:tcPr>
            <w:tcW w:w="900" w:type="dxa"/>
          </w:tcPr>
          <w:p w14:paraId="3AE52EE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0544979B" w14:textId="77777777" w:rsidR="007D0985" w:rsidRPr="00564B58" w:rsidRDefault="007D0985" w:rsidP="00BD098F">
            <w:pPr>
              <w:keepNext/>
              <w:spacing w:before="0" w:line="240" w:lineRule="auto"/>
              <w:jc w:val="left"/>
              <w:rPr>
                <w:rFonts w:ascii="Arial" w:hAnsi="Arial" w:cs="Arial"/>
                <w:sz w:val="20"/>
                <w:lang w:val="en-GB"/>
              </w:rPr>
            </w:pPr>
            <w:r w:rsidRPr="00564B58">
              <w:rPr>
                <w:rFonts w:ascii="Arial" w:hAnsi="Arial" w:cs="Arial"/>
                <w:sz w:val="20"/>
                <w:lang w:val="en-GB"/>
              </w:rPr>
              <w:t>Total number of steps that will be reported if PROGRESS reporting is selected in the sent Action. 0 if PROGRESS reporting is not used.</w:t>
            </w:r>
          </w:p>
        </w:tc>
      </w:tr>
      <w:tr w:rsidR="007D0985" w:rsidRPr="00564B58" w14:paraId="441ECA88" w14:textId="77777777" w:rsidTr="00BD098F">
        <w:trPr>
          <w:cantSplit/>
          <w:trHeight w:val="20"/>
        </w:trPr>
        <w:tc>
          <w:tcPr>
            <w:tcW w:w="1858" w:type="dxa"/>
          </w:tcPr>
          <w:p w14:paraId="3A76C74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arguments</w:t>
            </w:r>
          </w:p>
        </w:tc>
        <w:tc>
          <w:tcPr>
            <w:tcW w:w="3060" w:type="dxa"/>
          </w:tcPr>
          <w:p w14:paraId="79C8DA0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ArgumentDefinitionDetails" w:history="1">
              <w:r w:rsidRPr="00564B58">
                <w:rPr>
                  <w:rStyle w:val="Lienhypertexte"/>
                  <w:rFonts w:ascii="Arial" w:hAnsi="Arial" w:cs="Arial"/>
                  <w:sz w:val="20"/>
                  <w:lang w:val="en-GB"/>
                </w:rPr>
                <w:t>ArgumentDefinitionDetails</w:t>
              </w:r>
            </w:hyperlink>
            <w:r w:rsidRPr="00564B58">
              <w:rPr>
                <w:rFonts w:ascii="Arial" w:hAnsi="Arial" w:cs="Arial"/>
                <w:sz w:val="20"/>
                <w:lang w:val="en-GB"/>
              </w:rPr>
              <w:t>&gt;</w:t>
            </w:r>
          </w:p>
        </w:tc>
        <w:tc>
          <w:tcPr>
            <w:tcW w:w="900" w:type="dxa"/>
          </w:tcPr>
          <w:p w14:paraId="2961C89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182" w:type="dxa"/>
          </w:tcPr>
          <w:p w14:paraId="275A092D" w14:textId="77777777" w:rsidR="007D0985" w:rsidRPr="00564B58" w:rsidRDefault="007D0985" w:rsidP="00BD098F">
            <w:pPr>
              <w:keepNext/>
              <w:spacing w:before="0" w:line="240" w:lineRule="auto"/>
              <w:jc w:val="left"/>
              <w:rPr>
                <w:rFonts w:ascii="Arial" w:hAnsi="Arial" w:cs="Arial"/>
                <w:sz w:val="20"/>
                <w:lang w:val="en-GB"/>
              </w:rPr>
            </w:pPr>
            <w:r w:rsidRPr="00564B58">
              <w:rPr>
                <w:rFonts w:ascii="Arial" w:hAnsi="Arial" w:cs="Arial"/>
                <w:sz w:val="20"/>
                <w:lang w:val="en-GB"/>
              </w:rPr>
              <w:t>The list of argument definitions. If no arguments are defined, then the complete list is replaced with a NULL.</w:t>
            </w:r>
          </w:p>
        </w:tc>
      </w:tr>
    </w:tbl>
    <w:p w14:paraId="6C4C8C4F" w14:textId="77777777" w:rsidR="007D0985" w:rsidRPr="00D30BAF" w:rsidRDefault="007D0985" w:rsidP="008E1CCF">
      <w:pPr>
        <w:pStyle w:val="Titre3"/>
        <w:spacing w:before="480"/>
      </w:pPr>
      <w:r w:rsidRPr="00D30BAF">
        <w:t>Composite: ActionInstanceDetails</w:t>
      </w:r>
    </w:p>
    <w:p w14:paraId="4FAFA8C9" w14:textId="77777777" w:rsidR="007D0985" w:rsidRPr="00D30BAF" w:rsidRDefault="007D0985" w:rsidP="002A3546">
      <w:pPr>
        <w:keepNext/>
        <w:spacing w:after="240" w:line="240" w:lineRule="auto"/>
        <w:rPr>
          <w:lang w:val="en-GB"/>
        </w:rPr>
      </w:pPr>
      <w:r w:rsidRPr="00D30BAF">
        <w:rPr>
          <w:lang w:val="en-GB"/>
        </w:rPr>
        <w:t>The ActionInstanceDetails structure holds the information required for an instance of an Action such as the argument values to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98"/>
        <w:gridCol w:w="1980"/>
        <w:gridCol w:w="854"/>
        <w:gridCol w:w="3768"/>
      </w:tblGrid>
      <w:tr w:rsidR="007D0985" w:rsidRPr="00564B58" w14:paraId="3386E6BD" w14:textId="77777777" w:rsidTr="00BB48A5">
        <w:trPr>
          <w:cantSplit/>
          <w:trHeight w:val="20"/>
        </w:trPr>
        <w:tc>
          <w:tcPr>
            <w:tcW w:w="2398" w:type="dxa"/>
            <w:shd w:val="clear" w:color="auto" w:fill="00CCFF"/>
          </w:tcPr>
          <w:p w14:paraId="20EB0B0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lastRenderedPageBreak/>
              <w:t>Name</w:t>
            </w:r>
          </w:p>
        </w:tc>
        <w:tc>
          <w:tcPr>
            <w:tcW w:w="6602" w:type="dxa"/>
            <w:gridSpan w:val="3"/>
          </w:tcPr>
          <w:p w14:paraId="7413B80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ActionInstanceDetails</w:t>
            </w:r>
          </w:p>
        </w:tc>
      </w:tr>
      <w:tr w:rsidR="007D0985" w:rsidRPr="00564B58" w14:paraId="41AF45D8" w14:textId="77777777" w:rsidTr="00BB48A5">
        <w:trPr>
          <w:cantSplit/>
          <w:trHeight w:val="20"/>
        </w:trPr>
        <w:tc>
          <w:tcPr>
            <w:tcW w:w="2398" w:type="dxa"/>
            <w:shd w:val="clear" w:color="auto" w:fill="00CCFF"/>
          </w:tcPr>
          <w:p w14:paraId="594EBB8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02" w:type="dxa"/>
            <w:gridSpan w:val="3"/>
          </w:tcPr>
          <w:p w14:paraId="3C7DD05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14CC4646" w14:textId="77777777" w:rsidTr="00BB48A5">
        <w:trPr>
          <w:cantSplit/>
          <w:trHeight w:val="20"/>
        </w:trPr>
        <w:tc>
          <w:tcPr>
            <w:tcW w:w="2398" w:type="dxa"/>
            <w:shd w:val="clear" w:color="auto" w:fill="00CCFF"/>
          </w:tcPr>
          <w:p w14:paraId="7C1742E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02" w:type="dxa"/>
            <w:gridSpan w:val="3"/>
          </w:tcPr>
          <w:p w14:paraId="236FD85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5070D438" w14:textId="77777777" w:rsidTr="00BB48A5">
        <w:trPr>
          <w:cantSplit/>
          <w:trHeight w:val="20"/>
        </w:trPr>
        <w:tc>
          <w:tcPr>
            <w:tcW w:w="2398" w:type="dxa"/>
            <w:shd w:val="clear" w:color="auto" w:fill="00CCFF"/>
          </w:tcPr>
          <w:p w14:paraId="7BB0A0C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980" w:type="dxa"/>
            <w:shd w:val="clear" w:color="auto" w:fill="00CCFF"/>
          </w:tcPr>
          <w:p w14:paraId="4214D8B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854" w:type="dxa"/>
            <w:shd w:val="clear" w:color="auto" w:fill="00CCFF"/>
          </w:tcPr>
          <w:p w14:paraId="34CAF0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68744B1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73450C3" w14:textId="77777777" w:rsidTr="00BB48A5">
        <w:trPr>
          <w:cantSplit/>
          <w:trHeight w:val="20"/>
        </w:trPr>
        <w:tc>
          <w:tcPr>
            <w:tcW w:w="2398" w:type="dxa"/>
          </w:tcPr>
          <w:p w14:paraId="138A4AA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defInstId</w:t>
            </w:r>
          </w:p>
        </w:tc>
        <w:tc>
          <w:tcPr>
            <w:tcW w:w="1980" w:type="dxa"/>
          </w:tcPr>
          <w:p w14:paraId="3B5EA82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854" w:type="dxa"/>
          </w:tcPr>
          <w:p w14:paraId="3964F46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101A56E"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ActionDefinition to be used.</w:t>
            </w:r>
          </w:p>
        </w:tc>
      </w:tr>
      <w:tr w:rsidR="007D0985" w:rsidRPr="00564B58" w14:paraId="1636CF59" w14:textId="77777777" w:rsidTr="00BB48A5">
        <w:trPr>
          <w:cantSplit/>
          <w:trHeight w:val="20"/>
        </w:trPr>
        <w:tc>
          <w:tcPr>
            <w:tcW w:w="2398" w:type="dxa"/>
          </w:tcPr>
          <w:p w14:paraId="5D0B46F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stageStartedRequired</w:t>
            </w:r>
          </w:p>
        </w:tc>
        <w:tc>
          <w:tcPr>
            <w:tcW w:w="1980" w:type="dxa"/>
          </w:tcPr>
          <w:p w14:paraId="14AD804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5F1F709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42E7B23"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If TRUE, then an activity event of type Execution is required for the STARTED stage.</w:t>
            </w:r>
          </w:p>
        </w:tc>
      </w:tr>
      <w:tr w:rsidR="007D0985" w:rsidRPr="00564B58" w14:paraId="42AE29BC" w14:textId="77777777" w:rsidTr="00BB48A5">
        <w:trPr>
          <w:cantSplit/>
          <w:trHeight w:val="20"/>
        </w:trPr>
        <w:tc>
          <w:tcPr>
            <w:tcW w:w="2398" w:type="dxa"/>
          </w:tcPr>
          <w:p w14:paraId="4FBD56C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stageProgressRequired</w:t>
            </w:r>
          </w:p>
        </w:tc>
        <w:tc>
          <w:tcPr>
            <w:tcW w:w="1980" w:type="dxa"/>
          </w:tcPr>
          <w:p w14:paraId="2DB815F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0A30A67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76EDA02"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If TRUE, then activity events of type Execution are required for the PROGRESS stages.</w:t>
            </w:r>
          </w:p>
        </w:tc>
      </w:tr>
      <w:tr w:rsidR="007D0985" w:rsidRPr="00564B58" w14:paraId="63B316B7" w14:textId="77777777" w:rsidTr="00BB48A5">
        <w:trPr>
          <w:cantSplit/>
          <w:trHeight w:val="20"/>
        </w:trPr>
        <w:tc>
          <w:tcPr>
            <w:tcW w:w="2398" w:type="dxa"/>
          </w:tcPr>
          <w:p w14:paraId="2E83F52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stageCompletedRequired</w:t>
            </w:r>
          </w:p>
        </w:tc>
        <w:tc>
          <w:tcPr>
            <w:tcW w:w="1980" w:type="dxa"/>
          </w:tcPr>
          <w:p w14:paraId="17619E0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854" w:type="dxa"/>
          </w:tcPr>
          <w:p w14:paraId="16F96FB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A3F2674"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If TRUE, then an activity event of type Execution is required for the COMPLETION stage.</w:t>
            </w:r>
          </w:p>
        </w:tc>
      </w:tr>
      <w:tr w:rsidR="007D0985" w:rsidRPr="00564B58" w14:paraId="4393CBD7" w14:textId="77777777" w:rsidTr="00BB48A5">
        <w:trPr>
          <w:cantSplit/>
          <w:trHeight w:val="20"/>
        </w:trPr>
        <w:tc>
          <w:tcPr>
            <w:tcW w:w="2398" w:type="dxa"/>
          </w:tcPr>
          <w:p w14:paraId="687B5DF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argumentValues</w:t>
            </w:r>
          </w:p>
        </w:tc>
        <w:tc>
          <w:tcPr>
            <w:tcW w:w="1980" w:type="dxa"/>
          </w:tcPr>
          <w:p w14:paraId="5FCFE33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AttributeValue" w:history="1">
              <w:r w:rsidRPr="00564B58">
                <w:rPr>
                  <w:rStyle w:val="Lienhypertexte"/>
                  <w:rFonts w:ascii="Arial" w:hAnsi="Arial" w:cs="Arial"/>
                  <w:sz w:val="20"/>
                  <w:lang w:val="en-GB"/>
                </w:rPr>
                <w:t>AttributeValue</w:t>
              </w:r>
            </w:hyperlink>
            <w:r w:rsidRPr="00564B58">
              <w:rPr>
                <w:rFonts w:ascii="Arial" w:hAnsi="Arial" w:cs="Arial"/>
                <w:sz w:val="20"/>
                <w:lang w:val="en-GB"/>
              </w:rPr>
              <w:t>&gt;</w:t>
            </w:r>
          </w:p>
        </w:tc>
        <w:tc>
          <w:tcPr>
            <w:tcW w:w="854" w:type="dxa"/>
          </w:tcPr>
          <w:p w14:paraId="454D31D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3D7EC68C"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List containing the values of the arguments. The ordering of the list matches that of the definition. If a value for a particular entry is not being supplied, then its position is filled with a NULL value. If no arguments are defined, then the complete list is replaced with a NULL.</w:t>
            </w:r>
          </w:p>
        </w:tc>
      </w:tr>
      <w:tr w:rsidR="007D0985" w:rsidRPr="00564B58" w14:paraId="39888B4E" w14:textId="77777777" w:rsidTr="00BB48A5">
        <w:trPr>
          <w:cantSplit/>
          <w:trHeight w:val="20"/>
        </w:trPr>
        <w:tc>
          <w:tcPr>
            <w:tcW w:w="2398" w:type="dxa"/>
          </w:tcPr>
          <w:p w14:paraId="17FFCEE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argumentIds</w:t>
            </w:r>
          </w:p>
        </w:tc>
        <w:tc>
          <w:tcPr>
            <w:tcW w:w="1980" w:type="dxa"/>
          </w:tcPr>
          <w:p w14:paraId="4BB2091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List&lt;MAL::Identifier&gt;</w:t>
            </w:r>
          </w:p>
        </w:tc>
        <w:tc>
          <w:tcPr>
            <w:tcW w:w="854" w:type="dxa"/>
          </w:tcPr>
          <w:p w14:paraId="081319D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5FD2EADA" w14:textId="77777777" w:rsidR="007D0985" w:rsidRPr="00564B58" w:rsidRDefault="007D0985" w:rsidP="00BB48A5">
            <w:pPr>
              <w:keepNext/>
              <w:spacing w:before="0" w:line="240" w:lineRule="auto"/>
              <w:jc w:val="left"/>
              <w:rPr>
                <w:rFonts w:ascii="Arial" w:hAnsi="Arial" w:cs="Arial"/>
                <w:sz w:val="20"/>
                <w:lang w:val="en-GB"/>
              </w:rPr>
            </w:pPr>
            <w:r w:rsidRPr="00564B58">
              <w:rPr>
                <w:rFonts w:ascii="Arial" w:hAnsi="Arial" w:cs="Arial"/>
                <w:sz w:val="20"/>
                <w:lang w:val="en-GB"/>
              </w:rPr>
              <w:t>Optional list of argument definition identifiers. Allows the provider to verify that the correct arguments are being supplied. The ordering of the list matches that of the argument list of the action definition.</w:t>
            </w:r>
          </w:p>
        </w:tc>
      </w:tr>
      <w:tr w:rsidR="007D0985" w:rsidRPr="00564B58" w14:paraId="13CE7A02" w14:textId="77777777" w:rsidTr="00BB48A5">
        <w:trPr>
          <w:cantSplit/>
          <w:trHeight w:val="20"/>
        </w:trPr>
        <w:tc>
          <w:tcPr>
            <w:tcW w:w="2398" w:type="dxa"/>
          </w:tcPr>
          <w:p w14:paraId="46550E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isRawValue</w:t>
            </w:r>
          </w:p>
        </w:tc>
        <w:tc>
          <w:tcPr>
            <w:tcW w:w="1980" w:type="dxa"/>
          </w:tcPr>
          <w:p w14:paraId="481CCBB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List&lt;MAL::Boolean&gt;</w:t>
            </w:r>
          </w:p>
        </w:tc>
        <w:tc>
          <w:tcPr>
            <w:tcW w:w="854" w:type="dxa"/>
          </w:tcPr>
          <w:p w14:paraId="13BFC25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3E8F2014" w14:textId="77777777" w:rsidR="007D0985" w:rsidRPr="00564B58" w:rsidRDefault="007D0985" w:rsidP="00BB48A5">
            <w:pPr>
              <w:spacing w:before="0" w:line="240" w:lineRule="auto"/>
              <w:jc w:val="left"/>
              <w:rPr>
                <w:rFonts w:ascii="Arial" w:hAnsi="Arial" w:cs="Arial"/>
                <w:sz w:val="20"/>
                <w:lang w:val="en-GB"/>
              </w:rPr>
            </w:pPr>
            <w:r w:rsidRPr="00564B58">
              <w:rPr>
                <w:rFonts w:ascii="Arial" w:hAnsi="Arial" w:cs="Arial"/>
                <w:sz w:val="20"/>
                <w:lang w:val="en-GB"/>
              </w:rPr>
              <w:t xml:space="preserve">Optional list of Booleans that determine whether the supplied argument values are raw or converted. If the Boolean for a particular value is TRUE or </w:t>
            </w:r>
            <w:proofErr w:type="gramStart"/>
            <w:r w:rsidRPr="00564B58">
              <w:rPr>
                <w:rFonts w:ascii="Arial" w:hAnsi="Arial" w:cs="Arial"/>
                <w:sz w:val="20"/>
                <w:lang w:val="en-GB"/>
              </w:rPr>
              <w:t>NULL</w:t>
            </w:r>
            <w:proofErr w:type="gramEnd"/>
            <w:r w:rsidRPr="00564B58">
              <w:rPr>
                <w:rFonts w:ascii="Arial" w:hAnsi="Arial" w:cs="Arial"/>
                <w:sz w:val="20"/>
                <w:lang w:val="en-GB"/>
              </w:rPr>
              <w:t xml:space="preserve"> then that value is assumed to be raw. If the complete isRawValue list is </w:t>
            </w:r>
            <w:proofErr w:type="gramStart"/>
            <w:r w:rsidRPr="00564B58">
              <w:rPr>
                <w:rFonts w:ascii="Arial" w:hAnsi="Arial" w:cs="Arial"/>
                <w:sz w:val="20"/>
                <w:lang w:val="en-GB"/>
              </w:rPr>
              <w:t>NULL</w:t>
            </w:r>
            <w:proofErr w:type="gramEnd"/>
            <w:r w:rsidRPr="00564B58">
              <w:rPr>
                <w:rFonts w:ascii="Arial" w:hAnsi="Arial" w:cs="Arial"/>
                <w:sz w:val="20"/>
                <w:lang w:val="en-GB"/>
              </w:rPr>
              <w:t xml:space="preserve"> then all arguments are assumed to be raw values. The ordering of the list matches that of the argument list of the action definition.</w:t>
            </w:r>
          </w:p>
        </w:tc>
      </w:tr>
    </w:tbl>
    <w:p w14:paraId="732B50ED" w14:textId="77777777" w:rsidR="007D0985" w:rsidRPr="00D30BAF" w:rsidRDefault="007D0985" w:rsidP="008E1CCF">
      <w:pPr>
        <w:pStyle w:val="Titre3"/>
        <w:spacing w:before="480"/>
      </w:pPr>
      <w:r w:rsidRPr="00D30BAF">
        <w:t>Composite: ActionCreationRequest</w:t>
      </w:r>
    </w:p>
    <w:p w14:paraId="5FCC88C2" w14:textId="77777777" w:rsidR="007D0985" w:rsidRPr="00D30BAF" w:rsidRDefault="007D0985" w:rsidP="00A83443">
      <w:pPr>
        <w:keepNext/>
        <w:spacing w:after="240" w:line="240" w:lineRule="auto"/>
        <w:rPr>
          <w:lang w:val="en-GB"/>
        </w:rPr>
      </w:pPr>
      <w:r w:rsidRPr="00D30BAF">
        <w:rPr>
          <w:lang w:val="en-GB"/>
        </w:rPr>
        <w:t>The ActionCreationRequest contains all the fields required when creating a new action in a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976"/>
        <w:gridCol w:w="2250"/>
        <w:gridCol w:w="1006"/>
        <w:gridCol w:w="3768"/>
      </w:tblGrid>
      <w:tr w:rsidR="007D0985" w:rsidRPr="00564B58" w14:paraId="52DD73C5" w14:textId="77777777" w:rsidTr="00376A79">
        <w:trPr>
          <w:cantSplit/>
          <w:trHeight w:val="20"/>
        </w:trPr>
        <w:tc>
          <w:tcPr>
            <w:tcW w:w="1976" w:type="dxa"/>
            <w:shd w:val="clear" w:color="auto" w:fill="00CCFF"/>
          </w:tcPr>
          <w:p w14:paraId="44A773A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7024" w:type="dxa"/>
            <w:gridSpan w:val="3"/>
          </w:tcPr>
          <w:p w14:paraId="670C030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ActionCreationRequest</w:t>
            </w:r>
          </w:p>
        </w:tc>
      </w:tr>
      <w:tr w:rsidR="007D0985" w:rsidRPr="00564B58" w14:paraId="6537BEE2" w14:textId="77777777" w:rsidTr="00376A79">
        <w:trPr>
          <w:cantSplit/>
          <w:trHeight w:val="20"/>
        </w:trPr>
        <w:tc>
          <w:tcPr>
            <w:tcW w:w="1976" w:type="dxa"/>
            <w:shd w:val="clear" w:color="auto" w:fill="00CCFF"/>
          </w:tcPr>
          <w:p w14:paraId="14AF1DF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7024" w:type="dxa"/>
            <w:gridSpan w:val="3"/>
          </w:tcPr>
          <w:p w14:paraId="1D1C641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31435ADC" w14:textId="77777777" w:rsidTr="00376A79">
        <w:trPr>
          <w:cantSplit/>
          <w:trHeight w:val="20"/>
        </w:trPr>
        <w:tc>
          <w:tcPr>
            <w:tcW w:w="1976" w:type="dxa"/>
            <w:shd w:val="clear" w:color="auto" w:fill="00CCFF"/>
          </w:tcPr>
          <w:p w14:paraId="26A2D4B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024" w:type="dxa"/>
            <w:gridSpan w:val="3"/>
          </w:tcPr>
          <w:p w14:paraId="4FC770E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741841DF" w14:textId="77777777" w:rsidTr="00376A79">
        <w:trPr>
          <w:cantSplit/>
          <w:trHeight w:val="20"/>
        </w:trPr>
        <w:tc>
          <w:tcPr>
            <w:tcW w:w="1976" w:type="dxa"/>
            <w:shd w:val="clear" w:color="auto" w:fill="00CCFF"/>
          </w:tcPr>
          <w:p w14:paraId="000176F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2250" w:type="dxa"/>
            <w:shd w:val="clear" w:color="auto" w:fill="00CCFF"/>
          </w:tcPr>
          <w:p w14:paraId="533D17A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006" w:type="dxa"/>
            <w:shd w:val="clear" w:color="auto" w:fill="00CCFF"/>
          </w:tcPr>
          <w:p w14:paraId="69C03CA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0EE4A19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9E5BA2B" w14:textId="77777777" w:rsidTr="00376A79">
        <w:trPr>
          <w:cantSplit/>
          <w:trHeight w:val="20"/>
        </w:trPr>
        <w:tc>
          <w:tcPr>
            <w:tcW w:w="1976" w:type="dxa"/>
          </w:tcPr>
          <w:p w14:paraId="61A3F94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lastRenderedPageBreak/>
              <w:t>name</w:t>
            </w:r>
          </w:p>
        </w:tc>
        <w:tc>
          <w:tcPr>
            <w:tcW w:w="2250" w:type="dxa"/>
          </w:tcPr>
          <w:p w14:paraId="6A9FF16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1006" w:type="dxa"/>
          </w:tcPr>
          <w:p w14:paraId="14FC4AD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DCF0453"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name of the action. Must not be empty or the wildcard value.</w:t>
            </w:r>
          </w:p>
        </w:tc>
      </w:tr>
      <w:tr w:rsidR="007D0985" w:rsidRPr="00564B58" w14:paraId="146AC705" w14:textId="77777777" w:rsidTr="00376A79">
        <w:trPr>
          <w:cantSplit/>
          <w:trHeight w:val="20"/>
        </w:trPr>
        <w:tc>
          <w:tcPr>
            <w:tcW w:w="1976" w:type="dxa"/>
          </w:tcPr>
          <w:p w14:paraId="7D23F1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actionDefDetails</w:t>
            </w:r>
          </w:p>
        </w:tc>
        <w:tc>
          <w:tcPr>
            <w:tcW w:w="2250" w:type="dxa"/>
          </w:tcPr>
          <w:p w14:paraId="66F626F4" w14:textId="77777777" w:rsidR="007D0985" w:rsidRPr="00564B58" w:rsidRDefault="00207C01" w:rsidP="00747B82">
            <w:pPr>
              <w:spacing w:before="0" w:line="240" w:lineRule="auto"/>
              <w:jc w:val="center"/>
              <w:rPr>
                <w:rFonts w:ascii="Arial" w:hAnsi="Arial" w:cs="Arial"/>
                <w:sz w:val="20"/>
                <w:lang w:val="en-GB"/>
              </w:rPr>
            </w:pPr>
            <w:hyperlink w:anchor="_DATATYPE_ActionDefinitionDetails" w:history="1">
              <w:r w:rsidR="007D0985" w:rsidRPr="00564B58">
                <w:rPr>
                  <w:rStyle w:val="Lienhypertexte"/>
                  <w:rFonts w:ascii="Arial" w:hAnsi="Arial" w:cs="Arial"/>
                  <w:sz w:val="20"/>
                  <w:lang w:val="en-GB"/>
                </w:rPr>
                <w:t>ActionDefinitionDetails</w:t>
              </w:r>
            </w:hyperlink>
          </w:p>
        </w:tc>
        <w:tc>
          <w:tcPr>
            <w:tcW w:w="1006" w:type="dxa"/>
          </w:tcPr>
          <w:p w14:paraId="0C41472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F53FF02" w14:textId="77777777" w:rsidR="007D0985" w:rsidRPr="00564B58" w:rsidRDefault="007D0985" w:rsidP="00376A79">
            <w:pPr>
              <w:spacing w:before="0" w:line="240" w:lineRule="auto"/>
              <w:jc w:val="left"/>
              <w:rPr>
                <w:rFonts w:ascii="Arial" w:hAnsi="Arial" w:cs="Arial"/>
                <w:sz w:val="20"/>
                <w:lang w:val="en-GB"/>
              </w:rPr>
            </w:pPr>
            <w:r w:rsidRPr="00564B58">
              <w:rPr>
                <w:rFonts w:ascii="Arial" w:hAnsi="Arial" w:cs="Arial"/>
                <w:sz w:val="20"/>
                <w:lang w:val="en-GB"/>
              </w:rPr>
              <w:t>The action definition details.</w:t>
            </w:r>
          </w:p>
        </w:tc>
      </w:tr>
    </w:tbl>
    <w:p w14:paraId="5F61D5BE" w14:textId="77777777" w:rsidR="007D0985" w:rsidRPr="00D30BAF" w:rsidRDefault="007D0985" w:rsidP="008E1CCF">
      <w:pPr>
        <w:pStyle w:val="Titre2"/>
        <w:spacing w:before="480"/>
      </w:pPr>
      <w:bookmarkStart w:id="2969" w:name="_Toc462298698"/>
      <w:bookmarkStart w:id="2970" w:name="_Ref467688088"/>
      <w:bookmarkStart w:id="2971" w:name="_Toc468186042"/>
      <w:bookmarkStart w:id="2972" w:name="_Toc480291712"/>
      <w:r w:rsidRPr="00D30BAF">
        <w:t>Service data types: Parameter</w:t>
      </w:r>
      <w:bookmarkEnd w:id="2969"/>
      <w:bookmarkEnd w:id="2970"/>
      <w:bookmarkEnd w:id="2971"/>
      <w:bookmarkEnd w:id="2972"/>
    </w:p>
    <w:p w14:paraId="4751CC70" w14:textId="77777777" w:rsidR="007D0985" w:rsidRPr="00D30BAF" w:rsidRDefault="007D0985" w:rsidP="002759AC">
      <w:pPr>
        <w:pStyle w:val="Titre3"/>
      </w:pPr>
      <w:r w:rsidRPr="00D30BAF">
        <w:t>ENUMERATION: ValidityState</w:t>
      </w:r>
    </w:p>
    <w:p w14:paraId="281CCC8A" w14:textId="77777777" w:rsidR="007D0985" w:rsidRPr="00D30BAF" w:rsidRDefault="00B67D61" w:rsidP="002759AC">
      <w:pPr>
        <w:keepNext/>
        <w:spacing w:after="240" w:line="240" w:lineRule="auto"/>
        <w:rPr>
          <w:lang w:val="en-GB"/>
        </w:rPr>
      </w:pPr>
      <w:r w:rsidRPr="00D30BAF">
        <w:rPr>
          <w:lang w:val="en-GB"/>
        </w:rPr>
        <w:t xml:space="preserve">The ValidityState </w:t>
      </w:r>
      <w:r w:rsidR="007D0985" w:rsidRPr="00D30BAF">
        <w:rPr>
          <w:lang w:val="en-GB"/>
        </w:rPr>
        <w:t xml:space="preserve">enumeration </w:t>
      </w:r>
      <w:r w:rsidRPr="00D30BAF">
        <w:rPr>
          <w:lang w:val="en-GB"/>
        </w:rPr>
        <w:t>shall be used to hold</w:t>
      </w:r>
      <w:r w:rsidR="007D0985" w:rsidRPr="00D30BAF">
        <w:rPr>
          <w:lang w:val="en-GB"/>
        </w:rPr>
        <w:t xml:space="preserve"> the validity states and their numeric values.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516"/>
        <w:gridCol w:w="2216"/>
        <w:gridCol w:w="4268"/>
      </w:tblGrid>
      <w:tr w:rsidR="007D0985" w:rsidRPr="00564B58" w14:paraId="599A0227" w14:textId="77777777" w:rsidTr="004E4AC8">
        <w:trPr>
          <w:cantSplit/>
          <w:trHeight w:val="20"/>
        </w:trPr>
        <w:tc>
          <w:tcPr>
            <w:tcW w:w="2516" w:type="dxa"/>
            <w:shd w:val="clear" w:color="auto" w:fill="00CCFF"/>
          </w:tcPr>
          <w:p w14:paraId="73DF9A8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484" w:type="dxa"/>
            <w:gridSpan w:val="2"/>
          </w:tcPr>
          <w:p w14:paraId="6438296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ValidityState</w:t>
            </w:r>
          </w:p>
        </w:tc>
      </w:tr>
      <w:tr w:rsidR="007D0985" w:rsidRPr="00564B58" w14:paraId="69BAB04F" w14:textId="77777777" w:rsidTr="004E4AC8">
        <w:trPr>
          <w:cantSplit/>
          <w:trHeight w:val="20"/>
        </w:trPr>
        <w:tc>
          <w:tcPr>
            <w:tcW w:w="2516" w:type="dxa"/>
            <w:shd w:val="clear" w:color="auto" w:fill="00CCFF"/>
          </w:tcPr>
          <w:p w14:paraId="04517DE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484" w:type="dxa"/>
            <w:gridSpan w:val="2"/>
          </w:tcPr>
          <w:p w14:paraId="45585B7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5CF1995B" w14:textId="77777777" w:rsidTr="004E4AC8">
        <w:trPr>
          <w:cantSplit/>
          <w:trHeight w:val="20"/>
        </w:trPr>
        <w:tc>
          <w:tcPr>
            <w:tcW w:w="2516" w:type="dxa"/>
            <w:shd w:val="clear" w:color="auto" w:fill="00CCFF"/>
          </w:tcPr>
          <w:p w14:paraId="3A0AC81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216" w:type="dxa"/>
            <w:shd w:val="clear" w:color="auto" w:fill="00CCFF"/>
          </w:tcPr>
          <w:p w14:paraId="4AAB5B8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2AE2E17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13AE9621" w14:textId="77777777" w:rsidTr="004E4AC8">
        <w:trPr>
          <w:cantSplit/>
          <w:trHeight w:val="20"/>
        </w:trPr>
        <w:tc>
          <w:tcPr>
            <w:tcW w:w="2516" w:type="dxa"/>
          </w:tcPr>
          <w:p w14:paraId="3B95183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VALID</w:t>
            </w:r>
          </w:p>
        </w:tc>
        <w:tc>
          <w:tcPr>
            <w:tcW w:w="2216" w:type="dxa"/>
          </w:tcPr>
          <w:p w14:paraId="61CDEB5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0</w:t>
            </w:r>
          </w:p>
        </w:tc>
        <w:tc>
          <w:tcPr>
            <w:tcW w:w="4268" w:type="dxa"/>
          </w:tcPr>
          <w:p w14:paraId="33CB2747"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Valid.</w:t>
            </w:r>
          </w:p>
        </w:tc>
      </w:tr>
      <w:tr w:rsidR="007D0985" w:rsidRPr="00564B58" w14:paraId="27D55CD1" w14:textId="77777777" w:rsidTr="004E4AC8">
        <w:trPr>
          <w:cantSplit/>
          <w:trHeight w:val="20"/>
        </w:trPr>
        <w:tc>
          <w:tcPr>
            <w:tcW w:w="2516" w:type="dxa"/>
          </w:tcPr>
          <w:p w14:paraId="2BC2207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EXPIRED</w:t>
            </w:r>
          </w:p>
        </w:tc>
        <w:tc>
          <w:tcPr>
            <w:tcW w:w="2216" w:type="dxa"/>
          </w:tcPr>
          <w:p w14:paraId="51646313"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1339B4AF"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parameter has a timeout associated which has expired</w:t>
            </w:r>
          </w:p>
        </w:tc>
      </w:tr>
      <w:tr w:rsidR="007D0985" w:rsidRPr="00564B58" w14:paraId="69DBCA51" w14:textId="77777777" w:rsidTr="004E4AC8">
        <w:trPr>
          <w:cantSplit/>
          <w:trHeight w:val="20"/>
        </w:trPr>
        <w:tc>
          <w:tcPr>
            <w:tcW w:w="2516" w:type="dxa"/>
          </w:tcPr>
          <w:p w14:paraId="3F567D1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INVALID_RAW</w:t>
            </w:r>
          </w:p>
        </w:tc>
        <w:tc>
          <w:tcPr>
            <w:tcW w:w="2216" w:type="dxa"/>
          </w:tcPr>
          <w:p w14:paraId="7409B9E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342E28B0"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parameter raw value cannot be obtained, or calculated for synthetic parameters</w:t>
            </w:r>
          </w:p>
        </w:tc>
      </w:tr>
      <w:tr w:rsidR="007D0985" w:rsidRPr="00564B58" w14:paraId="2FB47B3B" w14:textId="77777777" w:rsidTr="004E4AC8">
        <w:trPr>
          <w:cantSplit/>
          <w:trHeight w:val="20"/>
        </w:trPr>
        <w:tc>
          <w:tcPr>
            <w:tcW w:w="2516" w:type="dxa"/>
          </w:tcPr>
          <w:p w14:paraId="2FED723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INVALID_CONVERSION</w:t>
            </w:r>
          </w:p>
        </w:tc>
        <w:tc>
          <w:tcPr>
            <w:tcW w:w="2216" w:type="dxa"/>
          </w:tcPr>
          <w:p w14:paraId="4343C4A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4268" w:type="dxa"/>
          </w:tcPr>
          <w:p w14:paraId="19DC339B"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validity expression either has evaluated to TRUE or there is no validity defined, but the conversion of the parameter value has failed (for example an unexpected value for a discrete conversion)</w:t>
            </w:r>
          </w:p>
        </w:tc>
      </w:tr>
      <w:tr w:rsidR="007D0985" w:rsidRPr="00564B58" w14:paraId="3D4CDF88" w14:textId="77777777" w:rsidTr="004E4AC8">
        <w:trPr>
          <w:cantSplit/>
          <w:trHeight w:val="20"/>
        </w:trPr>
        <w:tc>
          <w:tcPr>
            <w:tcW w:w="2516" w:type="dxa"/>
          </w:tcPr>
          <w:p w14:paraId="39E84992"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UNVERIFIED</w:t>
            </w:r>
          </w:p>
        </w:tc>
        <w:tc>
          <w:tcPr>
            <w:tcW w:w="2216" w:type="dxa"/>
          </w:tcPr>
          <w:p w14:paraId="1F5B364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4</w:t>
            </w:r>
          </w:p>
        </w:tc>
        <w:tc>
          <w:tcPr>
            <w:tcW w:w="4268" w:type="dxa"/>
          </w:tcPr>
          <w:p w14:paraId="093E7CF8"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validity of the validity expression has been evaluated to FALSE and therefore cannot be used to verify the current value</w:t>
            </w:r>
          </w:p>
        </w:tc>
      </w:tr>
      <w:tr w:rsidR="007D0985" w:rsidRPr="00564B58" w14:paraId="51280172" w14:textId="77777777" w:rsidTr="004E4AC8">
        <w:trPr>
          <w:cantSplit/>
          <w:trHeight w:val="20"/>
        </w:trPr>
        <w:tc>
          <w:tcPr>
            <w:tcW w:w="2516" w:type="dxa"/>
          </w:tcPr>
          <w:p w14:paraId="4928290A" w14:textId="77777777" w:rsidR="007D0985" w:rsidRPr="00564B58" w:rsidRDefault="007D0985" w:rsidP="002759AC">
            <w:pPr>
              <w:spacing w:before="0" w:line="240" w:lineRule="auto"/>
              <w:jc w:val="center"/>
              <w:rPr>
                <w:rFonts w:ascii="Arial" w:hAnsi="Arial" w:cs="Arial"/>
                <w:sz w:val="20"/>
                <w:lang w:val="en-GB"/>
              </w:rPr>
            </w:pPr>
            <w:r w:rsidRPr="00564B58">
              <w:rPr>
                <w:rFonts w:ascii="Arial" w:hAnsi="Arial" w:cs="Arial"/>
                <w:sz w:val="20"/>
                <w:lang w:val="en-GB"/>
              </w:rPr>
              <w:t>INVALID</w:t>
            </w:r>
          </w:p>
        </w:tc>
        <w:tc>
          <w:tcPr>
            <w:tcW w:w="2216" w:type="dxa"/>
          </w:tcPr>
          <w:p w14:paraId="24BB4D29" w14:textId="77777777" w:rsidR="007D0985" w:rsidRPr="00564B58" w:rsidRDefault="007D0985" w:rsidP="002759AC">
            <w:pPr>
              <w:spacing w:before="0" w:line="240" w:lineRule="auto"/>
              <w:jc w:val="center"/>
              <w:rPr>
                <w:rFonts w:ascii="Arial" w:hAnsi="Arial" w:cs="Arial"/>
                <w:sz w:val="20"/>
                <w:lang w:val="en-GB"/>
              </w:rPr>
            </w:pPr>
            <w:r w:rsidRPr="00564B58">
              <w:rPr>
                <w:rFonts w:ascii="Arial" w:hAnsi="Arial" w:cs="Arial"/>
                <w:sz w:val="20"/>
                <w:lang w:val="en-GB"/>
              </w:rPr>
              <w:t>5</w:t>
            </w:r>
          </w:p>
        </w:tc>
        <w:tc>
          <w:tcPr>
            <w:tcW w:w="4268" w:type="dxa"/>
          </w:tcPr>
          <w:p w14:paraId="408BE048" w14:textId="77777777" w:rsidR="007D0985" w:rsidRPr="00564B58" w:rsidRDefault="007D0985" w:rsidP="002759AC">
            <w:pPr>
              <w:spacing w:before="0" w:line="240" w:lineRule="auto"/>
              <w:jc w:val="left"/>
              <w:rPr>
                <w:rFonts w:ascii="Arial" w:hAnsi="Arial" w:cs="Arial"/>
                <w:sz w:val="20"/>
                <w:lang w:val="en-GB"/>
              </w:rPr>
            </w:pPr>
            <w:r w:rsidRPr="00564B58">
              <w:rPr>
                <w:rFonts w:ascii="Arial" w:hAnsi="Arial" w:cs="Arial"/>
                <w:sz w:val="20"/>
                <w:lang w:val="en-GB"/>
              </w:rPr>
              <w:t>The validity expression has been evaluated to FALSE</w:t>
            </w:r>
          </w:p>
        </w:tc>
      </w:tr>
    </w:tbl>
    <w:p w14:paraId="06CC63B6" w14:textId="77777777" w:rsidR="007D0985" w:rsidRPr="00D30BAF" w:rsidRDefault="007D0985" w:rsidP="008E1CCF">
      <w:pPr>
        <w:pStyle w:val="Titre3"/>
        <w:spacing w:before="480"/>
      </w:pPr>
      <w:r w:rsidRPr="00D30BAF">
        <w:lastRenderedPageBreak/>
        <w:t>Composite: ParameterDefinitionDetails</w:t>
      </w:r>
    </w:p>
    <w:p w14:paraId="6A19E2CE" w14:textId="77777777" w:rsidR="007D0985" w:rsidRPr="00D30BAF" w:rsidRDefault="007D0985" w:rsidP="002759AC">
      <w:pPr>
        <w:keepNext/>
        <w:spacing w:after="240" w:line="240" w:lineRule="auto"/>
        <w:rPr>
          <w:lang w:val="en-GB"/>
        </w:rPr>
      </w:pPr>
      <w:r w:rsidRPr="00D30BAF">
        <w:rPr>
          <w:lang w:val="en-GB"/>
        </w:rPr>
        <w:t>The ParameterDefinitionDetails structure holds a parameter definition. The conversion field defines the conditions where the relevant conversion is applied. For onboard parameters, the report interval should be a multiple of the minimum sampling interval of that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858"/>
        <w:gridCol w:w="2274"/>
        <w:gridCol w:w="1100"/>
        <w:gridCol w:w="3768"/>
      </w:tblGrid>
      <w:tr w:rsidR="007D0985" w:rsidRPr="00564B58" w14:paraId="3B140956" w14:textId="77777777" w:rsidTr="00C344BA">
        <w:trPr>
          <w:cantSplit/>
          <w:trHeight w:val="20"/>
        </w:trPr>
        <w:tc>
          <w:tcPr>
            <w:tcW w:w="1858" w:type="dxa"/>
            <w:shd w:val="clear" w:color="auto" w:fill="00CCFF"/>
          </w:tcPr>
          <w:p w14:paraId="7E1EE0A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142" w:type="dxa"/>
            <w:gridSpan w:val="3"/>
          </w:tcPr>
          <w:p w14:paraId="019E905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ParameterDefinitionDetails</w:t>
            </w:r>
          </w:p>
        </w:tc>
      </w:tr>
      <w:tr w:rsidR="007D0985" w:rsidRPr="00564B58" w14:paraId="48E90716" w14:textId="77777777" w:rsidTr="00C344BA">
        <w:trPr>
          <w:cantSplit/>
          <w:trHeight w:val="20"/>
        </w:trPr>
        <w:tc>
          <w:tcPr>
            <w:tcW w:w="1858" w:type="dxa"/>
            <w:shd w:val="clear" w:color="auto" w:fill="00CCFF"/>
          </w:tcPr>
          <w:p w14:paraId="0AB6F6C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142" w:type="dxa"/>
            <w:gridSpan w:val="3"/>
          </w:tcPr>
          <w:p w14:paraId="2825B04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F658F08" w14:textId="77777777" w:rsidTr="00C344BA">
        <w:trPr>
          <w:cantSplit/>
          <w:trHeight w:val="20"/>
        </w:trPr>
        <w:tc>
          <w:tcPr>
            <w:tcW w:w="1858" w:type="dxa"/>
            <w:shd w:val="clear" w:color="auto" w:fill="00CCFF"/>
          </w:tcPr>
          <w:p w14:paraId="2EC1A8A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42" w:type="dxa"/>
            <w:gridSpan w:val="3"/>
          </w:tcPr>
          <w:p w14:paraId="56705B2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0738C944" w14:textId="77777777" w:rsidTr="00C344BA">
        <w:trPr>
          <w:cantSplit/>
          <w:trHeight w:val="20"/>
        </w:trPr>
        <w:tc>
          <w:tcPr>
            <w:tcW w:w="1858" w:type="dxa"/>
            <w:shd w:val="clear" w:color="auto" w:fill="00CCFF"/>
          </w:tcPr>
          <w:p w14:paraId="662CF1A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274" w:type="dxa"/>
            <w:shd w:val="clear" w:color="auto" w:fill="00CCFF"/>
          </w:tcPr>
          <w:p w14:paraId="653FAC5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56C4996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F3D8C3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7FB73A3" w14:textId="77777777" w:rsidTr="00C344BA">
        <w:trPr>
          <w:cantSplit/>
          <w:trHeight w:val="20"/>
        </w:trPr>
        <w:tc>
          <w:tcPr>
            <w:tcW w:w="1858" w:type="dxa"/>
          </w:tcPr>
          <w:p w14:paraId="288DDA6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2274" w:type="dxa"/>
          </w:tcPr>
          <w:p w14:paraId="650114D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1100" w:type="dxa"/>
          </w:tcPr>
          <w:p w14:paraId="758A1B8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E4F018E"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description of the parameter. May be empty.</w:t>
            </w:r>
          </w:p>
        </w:tc>
      </w:tr>
      <w:tr w:rsidR="007D0985" w:rsidRPr="00564B58" w14:paraId="13986964" w14:textId="77777777" w:rsidTr="00C344BA">
        <w:trPr>
          <w:cantSplit/>
          <w:trHeight w:val="20"/>
        </w:trPr>
        <w:tc>
          <w:tcPr>
            <w:tcW w:w="1858" w:type="dxa"/>
          </w:tcPr>
          <w:p w14:paraId="148FFFE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rawType</w:t>
            </w:r>
          </w:p>
        </w:tc>
        <w:tc>
          <w:tcPr>
            <w:tcW w:w="2274" w:type="dxa"/>
          </w:tcPr>
          <w:p w14:paraId="7358B933"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MAL::Octet</w:t>
            </w:r>
          </w:p>
        </w:tc>
        <w:tc>
          <w:tcPr>
            <w:tcW w:w="1100" w:type="dxa"/>
          </w:tcPr>
          <w:p w14:paraId="2DC5BE8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62B3B8E"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Holds the attribute short form part of the raw type of the parameter</w:t>
            </w:r>
            <w:r w:rsidR="00131959" w:rsidRPr="00564B58">
              <w:rPr>
                <w:rFonts w:ascii="Arial" w:hAnsi="Arial" w:cs="Arial"/>
                <w:sz w:val="20"/>
                <w:lang w:val="en-GB"/>
              </w:rPr>
              <w:t>;</w:t>
            </w:r>
            <w:r w:rsidRPr="00564B58">
              <w:rPr>
                <w:rFonts w:ascii="Arial" w:hAnsi="Arial" w:cs="Arial"/>
                <w:sz w:val="20"/>
                <w:lang w:val="en-GB"/>
              </w:rPr>
              <w:t xml:space="preserve"> e.g., for a MAL::String parameter it shall hold 15.</w:t>
            </w:r>
          </w:p>
        </w:tc>
      </w:tr>
      <w:tr w:rsidR="007D0985" w:rsidRPr="00564B58" w14:paraId="0AA18BAA" w14:textId="77777777" w:rsidTr="00C344BA">
        <w:trPr>
          <w:cantSplit/>
          <w:trHeight w:val="20"/>
        </w:trPr>
        <w:tc>
          <w:tcPr>
            <w:tcW w:w="1858" w:type="dxa"/>
          </w:tcPr>
          <w:p w14:paraId="590FDAA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rawUnit</w:t>
            </w:r>
          </w:p>
        </w:tc>
        <w:tc>
          <w:tcPr>
            <w:tcW w:w="2274" w:type="dxa"/>
          </w:tcPr>
          <w:p w14:paraId="5043EA6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1100" w:type="dxa"/>
          </w:tcPr>
          <w:p w14:paraId="5884FC1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00C7C372"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unit for the raw value. If NULL then raw type has no unit.</w:t>
            </w:r>
          </w:p>
        </w:tc>
      </w:tr>
      <w:tr w:rsidR="007D0985" w:rsidRPr="00564B58" w14:paraId="7B34702C" w14:textId="77777777" w:rsidTr="00C344BA">
        <w:trPr>
          <w:cantSplit/>
          <w:trHeight w:val="20"/>
        </w:trPr>
        <w:tc>
          <w:tcPr>
            <w:tcW w:w="1858" w:type="dxa"/>
          </w:tcPr>
          <w:p w14:paraId="7277A26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generationEnabled</w:t>
            </w:r>
          </w:p>
        </w:tc>
        <w:tc>
          <w:tcPr>
            <w:tcW w:w="2274" w:type="dxa"/>
          </w:tcPr>
          <w:p w14:paraId="729EC7E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5068209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5B63C4F"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Controls whether reports for this parameter are to be generated.</w:t>
            </w:r>
          </w:p>
        </w:tc>
      </w:tr>
      <w:tr w:rsidR="007D0985" w:rsidRPr="00564B58" w14:paraId="0197C968" w14:textId="77777777" w:rsidTr="00C344BA">
        <w:trPr>
          <w:cantSplit/>
          <w:trHeight w:val="20"/>
        </w:trPr>
        <w:tc>
          <w:tcPr>
            <w:tcW w:w="1858" w:type="dxa"/>
          </w:tcPr>
          <w:p w14:paraId="25C0412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reportInterval</w:t>
            </w:r>
          </w:p>
        </w:tc>
        <w:tc>
          <w:tcPr>
            <w:tcW w:w="2274" w:type="dxa"/>
          </w:tcPr>
          <w:p w14:paraId="5B8FF75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3D10A8B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3251B5E"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 xml:space="preserve">Periodic report interval. No periodic reports to be generated if this is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w:t>
            </w:r>
          </w:p>
        </w:tc>
      </w:tr>
      <w:tr w:rsidR="007D0985" w:rsidRPr="00564B58" w14:paraId="0BAB2E93" w14:textId="77777777" w:rsidTr="00C344BA">
        <w:trPr>
          <w:cantSplit/>
          <w:trHeight w:val="20"/>
        </w:trPr>
        <w:tc>
          <w:tcPr>
            <w:tcW w:w="1858" w:type="dxa"/>
          </w:tcPr>
          <w:p w14:paraId="37164F9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validityExpression</w:t>
            </w:r>
          </w:p>
        </w:tc>
        <w:tc>
          <w:tcPr>
            <w:tcW w:w="2274" w:type="dxa"/>
          </w:tcPr>
          <w:p w14:paraId="6DF8C952" w14:textId="77777777" w:rsidR="007D0985" w:rsidRPr="00564B58" w:rsidRDefault="00207C01" w:rsidP="002759AC">
            <w:pPr>
              <w:keepNext/>
              <w:spacing w:before="0" w:line="240" w:lineRule="auto"/>
              <w:jc w:val="center"/>
              <w:rPr>
                <w:rFonts w:ascii="Arial" w:hAnsi="Arial" w:cs="Arial"/>
                <w:sz w:val="20"/>
                <w:lang w:val="en-GB"/>
              </w:rPr>
            </w:pPr>
            <w:hyperlink w:anchor="_DATATYPE_ParameterExpression" w:history="1">
              <w:r w:rsidR="007D0985" w:rsidRPr="00564B58">
                <w:rPr>
                  <w:rStyle w:val="Lienhypertexte"/>
                  <w:rFonts w:ascii="Arial" w:hAnsi="Arial" w:cs="Arial"/>
                  <w:sz w:val="20"/>
                  <w:lang w:val="en-GB"/>
                </w:rPr>
                <w:t>ParameterExpression</w:t>
              </w:r>
            </w:hyperlink>
          </w:p>
        </w:tc>
        <w:tc>
          <w:tcPr>
            <w:tcW w:w="1100" w:type="dxa"/>
          </w:tcPr>
          <w:p w14:paraId="7C50363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2C3BC2C1"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Expression that determines this parameter</w:t>
            </w:r>
            <w:r w:rsidR="008D1768">
              <w:rPr>
                <w:rFonts w:ascii="Arial" w:hAnsi="Arial" w:cs="Arial"/>
                <w:sz w:val="20"/>
                <w:lang w:val="en-GB"/>
              </w:rPr>
              <w:t>’</w:t>
            </w:r>
            <w:r w:rsidRPr="00564B58">
              <w:rPr>
                <w:rFonts w:ascii="Arial" w:hAnsi="Arial" w:cs="Arial"/>
                <w:sz w:val="20"/>
                <w:lang w:val="en-GB"/>
              </w:rPr>
              <w:t>s validity state. Can be NULL if no validity check is required or validity is calculated by implementation-specific mechanisms.</w:t>
            </w:r>
          </w:p>
        </w:tc>
      </w:tr>
      <w:tr w:rsidR="007D0985" w:rsidRPr="00564B58" w14:paraId="3D08B79A" w14:textId="77777777" w:rsidTr="00C344BA">
        <w:trPr>
          <w:cantSplit/>
          <w:trHeight w:val="20"/>
        </w:trPr>
        <w:tc>
          <w:tcPr>
            <w:tcW w:w="1858" w:type="dxa"/>
          </w:tcPr>
          <w:p w14:paraId="41266351" w14:textId="77777777" w:rsidR="007D0985" w:rsidRPr="00564B58" w:rsidRDefault="007D0985" w:rsidP="002759AC">
            <w:pPr>
              <w:spacing w:before="0" w:line="240" w:lineRule="auto"/>
              <w:jc w:val="center"/>
              <w:rPr>
                <w:rFonts w:ascii="Arial" w:hAnsi="Arial" w:cs="Arial"/>
                <w:sz w:val="20"/>
                <w:lang w:val="en-GB"/>
              </w:rPr>
            </w:pPr>
            <w:r w:rsidRPr="00564B58">
              <w:rPr>
                <w:rFonts w:ascii="Arial" w:hAnsi="Arial" w:cs="Arial"/>
                <w:sz w:val="20"/>
                <w:lang w:val="en-GB"/>
              </w:rPr>
              <w:t>conversion</w:t>
            </w:r>
          </w:p>
        </w:tc>
        <w:tc>
          <w:tcPr>
            <w:tcW w:w="2274" w:type="dxa"/>
          </w:tcPr>
          <w:p w14:paraId="78BCF0D1" w14:textId="77777777" w:rsidR="007D0985" w:rsidRPr="00564B58" w:rsidRDefault="00207C01" w:rsidP="002759AC">
            <w:pPr>
              <w:spacing w:before="0" w:line="240" w:lineRule="auto"/>
              <w:jc w:val="center"/>
              <w:rPr>
                <w:rFonts w:ascii="Arial" w:hAnsi="Arial" w:cs="Arial"/>
                <w:sz w:val="20"/>
                <w:lang w:val="en-GB"/>
              </w:rPr>
            </w:pPr>
            <w:hyperlink w:anchor="_DATATYPE_ParameterConversion" w:history="1">
              <w:r w:rsidR="007D0985" w:rsidRPr="00564B58">
                <w:rPr>
                  <w:rStyle w:val="Lienhypertexte"/>
                  <w:rFonts w:ascii="Arial" w:hAnsi="Arial" w:cs="Arial"/>
                  <w:sz w:val="20"/>
                  <w:lang w:val="en-GB"/>
                </w:rPr>
                <w:t>ParameterConversion</w:t>
              </w:r>
            </w:hyperlink>
          </w:p>
        </w:tc>
        <w:tc>
          <w:tcPr>
            <w:tcW w:w="1100" w:type="dxa"/>
          </w:tcPr>
          <w:p w14:paraId="036F6C54" w14:textId="77777777" w:rsidR="007D0985" w:rsidRPr="00564B58" w:rsidRDefault="007D0985" w:rsidP="002759AC">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649B834B" w14:textId="77777777" w:rsidR="007D0985" w:rsidRPr="00564B58" w:rsidRDefault="007D0985" w:rsidP="002759AC">
            <w:pPr>
              <w:spacing w:before="0" w:line="240" w:lineRule="auto"/>
              <w:jc w:val="left"/>
              <w:rPr>
                <w:rFonts w:ascii="Arial" w:hAnsi="Arial" w:cs="Arial"/>
                <w:sz w:val="20"/>
                <w:lang w:val="en-GB"/>
              </w:rPr>
            </w:pPr>
            <w:r w:rsidRPr="00564B58">
              <w:rPr>
                <w:rFonts w:ascii="Arial" w:hAnsi="Arial" w:cs="Arial"/>
                <w:sz w:val="20"/>
                <w:lang w:val="en-GB"/>
              </w:rPr>
              <w:t>If present then parameter has a converted type.</w:t>
            </w:r>
          </w:p>
        </w:tc>
      </w:tr>
    </w:tbl>
    <w:p w14:paraId="1278633E" w14:textId="77777777" w:rsidR="007D0985" w:rsidRPr="00D30BAF" w:rsidRDefault="007D0985" w:rsidP="008E1CCF">
      <w:pPr>
        <w:pStyle w:val="Titre3"/>
        <w:spacing w:before="480"/>
      </w:pPr>
      <w:r w:rsidRPr="00D30BAF">
        <w:t>Composite: ParameterValue</w:t>
      </w:r>
    </w:p>
    <w:p w14:paraId="2F840243" w14:textId="77777777" w:rsidR="00ED3E41" w:rsidRPr="00D30BAF" w:rsidRDefault="007D0985" w:rsidP="007472C8">
      <w:pPr>
        <w:pStyle w:val="Paragraph4"/>
        <w:keepNext/>
        <w:rPr>
          <w:lang w:val="en-GB"/>
        </w:rPr>
      </w:pPr>
      <w:r w:rsidRPr="00D30BAF">
        <w:rPr>
          <w:lang w:val="en-GB"/>
        </w:rPr>
        <w:t>Th</w:t>
      </w:r>
      <w:r w:rsidR="00ED3E41" w:rsidRPr="00D30BAF">
        <w:rPr>
          <w:lang w:val="en-GB"/>
        </w:rPr>
        <w:t>e</w:t>
      </w:r>
      <w:r w:rsidRPr="00D30BAF">
        <w:rPr>
          <w:lang w:val="en-GB"/>
        </w:rPr>
        <w:t xml:space="preserve"> </w:t>
      </w:r>
      <w:r w:rsidR="00ED3E41" w:rsidRPr="00D30BAF">
        <w:rPr>
          <w:lang w:val="en-GB"/>
        </w:rPr>
        <w:t xml:space="preserve">ParameterValue </w:t>
      </w:r>
      <w:r w:rsidRPr="00D30BAF">
        <w:rPr>
          <w:lang w:val="en-GB"/>
        </w:rPr>
        <w:t xml:space="preserve">structure </w:t>
      </w:r>
      <w:r w:rsidR="00ED3E41" w:rsidRPr="00D30BAF">
        <w:rPr>
          <w:lang w:val="en-GB"/>
        </w:rPr>
        <w:t>shall be used to hold</w:t>
      </w:r>
      <w:r w:rsidRPr="00D30BAF">
        <w:rPr>
          <w:lang w:val="en-GB"/>
        </w:rPr>
        <w:t xml:space="preserve"> a specific value of the parameter.</w:t>
      </w:r>
    </w:p>
    <w:p w14:paraId="76579BC7" w14:textId="77777777" w:rsidR="007D0985" w:rsidRPr="00D30BAF" w:rsidRDefault="007D0985" w:rsidP="007472C8">
      <w:pPr>
        <w:pStyle w:val="Paragraph4"/>
        <w:keepNext/>
        <w:spacing w:after="240" w:line="240" w:lineRule="auto"/>
        <w:rPr>
          <w:lang w:val="en-GB"/>
        </w:rPr>
      </w:pPr>
      <w:r w:rsidRPr="00D30BAF">
        <w:rPr>
          <w:lang w:val="en-GB"/>
        </w:rPr>
        <w:t>The type of the value shall match that specified in the parameter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37DCFBC1" w14:textId="77777777" w:rsidTr="00564B58">
        <w:trPr>
          <w:cantSplit/>
          <w:trHeight w:val="20"/>
        </w:trPr>
        <w:tc>
          <w:tcPr>
            <w:tcW w:w="2302" w:type="dxa"/>
            <w:shd w:val="clear" w:color="auto" w:fill="00CCFF"/>
          </w:tcPr>
          <w:p w14:paraId="1A002086"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11EC78A5"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ParameterValue</w:t>
            </w:r>
          </w:p>
        </w:tc>
      </w:tr>
      <w:tr w:rsidR="007D0985" w:rsidRPr="00564B58" w14:paraId="6B768488" w14:textId="77777777" w:rsidTr="00564B58">
        <w:trPr>
          <w:cantSplit/>
          <w:trHeight w:val="20"/>
        </w:trPr>
        <w:tc>
          <w:tcPr>
            <w:tcW w:w="2302" w:type="dxa"/>
            <w:shd w:val="clear" w:color="auto" w:fill="00CCFF"/>
          </w:tcPr>
          <w:p w14:paraId="33B2DC3A"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6FB770FD"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323AF588" w14:textId="77777777" w:rsidTr="00564B58">
        <w:trPr>
          <w:cantSplit/>
          <w:trHeight w:val="20"/>
        </w:trPr>
        <w:tc>
          <w:tcPr>
            <w:tcW w:w="2302" w:type="dxa"/>
            <w:shd w:val="clear" w:color="auto" w:fill="00CCFF"/>
          </w:tcPr>
          <w:p w14:paraId="3CC74187"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4329B614"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0A610FF8" w14:textId="77777777" w:rsidTr="00564B58">
        <w:trPr>
          <w:cantSplit/>
          <w:trHeight w:val="20"/>
        </w:trPr>
        <w:tc>
          <w:tcPr>
            <w:tcW w:w="2302" w:type="dxa"/>
            <w:shd w:val="clear" w:color="auto" w:fill="00CCFF"/>
          </w:tcPr>
          <w:p w14:paraId="1AEA3B33"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26EDD05F"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0C5F92DF"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9923DFE"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D32F8DB" w14:textId="77777777" w:rsidTr="00564B58">
        <w:trPr>
          <w:cantSplit/>
          <w:trHeight w:val="20"/>
        </w:trPr>
        <w:tc>
          <w:tcPr>
            <w:tcW w:w="2302" w:type="dxa"/>
          </w:tcPr>
          <w:p w14:paraId="48AE56A3"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validityState</w:t>
            </w:r>
          </w:p>
        </w:tc>
        <w:tc>
          <w:tcPr>
            <w:tcW w:w="1830" w:type="dxa"/>
          </w:tcPr>
          <w:p w14:paraId="633E983C"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MAL::UOctet</w:t>
            </w:r>
          </w:p>
        </w:tc>
        <w:tc>
          <w:tcPr>
            <w:tcW w:w="1100" w:type="dxa"/>
          </w:tcPr>
          <w:p w14:paraId="73631AA6"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C023EE0" w14:textId="77777777" w:rsidR="007D0985" w:rsidRPr="00564B58" w:rsidRDefault="007D0985" w:rsidP="004651F3">
            <w:pPr>
              <w:keepNext/>
              <w:spacing w:before="0" w:line="240" w:lineRule="auto"/>
              <w:jc w:val="left"/>
              <w:rPr>
                <w:rFonts w:ascii="Arial" w:hAnsi="Arial" w:cs="Arial"/>
                <w:sz w:val="20"/>
                <w:lang w:val="en-GB"/>
              </w:rPr>
            </w:pPr>
            <w:r w:rsidRPr="00564B58">
              <w:rPr>
                <w:rFonts w:ascii="Arial" w:hAnsi="Arial" w:cs="Arial"/>
                <w:sz w:val="20"/>
                <w:lang w:val="en-GB"/>
              </w:rPr>
              <w:t xml:space="preserve">Holds the validity state for a parameter value. If the parameter is valid then this should be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w:t>
            </w:r>
          </w:p>
        </w:tc>
      </w:tr>
      <w:tr w:rsidR="007D0985" w:rsidRPr="00564B58" w14:paraId="31D0111F" w14:textId="77777777" w:rsidTr="00564B58">
        <w:trPr>
          <w:cantSplit/>
          <w:trHeight w:val="20"/>
        </w:trPr>
        <w:tc>
          <w:tcPr>
            <w:tcW w:w="2302" w:type="dxa"/>
          </w:tcPr>
          <w:p w14:paraId="6781CF75"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rawValue</w:t>
            </w:r>
          </w:p>
        </w:tc>
        <w:tc>
          <w:tcPr>
            <w:tcW w:w="1830" w:type="dxa"/>
          </w:tcPr>
          <w:p w14:paraId="7A00BCE7"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095BDE5C" w14:textId="77777777" w:rsidR="007D0985" w:rsidRPr="00564B58" w:rsidRDefault="007D0985" w:rsidP="007472C8">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246E2D64" w14:textId="77777777" w:rsidR="007D0985" w:rsidRPr="00564B58" w:rsidRDefault="007D0985" w:rsidP="004651F3">
            <w:pPr>
              <w:keepNext/>
              <w:spacing w:before="0" w:line="240" w:lineRule="auto"/>
              <w:jc w:val="left"/>
              <w:rPr>
                <w:rFonts w:ascii="Arial" w:hAnsi="Arial" w:cs="Arial"/>
                <w:sz w:val="20"/>
                <w:lang w:val="en-GB"/>
              </w:rPr>
            </w:pPr>
            <w:r w:rsidRPr="00564B58">
              <w:rPr>
                <w:rFonts w:ascii="Arial" w:hAnsi="Arial" w:cs="Arial"/>
                <w:sz w:val="20"/>
                <w:lang w:val="en-GB"/>
              </w:rPr>
              <w:t>The parameter raw value. The value of NULL is a valid value and carries no special significance in the parameter service.</w:t>
            </w:r>
          </w:p>
        </w:tc>
      </w:tr>
      <w:tr w:rsidR="007D0985" w:rsidRPr="00564B58" w14:paraId="6FC94633" w14:textId="77777777" w:rsidTr="00564B58">
        <w:trPr>
          <w:cantSplit/>
          <w:trHeight w:val="20"/>
        </w:trPr>
        <w:tc>
          <w:tcPr>
            <w:tcW w:w="2302" w:type="dxa"/>
          </w:tcPr>
          <w:p w14:paraId="162DAA2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convertedValue</w:t>
            </w:r>
          </w:p>
        </w:tc>
        <w:tc>
          <w:tcPr>
            <w:tcW w:w="1830" w:type="dxa"/>
          </w:tcPr>
          <w:p w14:paraId="70E5767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2DFF1E2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2F33C2EA" w14:textId="77777777" w:rsidR="007D0985" w:rsidRPr="00564B58" w:rsidRDefault="007D0985" w:rsidP="004651F3">
            <w:pPr>
              <w:spacing w:before="0" w:line="240" w:lineRule="auto"/>
              <w:jc w:val="left"/>
              <w:rPr>
                <w:rFonts w:ascii="Arial" w:hAnsi="Arial" w:cs="Arial"/>
                <w:sz w:val="20"/>
                <w:lang w:val="en-GB"/>
              </w:rPr>
            </w:pPr>
            <w:r w:rsidRPr="00564B58">
              <w:rPr>
                <w:rFonts w:ascii="Arial" w:hAnsi="Arial" w:cs="Arial"/>
                <w:sz w:val="20"/>
                <w:lang w:val="en-GB"/>
              </w:rPr>
              <w:t>The parameter converted value.</w:t>
            </w:r>
          </w:p>
        </w:tc>
      </w:tr>
    </w:tbl>
    <w:p w14:paraId="1796FF67" w14:textId="77777777" w:rsidR="007D0985" w:rsidRPr="00D30BAF" w:rsidRDefault="007D0985" w:rsidP="008E1CCF">
      <w:pPr>
        <w:pStyle w:val="Titre3"/>
        <w:spacing w:before="480"/>
      </w:pPr>
      <w:r w:rsidRPr="00D30BAF">
        <w:lastRenderedPageBreak/>
        <w:t>Composite: ParameterConversion</w:t>
      </w:r>
    </w:p>
    <w:p w14:paraId="16D0C30D" w14:textId="77777777" w:rsidR="007D0985" w:rsidRPr="00D30BAF" w:rsidRDefault="007D0985" w:rsidP="002759AC">
      <w:pPr>
        <w:keepNext/>
        <w:spacing w:after="240" w:line="240" w:lineRule="auto"/>
        <w:rPr>
          <w:lang w:val="en-GB"/>
        </w:rPr>
      </w:pPr>
      <w:r w:rsidRPr="00D30BAF">
        <w:rPr>
          <w:lang w:val="en-GB"/>
        </w:rPr>
        <w:t xml:space="preserve">The ParameterConversion structure </w:t>
      </w:r>
      <w:r w:rsidR="00ED3E41" w:rsidRPr="00D30BAF">
        <w:rPr>
          <w:lang w:val="en-GB"/>
        </w:rPr>
        <w:t>shall be used to hold</w:t>
      </w:r>
      <w:r w:rsidRPr="00D30BAF">
        <w:rPr>
          <w:lang w:val="en-GB"/>
        </w:rPr>
        <w:t xml:space="preserve"> information about the conversions to be applied to a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02"/>
        <w:gridCol w:w="2694"/>
        <w:gridCol w:w="912"/>
        <w:gridCol w:w="3092"/>
      </w:tblGrid>
      <w:tr w:rsidR="007D0985" w:rsidRPr="00564B58" w14:paraId="3D47195E" w14:textId="77777777" w:rsidTr="004651F3">
        <w:trPr>
          <w:cantSplit/>
          <w:trHeight w:val="20"/>
        </w:trPr>
        <w:tc>
          <w:tcPr>
            <w:tcW w:w="2302" w:type="dxa"/>
            <w:shd w:val="clear" w:color="auto" w:fill="00CCFF"/>
          </w:tcPr>
          <w:p w14:paraId="61D778C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24146D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ParameterConversion</w:t>
            </w:r>
          </w:p>
        </w:tc>
      </w:tr>
      <w:tr w:rsidR="007D0985" w:rsidRPr="00564B58" w14:paraId="0DE4E5BE" w14:textId="77777777" w:rsidTr="004651F3">
        <w:trPr>
          <w:cantSplit/>
          <w:trHeight w:val="20"/>
        </w:trPr>
        <w:tc>
          <w:tcPr>
            <w:tcW w:w="2302" w:type="dxa"/>
            <w:shd w:val="clear" w:color="auto" w:fill="00CCFF"/>
          </w:tcPr>
          <w:p w14:paraId="6BA509A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356F679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5E85936D" w14:textId="77777777" w:rsidTr="004651F3">
        <w:trPr>
          <w:cantSplit/>
          <w:trHeight w:val="20"/>
        </w:trPr>
        <w:tc>
          <w:tcPr>
            <w:tcW w:w="2302" w:type="dxa"/>
            <w:shd w:val="clear" w:color="auto" w:fill="00CCFF"/>
          </w:tcPr>
          <w:p w14:paraId="214E691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823552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76B60BFC" w14:textId="77777777" w:rsidTr="004651F3">
        <w:trPr>
          <w:cantSplit/>
          <w:trHeight w:val="20"/>
        </w:trPr>
        <w:tc>
          <w:tcPr>
            <w:tcW w:w="2302" w:type="dxa"/>
            <w:shd w:val="clear" w:color="auto" w:fill="00CCFF"/>
          </w:tcPr>
          <w:p w14:paraId="45759E8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694" w:type="dxa"/>
            <w:shd w:val="clear" w:color="auto" w:fill="00CCFF"/>
          </w:tcPr>
          <w:p w14:paraId="4C4F8A6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12" w:type="dxa"/>
            <w:shd w:val="clear" w:color="auto" w:fill="00CCFF"/>
          </w:tcPr>
          <w:p w14:paraId="227D070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092" w:type="dxa"/>
            <w:shd w:val="clear" w:color="auto" w:fill="00CCFF"/>
          </w:tcPr>
          <w:p w14:paraId="318281B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BFE2D1D" w14:textId="77777777" w:rsidTr="004651F3">
        <w:trPr>
          <w:cantSplit/>
          <w:trHeight w:val="20"/>
        </w:trPr>
        <w:tc>
          <w:tcPr>
            <w:tcW w:w="2302" w:type="dxa"/>
          </w:tcPr>
          <w:p w14:paraId="40F6B49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convertedType</w:t>
            </w:r>
          </w:p>
        </w:tc>
        <w:tc>
          <w:tcPr>
            <w:tcW w:w="2694" w:type="dxa"/>
          </w:tcPr>
          <w:p w14:paraId="537ACA03"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MAL::Octet</w:t>
            </w:r>
          </w:p>
        </w:tc>
        <w:tc>
          <w:tcPr>
            <w:tcW w:w="912" w:type="dxa"/>
          </w:tcPr>
          <w:p w14:paraId="28A4C80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549AA6CF"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Holds the attribute short form part of the converted type of the parameter</w:t>
            </w:r>
            <w:r w:rsidR="00131959" w:rsidRPr="00564B58">
              <w:rPr>
                <w:rFonts w:ascii="Arial" w:hAnsi="Arial" w:cs="Arial"/>
                <w:sz w:val="20"/>
                <w:lang w:val="en-GB"/>
              </w:rPr>
              <w:t>;</w:t>
            </w:r>
            <w:r w:rsidRPr="00564B58">
              <w:rPr>
                <w:rFonts w:ascii="Arial" w:hAnsi="Arial" w:cs="Arial"/>
                <w:sz w:val="20"/>
                <w:lang w:val="en-GB"/>
              </w:rPr>
              <w:t xml:space="preserve"> e.g., for a MAL::String parameter it shall hold 15.</w:t>
            </w:r>
          </w:p>
        </w:tc>
      </w:tr>
      <w:tr w:rsidR="007D0985" w:rsidRPr="00564B58" w14:paraId="2C7E161A" w14:textId="77777777" w:rsidTr="004651F3">
        <w:trPr>
          <w:cantSplit/>
          <w:trHeight w:val="20"/>
        </w:trPr>
        <w:tc>
          <w:tcPr>
            <w:tcW w:w="2302" w:type="dxa"/>
          </w:tcPr>
          <w:p w14:paraId="71158A2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convertedUnit</w:t>
            </w:r>
          </w:p>
        </w:tc>
        <w:tc>
          <w:tcPr>
            <w:tcW w:w="2694" w:type="dxa"/>
          </w:tcPr>
          <w:p w14:paraId="6262B59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912" w:type="dxa"/>
          </w:tcPr>
          <w:p w14:paraId="7FDE3D2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0BDCB0FA"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The converted parameter unit. If NULL then converted type has no unit.</w:t>
            </w:r>
          </w:p>
        </w:tc>
      </w:tr>
      <w:tr w:rsidR="007D0985" w:rsidRPr="00564B58" w14:paraId="6CF9E47E" w14:textId="77777777" w:rsidTr="004651F3">
        <w:trPr>
          <w:cantSplit/>
          <w:trHeight w:val="20"/>
        </w:trPr>
        <w:tc>
          <w:tcPr>
            <w:tcW w:w="2302" w:type="dxa"/>
          </w:tcPr>
          <w:p w14:paraId="7C22AE8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conditionalConversions</w:t>
            </w:r>
          </w:p>
        </w:tc>
        <w:tc>
          <w:tcPr>
            <w:tcW w:w="2694" w:type="dxa"/>
          </w:tcPr>
          <w:p w14:paraId="598E24A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ConditionalConversion" w:history="1">
              <w:r w:rsidRPr="00564B58">
                <w:rPr>
                  <w:rStyle w:val="Lienhypertexte"/>
                  <w:rFonts w:ascii="Arial" w:hAnsi="Arial" w:cs="Arial"/>
                  <w:sz w:val="20"/>
                  <w:lang w:val="en-GB"/>
                </w:rPr>
                <w:t>ConditionalConversion</w:t>
              </w:r>
            </w:hyperlink>
            <w:r w:rsidRPr="00564B58">
              <w:rPr>
                <w:rFonts w:ascii="Arial" w:hAnsi="Arial" w:cs="Arial"/>
                <w:sz w:val="20"/>
                <w:lang w:val="en-GB"/>
              </w:rPr>
              <w:t>&gt;</w:t>
            </w:r>
          </w:p>
        </w:tc>
        <w:tc>
          <w:tcPr>
            <w:tcW w:w="912" w:type="dxa"/>
          </w:tcPr>
          <w:p w14:paraId="3D2193C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4C301DF4" w14:textId="77777777" w:rsidR="007D0985" w:rsidRPr="00564B58" w:rsidRDefault="007D0985" w:rsidP="00747B82">
            <w:pPr>
              <w:spacing w:before="0" w:line="240" w:lineRule="auto"/>
              <w:rPr>
                <w:rFonts w:ascii="Arial" w:hAnsi="Arial" w:cs="Arial"/>
                <w:sz w:val="20"/>
                <w:lang w:val="en-GB"/>
              </w:rPr>
            </w:pPr>
            <w:r w:rsidRPr="00564B58">
              <w:rPr>
                <w:rFonts w:ascii="Arial" w:hAnsi="Arial" w:cs="Arial"/>
                <w:sz w:val="20"/>
                <w:lang w:val="en-GB"/>
              </w:rPr>
              <w:t>The conversions to be applied. Only the first TRUE conversion should be applied.</w:t>
            </w:r>
          </w:p>
        </w:tc>
      </w:tr>
    </w:tbl>
    <w:p w14:paraId="49BFA138" w14:textId="77777777" w:rsidR="007D0985" w:rsidRPr="00D30BAF" w:rsidRDefault="007D0985" w:rsidP="008E1CCF">
      <w:pPr>
        <w:pStyle w:val="Titre3"/>
        <w:spacing w:before="480"/>
      </w:pPr>
      <w:r w:rsidRPr="00D30BAF">
        <w:t>Composite: ParameterCreationRequest</w:t>
      </w:r>
    </w:p>
    <w:p w14:paraId="5798CD77" w14:textId="77777777" w:rsidR="007D0985" w:rsidRPr="00D30BAF" w:rsidRDefault="007D0985" w:rsidP="00A83443">
      <w:pPr>
        <w:keepNext/>
        <w:spacing w:after="240" w:line="240" w:lineRule="auto"/>
        <w:rPr>
          <w:lang w:val="en-GB"/>
        </w:rPr>
      </w:pPr>
      <w:r w:rsidRPr="00D30BAF">
        <w:rPr>
          <w:lang w:val="en-GB"/>
        </w:rPr>
        <w:t>The ParameterCreationRequest</w:t>
      </w:r>
      <w:r w:rsidR="00C75635" w:rsidRPr="00D30BAF">
        <w:rPr>
          <w:lang w:val="en-GB"/>
        </w:rPr>
        <w:t xml:space="preserve"> structure</w:t>
      </w:r>
      <w:r w:rsidRPr="00D30BAF">
        <w:rPr>
          <w:lang w:val="en-GB"/>
        </w:rPr>
        <w:t xml:space="preserve"> </w:t>
      </w:r>
      <w:r w:rsidR="007472C8" w:rsidRPr="00D30BAF">
        <w:rPr>
          <w:lang w:val="en-GB"/>
        </w:rPr>
        <w:t>shall be used to contain</w:t>
      </w:r>
      <w:r w:rsidRPr="00D30BAF">
        <w:rPr>
          <w:lang w:val="en-GB"/>
        </w:rPr>
        <w:t xml:space="preserve"> all the fields required when creating a new parameter in a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768"/>
        <w:gridCol w:w="2520"/>
        <w:gridCol w:w="944"/>
        <w:gridCol w:w="3768"/>
      </w:tblGrid>
      <w:tr w:rsidR="007D0985" w:rsidRPr="00564B58" w14:paraId="7EDF0CFD" w14:textId="77777777" w:rsidTr="00717A7F">
        <w:trPr>
          <w:cantSplit/>
          <w:trHeight w:val="20"/>
        </w:trPr>
        <w:tc>
          <w:tcPr>
            <w:tcW w:w="1768" w:type="dxa"/>
            <w:shd w:val="clear" w:color="auto" w:fill="00CCFF"/>
          </w:tcPr>
          <w:p w14:paraId="1C0F2C3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232" w:type="dxa"/>
            <w:gridSpan w:val="3"/>
          </w:tcPr>
          <w:p w14:paraId="0D1F251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ParameterCreationRequest</w:t>
            </w:r>
          </w:p>
        </w:tc>
      </w:tr>
      <w:tr w:rsidR="007D0985" w:rsidRPr="00564B58" w14:paraId="55088565" w14:textId="77777777" w:rsidTr="00717A7F">
        <w:trPr>
          <w:cantSplit/>
          <w:trHeight w:val="20"/>
        </w:trPr>
        <w:tc>
          <w:tcPr>
            <w:tcW w:w="1768" w:type="dxa"/>
            <w:shd w:val="clear" w:color="auto" w:fill="00CCFF"/>
          </w:tcPr>
          <w:p w14:paraId="4E024F1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232" w:type="dxa"/>
            <w:gridSpan w:val="3"/>
          </w:tcPr>
          <w:p w14:paraId="49A188C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3C3A5DFF" w14:textId="77777777" w:rsidTr="00717A7F">
        <w:trPr>
          <w:cantSplit/>
          <w:trHeight w:val="20"/>
        </w:trPr>
        <w:tc>
          <w:tcPr>
            <w:tcW w:w="1768" w:type="dxa"/>
            <w:shd w:val="clear" w:color="auto" w:fill="00CCFF"/>
          </w:tcPr>
          <w:p w14:paraId="42F2446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232" w:type="dxa"/>
            <w:gridSpan w:val="3"/>
          </w:tcPr>
          <w:p w14:paraId="63367BD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644518F2" w14:textId="77777777" w:rsidTr="00717A7F">
        <w:trPr>
          <w:cantSplit/>
          <w:trHeight w:val="20"/>
        </w:trPr>
        <w:tc>
          <w:tcPr>
            <w:tcW w:w="1768" w:type="dxa"/>
            <w:shd w:val="clear" w:color="auto" w:fill="00CCFF"/>
          </w:tcPr>
          <w:p w14:paraId="2634C68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520" w:type="dxa"/>
            <w:shd w:val="clear" w:color="auto" w:fill="00CCFF"/>
          </w:tcPr>
          <w:p w14:paraId="51B0AFB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44" w:type="dxa"/>
            <w:shd w:val="clear" w:color="auto" w:fill="00CCFF"/>
          </w:tcPr>
          <w:p w14:paraId="0251B95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43F87B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5779E6FD" w14:textId="77777777" w:rsidTr="00717A7F">
        <w:trPr>
          <w:cantSplit/>
          <w:trHeight w:val="20"/>
        </w:trPr>
        <w:tc>
          <w:tcPr>
            <w:tcW w:w="1768" w:type="dxa"/>
          </w:tcPr>
          <w:p w14:paraId="49DADAA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2520" w:type="dxa"/>
          </w:tcPr>
          <w:p w14:paraId="6C01F66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944" w:type="dxa"/>
          </w:tcPr>
          <w:p w14:paraId="2255C14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EE58DB3" w14:textId="77777777" w:rsidR="007D0985" w:rsidRPr="00564B58" w:rsidRDefault="007D0985" w:rsidP="00A83443">
            <w:pPr>
              <w:keepNext/>
              <w:spacing w:before="0" w:line="240" w:lineRule="auto"/>
              <w:rPr>
                <w:rFonts w:ascii="Arial" w:hAnsi="Arial" w:cs="Arial"/>
                <w:sz w:val="20"/>
                <w:lang w:val="en-GB"/>
              </w:rPr>
            </w:pPr>
            <w:r w:rsidRPr="00564B58">
              <w:rPr>
                <w:rFonts w:ascii="Arial" w:hAnsi="Arial" w:cs="Arial"/>
                <w:sz w:val="20"/>
                <w:lang w:val="en-GB"/>
              </w:rPr>
              <w:t>The name of the parameter. Must not be empty or the wildcard value.</w:t>
            </w:r>
          </w:p>
        </w:tc>
      </w:tr>
      <w:tr w:rsidR="007D0985" w:rsidRPr="00564B58" w14:paraId="36E6B720" w14:textId="77777777" w:rsidTr="00717A7F">
        <w:trPr>
          <w:cantSplit/>
          <w:trHeight w:val="20"/>
        </w:trPr>
        <w:tc>
          <w:tcPr>
            <w:tcW w:w="1768" w:type="dxa"/>
          </w:tcPr>
          <w:p w14:paraId="7A9F656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paramDefDetails</w:t>
            </w:r>
          </w:p>
        </w:tc>
        <w:tc>
          <w:tcPr>
            <w:tcW w:w="2520" w:type="dxa"/>
          </w:tcPr>
          <w:p w14:paraId="5001228A" w14:textId="77777777" w:rsidR="007D0985" w:rsidRPr="00564B58" w:rsidRDefault="00207C01" w:rsidP="00747B82">
            <w:pPr>
              <w:spacing w:before="0" w:line="240" w:lineRule="auto"/>
              <w:jc w:val="center"/>
              <w:rPr>
                <w:rFonts w:ascii="Arial" w:hAnsi="Arial" w:cs="Arial"/>
                <w:sz w:val="20"/>
                <w:lang w:val="en-GB"/>
              </w:rPr>
            </w:pPr>
            <w:hyperlink w:anchor="_DATATYPE_ParameterDefinitionDetails" w:history="1">
              <w:r w:rsidR="007D0985" w:rsidRPr="00564B58">
                <w:rPr>
                  <w:rStyle w:val="Lienhypertexte"/>
                  <w:rFonts w:ascii="Arial" w:hAnsi="Arial" w:cs="Arial"/>
                  <w:sz w:val="20"/>
                  <w:lang w:val="en-GB"/>
                </w:rPr>
                <w:t>ParameterDefinitionDetails</w:t>
              </w:r>
            </w:hyperlink>
          </w:p>
        </w:tc>
        <w:tc>
          <w:tcPr>
            <w:tcW w:w="944" w:type="dxa"/>
          </w:tcPr>
          <w:p w14:paraId="5696DBF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481E979" w14:textId="77777777" w:rsidR="007D0985" w:rsidRPr="00564B58" w:rsidRDefault="007D0985" w:rsidP="00747B82">
            <w:pPr>
              <w:spacing w:before="0" w:line="240" w:lineRule="auto"/>
              <w:rPr>
                <w:rFonts w:ascii="Arial" w:hAnsi="Arial" w:cs="Arial"/>
                <w:sz w:val="20"/>
                <w:lang w:val="en-GB"/>
              </w:rPr>
            </w:pPr>
            <w:r w:rsidRPr="00564B58">
              <w:rPr>
                <w:rFonts w:ascii="Arial" w:hAnsi="Arial" w:cs="Arial"/>
                <w:sz w:val="20"/>
                <w:lang w:val="en-GB"/>
              </w:rPr>
              <w:t>The parameter definition details.</w:t>
            </w:r>
          </w:p>
        </w:tc>
      </w:tr>
    </w:tbl>
    <w:p w14:paraId="4C0C1D51" w14:textId="77777777" w:rsidR="007D0985" w:rsidRPr="00D30BAF" w:rsidRDefault="007D0985" w:rsidP="008E1CCF">
      <w:pPr>
        <w:pStyle w:val="Titre3"/>
        <w:spacing w:before="480"/>
      </w:pPr>
      <w:r w:rsidRPr="00D30BAF">
        <w:lastRenderedPageBreak/>
        <w:t>Composite: ParameterRawValue</w:t>
      </w:r>
    </w:p>
    <w:p w14:paraId="07CD8C56" w14:textId="77777777" w:rsidR="007D0985" w:rsidRPr="00D30BAF" w:rsidRDefault="007D0985" w:rsidP="002A3546">
      <w:pPr>
        <w:keepNext/>
        <w:spacing w:after="240" w:line="240" w:lineRule="auto"/>
        <w:rPr>
          <w:lang w:val="en-GB"/>
        </w:rPr>
      </w:pPr>
      <w:r w:rsidRPr="00D30BAF">
        <w:rPr>
          <w:lang w:val="en-GB"/>
        </w:rPr>
        <w:t xml:space="preserve">The ParameterRawValue structure </w:t>
      </w:r>
      <w:r w:rsidR="00C75635" w:rsidRPr="00D30BAF">
        <w:rPr>
          <w:lang w:val="en-GB"/>
        </w:rPr>
        <w:t xml:space="preserve">shall be used to </w:t>
      </w:r>
      <w:r w:rsidRPr="00D30BAF">
        <w:rPr>
          <w:lang w:val="en-GB"/>
        </w:rPr>
        <w:t>hold a new raw value for a specific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73475B80" w14:textId="77777777" w:rsidTr="00564B58">
        <w:trPr>
          <w:cantSplit/>
          <w:trHeight w:val="20"/>
        </w:trPr>
        <w:tc>
          <w:tcPr>
            <w:tcW w:w="2302" w:type="dxa"/>
            <w:shd w:val="clear" w:color="auto" w:fill="00CCFF"/>
          </w:tcPr>
          <w:p w14:paraId="738D85E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1756AD6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ParameterRawValue</w:t>
            </w:r>
          </w:p>
        </w:tc>
      </w:tr>
      <w:tr w:rsidR="007D0985" w:rsidRPr="00564B58" w14:paraId="557F918B" w14:textId="77777777" w:rsidTr="00564B58">
        <w:trPr>
          <w:cantSplit/>
          <w:trHeight w:val="20"/>
        </w:trPr>
        <w:tc>
          <w:tcPr>
            <w:tcW w:w="2302" w:type="dxa"/>
            <w:shd w:val="clear" w:color="auto" w:fill="00CCFF"/>
          </w:tcPr>
          <w:p w14:paraId="138E2CD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505B314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D14256E" w14:textId="77777777" w:rsidTr="00564B58">
        <w:trPr>
          <w:cantSplit/>
          <w:trHeight w:val="20"/>
        </w:trPr>
        <w:tc>
          <w:tcPr>
            <w:tcW w:w="2302" w:type="dxa"/>
            <w:shd w:val="clear" w:color="auto" w:fill="00CCFF"/>
          </w:tcPr>
          <w:p w14:paraId="19FF664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7603710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12EFFBCF" w14:textId="77777777" w:rsidTr="00564B58">
        <w:trPr>
          <w:cantSplit/>
          <w:trHeight w:val="20"/>
        </w:trPr>
        <w:tc>
          <w:tcPr>
            <w:tcW w:w="2302" w:type="dxa"/>
            <w:shd w:val="clear" w:color="auto" w:fill="00CCFF"/>
          </w:tcPr>
          <w:p w14:paraId="08ECF1F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050B2DB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8E61DB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F0F244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03D1669" w14:textId="77777777" w:rsidTr="00564B58">
        <w:trPr>
          <w:cantSplit/>
          <w:trHeight w:val="20"/>
        </w:trPr>
        <w:tc>
          <w:tcPr>
            <w:tcW w:w="2302" w:type="dxa"/>
          </w:tcPr>
          <w:p w14:paraId="1B9BEE4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paramInstId</w:t>
            </w:r>
          </w:p>
        </w:tc>
        <w:tc>
          <w:tcPr>
            <w:tcW w:w="1830" w:type="dxa"/>
          </w:tcPr>
          <w:p w14:paraId="48109E2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408F931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F0A7BD2" w14:textId="77777777" w:rsidR="007D0985" w:rsidRPr="00564B58" w:rsidRDefault="007D0985" w:rsidP="00717A7F">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 identity.</w:t>
            </w:r>
          </w:p>
        </w:tc>
      </w:tr>
      <w:tr w:rsidR="007D0985" w:rsidRPr="00564B58" w14:paraId="498A75FC" w14:textId="77777777" w:rsidTr="00564B58">
        <w:trPr>
          <w:cantSplit/>
          <w:trHeight w:val="20"/>
        </w:trPr>
        <w:tc>
          <w:tcPr>
            <w:tcW w:w="2302" w:type="dxa"/>
          </w:tcPr>
          <w:p w14:paraId="32917BE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rawValue</w:t>
            </w:r>
          </w:p>
        </w:tc>
        <w:tc>
          <w:tcPr>
            <w:tcW w:w="1830" w:type="dxa"/>
          </w:tcPr>
          <w:p w14:paraId="124C45B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131C02D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34A56E6F" w14:textId="77777777" w:rsidR="007D0985" w:rsidRPr="00564B58" w:rsidRDefault="007D0985" w:rsidP="00717A7F">
            <w:pPr>
              <w:spacing w:before="0" w:line="240" w:lineRule="auto"/>
              <w:jc w:val="left"/>
              <w:rPr>
                <w:rFonts w:ascii="Arial" w:hAnsi="Arial" w:cs="Arial"/>
                <w:sz w:val="20"/>
                <w:lang w:val="en-GB"/>
              </w:rPr>
            </w:pPr>
            <w:r w:rsidRPr="00564B58">
              <w:rPr>
                <w:rFonts w:ascii="Arial" w:hAnsi="Arial" w:cs="Arial"/>
                <w:sz w:val="20"/>
                <w:lang w:val="en-GB"/>
              </w:rPr>
              <w:t>The parameter raw value. The value of NULL is a valid value and carries no special significance in the parameter service.</w:t>
            </w:r>
          </w:p>
        </w:tc>
      </w:tr>
    </w:tbl>
    <w:p w14:paraId="5FDD2055" w14:textId="77777777" w:rsidR="007D0985" w:rsidRPr="00D30BAF" w:rsidRDefault="007D0985" w:rsidP="008E1CCF">
      <w:pPr>
        <w:pStyle w:val="Titre3"/>
        <w:spacing w:before="480"/>
      </w:pPr>
      <w:bookmarkStart w:id="2973" w:name="_DATATYPE_ParameterValueDetails"/>
      <w:bookmarkEnd w:id="2973"/>
      <w:r w:rsidRPr="00D30BAF">
        <w:t>Composite: ParameterValueDetails</w:t>
      </w:r>
    </w:p>
    <w:p w14:paraId="412E4A46" w14:textId="77777777" w:rsidR="00736565" w:rsidRPr="00D30BAF" w:rsidRDefault="007D0985" w:rsidP="00736565">
      <w:pPr>
        <w:pStyle w:val="Paragraph4"/>
        <w:keepNext/>
        <w:rPr>
          <w:lang w:val="en-GB"/>
        </w:rPr>
      </w:pPr>
      <w:r w:rsidRPr="00D30BAF">
        <w:rPr>
          <w:lang w:val="en-GB"/>
        </w:rPr>
        <w:t>Th</w:t>
      </w:r>
      <w:r w:rsidR="00940A15" w:rsidRPr="00D30BAF">
        <w:rPr>
          <w:lang w:val="en-GB"/>
        </w:rPr>
        <w:t>e ParameterValueDetails</w:t>
      </w:r>
      <w:r w:rsidRPr="00D30BAF">
        <w:rPr>
          <w:lang w:val="en-GB"/>
        </w:rPr>
        <w:t xml:space="preserve"> structure </w:t>
      </w:r>
      <w:r w:rsidR="00940A15" w:rsidRPr="00D30BAF">
        <w:rPr>
          <w:lang w:val="en-GB"/>
        </w:rPr>
        <w:t xml:space="preserve">shall be used to </w:t>
      </w:r>
      <w:r w:rsidRPr="00D30BAF">
        <w:rPr>
          <w:lang w:val="en-GB"/>
        </w:rPr>
        <w:t>hold a specific time stamped value of the parameter.</w:t>
      </w:r>
    </w:p>
    <w:p w14:paraId="27E440C3" w14:textId="77777777" w:rsidR="007D0985" w:rsidRPr="00D30BAF" w:rsidRDefault="007D0985" w:rsidP="00736565">
      <w:pPr>
        <w:pStyle w:val="Paragraph4"/>
        <w:keepNext/>
        <w:spacing w:after="240" w:line="240" w:lineRule="auto"/>
        <w:rPr>
          <w:lang w:val="en-GB"/>
        </w:rPr>
      </w:pPr>
      <w:r w:rsidRPr="00D30BAF">
        <w:rPr>
          <w:lang w:val="en-GB"/>
        </w:rPr>
        <w:t>The type of the value shall match that specified in the parameter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240E964D" w14:textId="77777777" w:rsidTr="00564B58">
        <w:trPr>
          <w:cantSplit/>
          <w:trHeight w:val="20"/>
        </w:trPr>
        <w:tc>
          <w:tcPr>
            <w:tcW w:w="2302" w:type="dxa"/>
            <w:shd w:val="clear" w:color="auto" w:fill="00CCFF"/>
          </w:tcPr>
          <w:p w14:paraId="7A9550CD"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4D49D21E"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ParameterValueDetails</w:t>
            </w:r>
          </w:p>
        </w:tc>
      </w:tr>
      <w:tr w:rsidR="007D0985" w:rsidRPr="00564B58" w14:paraId="53E50FA2" w14:textId="77777777" w:rsidTr="00564B58">
        <w:trPr>
          <w:cantSplit/>
          <w:trHeight w:val="20"/>
        </w:trPr>
        <w:tc>
          <w:tcPr>
            <w:tcW w:w="2302" w:type="dxa"/>
            <w:shd w:val="clear" w:color="auto" w:fill="00CCFF"/>
          </w:tcPr>
          <w:p w14:paraId="5EA8D3CC"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0DD2326C"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6E36E30F" w14:textId="77777777" w:rsidTr="00564B58">
        <w:trPr>
          <w:cantSplit/>
          <w:trHeight w:val="20"/>
        </w:trPr>
        <w:tc>
          <w:tcPr>
            <w:tcW w:w="2302" w:type="dxa"/>
            <w:shd w:val="clear" w:color="auto" w:fill="00CCFF"/>
          </w:tcPr>
          <w:p w14:paraId="15958EC0"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5920783"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7</w:t>
            </w:r>
          </w:p>
        </w:tc>
      </w:tr>
      <w:tr w:rsidR="007D0985" w:rsidRPr="00564B58" w14:paraId="25D6F568" w14:textId="77777777" w:rsidTr="00564B58">
        <w:trPr>
          <w:cantSplit/>
          <w:trHeight w:val="20"/>
        </w:trPr>
        <w:tc>
          <w:tcPr>
            <w:tcW w:w="2302" w:type="dxa"/>
            <w:shd w:val="clear" w:color="auto" w:fill="00CCFF"/>
          </w:tcPr>
          <w:p w14:paraId="4AB1B8AD"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1F069300"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5A422BC8"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7968E1E"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9AD08A7" w14:textId="77777777" w:rsidTr="00564B58">
        <w:trPr>
          <w:cantSplit/>
          <w:trHeight w:val="20"/>
        </w:trPr>
        <w:tc>
          <w:tcPr>
            <w:tcW w:w="2302" w:type="dxa"/>
          </w:tcPr>
          <w:p w14:paraId="42916ED2"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paramId</w:t>
            </w:r>
          </w:p>
        </w:tc>
        <w:tc>
          <w:tcPr>
            <w:tcW w:w="1830" w:type="dxa"/>
          </w:tcPr>
          <w:p w14:paraId="60555889"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45326F56"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AE621D7" w14:textId="77777777" w:rsidR="007D0985" w:rsidRPr="00564B58" w:rsidRDefault="007D0985" w:rsidP="00717A7F">
            <w:pPr>
              <w:keepNext/>
              <w:spacing w:before="0" w:line="240" w:lineRule="auto"/>
              <w:jc w:val="left"/>
              <w:rPr>
                <w:rFonts w:ascii="Arial" w:hAnsi="Arial" w:cs="Arial"/>
                <w:sz w:val="20"/>
                <w:lang w:val="en-GB"/>
              </w:rPr>
            </w:pPr>
            <w:r w:rsidRPr="00564B58">
              <w:rPr>
                <w:rFonts w:ascii="Arial" w:hAnsi="Arial" w:cs="Arial"/>
                <w:sz w:val="20"/>
                <w:lang w:val="en-GB"/>
              </w:rPr>
              <w:t>The ParameterIdentity object instance identifier.</w:t>
            </w:r>
          </w:p>
        </w:tc>
      </w:tr>
      <w:tr w:rsidR="007D0985" w:rsidRPr="00564B58" w14:paraId="50C0F8CB" w14:textId="77777777" w:rsidTr="00564B58">
        <w:trPr>
          <w:cantSplit/>
          <w:trHeight w:val="20"/>
        </w:trPr>
        <w:tc>
          <w:tcPr>
            <w:tcW w:w="2302" w:type="dxa"/>
          </w:tcPr>
          <w:p w14:paraId="6E31B672"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defId</w:t>
            </w:r>
          </w:p>
        </w:tc>
        <w:tc>
          <w:tcPr>
            <w:tcW w:w="1830" w:type="dxa"/>
          </w:tcPr>
          <w:p w14:paraId="04313412"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6EA7455E"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21D1525" w14:textId="77777777" w:rsidR="007D0985" w:rsidRPr="00564B58" w:rsidRDefault="007D0985" w:rsidP="00717A7F">
            <w:pPr>
              <w:keepNext/>
              <w:spacing w:before="0" w:line="240" w:lineRule="auto"/>
              <w:jc w:val="left"/>
              <w:rPr>
                <w:rFonts w:ascii="Arial" w:hAnsi="Arial" w:cs="Arial"/>
                <w:sz w:val="20"/>
                <w:lang w:val="en-GB"/>
              </w:rPr>
            </w:pPr>
            <w:r w:rsidRPr="00564B58">
              <w:rPr>
                <w:rFonts w:ascii="Arial" w:hAnsi="Arial" w:cs="Arial"/>
                <w:sz w:val="20"/>
                <w:lang w:val="en-GB"/>
              </w:rPr>
              <w:t>The ParameterDefinition object instance identifier.</w:t>
            </w:r>
          </w:p>
        </w:tc>
      </w:tr>
      <w:tr w:rsidR="007D0985" w:rsidRPr="00564B58" w14:paraId="05B49A95" w14:textId="77777777" w:rsidTr="00564B58">
        <w:trPr>
          <w:cantSplit/>
          <w:trHeight w:val="20"/>
        </w:trPr>
        <w:tc>
          <w:tcPr>
            <w:tcW w:w="2302" w:type="dxa"/>
          </w:tcPr>
          <w:p w14:paraId="1615611C"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timestamp</w:t>
            </w:r>
          </w:p>
        </w:tc>
        <w:tc>
          <w:tcPr>
            <w:tcW w:w="1830" w:type="dxa"/>
          </w:tcPr>
          <w:p w14:paraId="4D3B2F16"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728A3681" w14:textId="77777777" w:rsidR="007D0985" w:rsidRPr="00564B58" w:rsidRDefault="007D0985" w:rsidP="0073656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B59F90F" w14:textId="77777777" w:rsidR="007D0985" w:rsidRPr="00564B58" w:rsidRDefault="007D0985" w:rsidP="00717A7F">
            <w:pPr>
              <w:keepNext/>
              <w:spacing w:before="0" w:line="240" w:lineRule="auto"/>
              <w:jc w:val="left"/>
              <w:rPr>
                <w:rFonts w:ascii="Arial" w:hAnsi="Arial" w:cs="Arial"/>
                <w:sz w:val="20"/>
                <w:lang w:val="en-GB"/>
              </w:rPr>
            </w:pPr>
            <w:r w:rsidRPr="00564B58">
              <w:rPr>
                <w:rFonts w:ascii="Arial" w:hAnsi="Arial" w:cs="Arial"/>
                <w:sz w:val="20"/>
                <w:lang w:val="en-GB"/>
              </w:rPr>
              <w:t>The timestamp of the value.</w:t>
            </w:r>
          </w:p>
        </w:tc>
      </w:tr>
      <w:tr w:rsidR="007D0985" w:rsidRPr="00564B58" w14:paraId="0E174E10" w14:textId="77777777" w:rsidTr="00564B58">
        <w:trPr>
          <w:cantSplit/>
          <w:trHeight w:val="20"/>
        </w:trPr>
        <w:tc>
          <w:tcPr>
            <w:tcW w:w="2302" w:type="dxa"/>
          </w:tcPr>
          <w:p w14:paraId="7C9AE95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w:t>
            </w:r>
          </w:p>
        </w:tc>
        <w:tc>
          <w:tcPr>
            <w:tcW w:w="1830" w:type="dxa"/>
          </w:tcPr>
          <w:p w14:paraId="5DF6BD0B" w14:textId="77777777" w:rsidR="007D0985" w:rsidRPr="00564B58" w:rsidRDefault="00207C01" w:rsidP="00747B82">
            <w:pPr>
              <w:spacing w:before="0" w:line="240" w:lineRule="auto"/>
              <w:jc w:val="center"/>
              <w:rPr>
                <w:rFonts w:ascii="Arial" w:hAnsi="Arial" w:cs="Arial"/>
                <w:sz w:val="20"/>
                <w:lang w:val="en-GB"/>
              </w:rPr>
            </w:pPr>
            <w:hyperlink w:anchor="_DATATYPE_ParameterValue" w:history="1">
              <w:r w:rsidR="007D0985" w:rsidRPr="00564B58">
                <w:rPr>
                  <w:rStyle w:val="Lienhypertexte"/>
                  <w:rFonts w:ascii="Arial" w:hAnsi="Arial" w:cs="Arial"/>
                  <w:sz w:val="20"/>
                  <w:lang w:val="en-GB"/>
                </w:rPr>
                <w:t>ParameterValue</w:t>
              </w:r>
            </w:hyperlink>
          </w:p>
        </w:tc>
        <w:tc>
          <w:tcPr>
            <w:tcW w:w="1100" w:type="dxa"/>
          </w:tcPr>
          <w:p w14:paraId="5DBF345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B491780" w14:textId="77777777" w:rsidR="007D0985" w:rsidRPr="00564B58" w:rsidRDefault="007D0985" w:rsidP="00717A7F">
            <w:pPr>
              <w:spacing w:before="0" w:line="240" w:lineRule="auto"/>
              <w:jc w:val="left"/>
              <w:rPr>
                <w:rFonts w:ascii="Arial" w:hAnsi="Arial" w:cs="Arial"/>
                <w:sz w:val="20"/>
                <w:lang w:val="en-GB"/>
              </w:rPr>
            </w:pPr>
            <w:r w:rsidRPr="00564B58">
              <w:rPr>
                <w:rFonts w:ascii="Arial" w:hAnsi="Arial" w:cs="Arial"/>
                <w:sz w:val="20"/>
                <w:lang w:val="en-GB"/>
              </w:rPr>
              <w:t>The parameter value.</w:t>
            </w:r>
          </w:p>
        </w:tc>
      </w:tr>
    </w:tbl>
    <w:p w14:paraId="2F1A7702" w14:textId="77777777" w:rsidR="007D0985" w:rsidRPr="00D30BAF" w:rsidRDefault="007D0985" w:rsidP="008E1CCF">
      <w:pPr>
        <w:pStyle w:val="Titre2"/>
        <w:spacing w:before="480"/>
      </w:pPr>
      <w:bookmarkStart w:id="2974" w:name="_Toc462298699"/>
      <w:bookmarkStart w:id="2975" w:name="_Ref467688090"/>
      <w:bookmarkStart w:id="2976" w:name="_Toc468186043"/>
      <w:bookmarkStart w:id="2977" w:name="_Toc480291713"/>
      <w:r w:rsidRPr="00D30BAF">
        <w:lastRenderedPageBreak/>
        <w:t>Service data types: Alert</w:t>
      </w:r>
      <w:bookmarkEnd w:id="2974"/>
      <w:bookmarkEnd w:id="2975"/>
      <w:bookmarkEnd w:id="2976"/>
      <w:bookmarkEnd w:id="2977"/>
    </w:p>
    <w:p w14:paraId="25544E3C" w14:textId="77777777" w:rsidR="007D0985" w:rsidRPr="00D30BAF" w:rsidRDefault="007D0985" w:rsidP="002759AC">
      <w:pPr>
        <w:pStyle w:val="Titre3"/>
      </w:pPr>
      <w:r w:rsidRPr="00D30BAF">
        <w:t>Composite: AlertDefinitionDetails</w:t>
      </w:r>
    </w:p>
    <w:p w14:paraId="2E4A2AB7" w14:textId="77777777" w:rsidR="007D0985" w:rsidRPr="00D30BAF" w:rsidRDefault="007D0985" w:rsidP="002759AC">
      <w:pPr>
        <w:keepNext/>
        <w:spacing w:after="240" w:line="240" w:lineRule="auto"/>
        <w:rPr>
          <w:lang w:val="en-GB"/>
        </w:rPr>
      </w:pPr>
      <w:r w:rsidRPr="00D30BAF">
        <w:rPr>
          <w:lang w:val="en-GB"/>
        </w:rPr>
        <w:t xml:space="preserve">The AlertDefinitionDetails </w:t>
      </w:r>
      <w:r w:rsidR="0042055A" w:rsidRPr="00D30BAF">
        <w:rPr>
          <w:lang w:val="en-GB"/>
        </w:rPr>
        <w:t xml:space="preserve">structure shall be used to </w:t>
      </w:r>
      <w:r w:rsidRPr="00D30BAF">
        <w:rPr>
          <w:lang w:val="en-GB"/>
        </w:rPr>
        <w:t>provide the definition of an alert including any argument definitions.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858"/>
        <w:gridCol w:w="3060"/>
        <w:gridCol w:w="990"/>
        <w:gridCol w:w="3092"/>
      </w:tblGrid>
      <w:tr w:rsidR="007D0985" w:rsidRPr="00564B58" w14:paraId="72004006" w14:textId="77777777" w:rsidTr="00717A7F">
        <w:trPr>
          <w:cantSplit/>
          <w:trHeight w:val="20"/>
        </w:trPr>
        <w:tc>
          <w:tcPr>
            <w:tcW w:w="1858" w:type="dxa"/>
            <w:shd w:val="clear" w:color="auto" w:fill="00CCFF"/>
          </w:tcPr>
          <w:p w14:paraId="6E557CE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142" w:type="dxa"/>
            <w:gridSpan w:val="3"/>
          </w:tcPr>
          <w:p w14:paraId="60A6971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AlertDefinitionDetails</w:t>
            </w:r>
          </w:p>
        </w:tc>
      </w:tr>
      <w:tr w:rsidR="007D0985" w:rsidRPr="00564B58" w14:paraId="564A0749" w14:textId="77777777" w:rsidTr="00717A7F">
        <w:trPr>
          <w:cantSplit/>
          <w:trHeight w:val="20"/>
        </w:trPr>
        <w:tc>
          <w:tcPr>
            <w:tcW w:w="1858" w:type="dxa"/>
            <w:shd w:val="clear" w:color="auto" w:fill="00CCFF"/>
          </w:tcPr>
          <w:p w14:paraId="0EA5162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142" w:type="dxa"/>
            <w:gridSpan w:val="3"/>
          </w:tcPr>
          <w:p w14:paraId="6E4E8B7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382C41B4" w14:textId="77777777" w:rsidTr="00717A7F">
        <w:trPr>
          <w:cantSplit/>
          <w:trHeight w:val="20"/>
        </w:trPr>
        <w:tc>
          <w:tcPr>
            <w:tcW w:w="1858" w:type="dxa"/>
            <w:shd w:val="clear" w:color="auto" w:fill="00CCFF"/>
          </w:tcPr>
          <w:p w14:paraId="7106637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42" w:type="dxa"/>
            <w:gridSpan w:val="3"/>
          </w:tcPr>
          <w:p w14:paraId="1D21E3C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2E1C154F" w14:textId="77777777" w:rsidTr="00717A7F">
        <w:trPr>
          <w:cantSplit/>
          <w:trHeight w:val="20"/>
        </w:trPr>
        <w:tc>
          <w:tcPr>
            <w:tcW w:w="1858" w:type="dxa"/>
            <w:shd w:val="clear" w:color="auto" w:fill="00CCFF"/>
          </w:tcPr>
          <w:p w14:paraId="14E16C43"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3060" w:type="dxa"/>
            <w:shd w:val="clear" w:color="auto" w:fill="00CCFF"/>
          </w:tcPr>
          <w:p w14:paraId="2702FFF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90" w:type="dxa"/>
            <w:shd w:val="clear" w:color="auto" w:fill="00CCFF"/>
          </w:tcPr>
          <w:p w14:paraId="39224DF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092" w:type="dxa"/>
            <w:shd w:val="clear" w:color="auto" w:fill="00CCFF"/>
          </w:tcPr>
          <w:p w14:paraId="7416EA0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D5E8306" w14:textId="77777777" w:rsidTr="00717A7F">
        <w:trPr>
          <w:cantSplit/>
          <w:trHeight w:val="20"/>
        </w:trPr>
        <w:tc>
          <w:tcPr>
            <w:tcW w:w="1858" w:type="dxa"/>
          </w:tcPr>
          <w:p w14:paraId="066A55B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3060" w:type="dxa"/>
          </w:tcPr>
          <w:p w14:paraId="3867E59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990" w:type="dxa"/>
          </w:tcPr>
          <w:p w14:paraId="04DE9E1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6B642EA6"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description of the alert.</w:t>
            </w:r>
          </w:p>
        </w:tc>
      </w:tr>
      <w:tr w:rsidR="007D0985" w:rsidRPr="00564B58" w14:paraId="34E7B6FF" w14:textId="77777777" w:rsidTr="00717A7F">
        <w:trPr>
          <w:cantSplit/>
          <w:trHeight w:val="20"/>
        </w:trPr>
        <w:tc>
          <w:tcPr>
            <w:tcW w:w="1858" w:type="dxa"/>
          </w:tcPr>
          <w:p w14:paraId="2DD56C9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severity</w:t>
            </w:r>
          </w:p>
        </w:tc>
        <w:tc>
          <w:tcPr>
            <w:tcW w:w="3060" w:type="dxa"/>
          </w:tcPr>
          <w:p w14:paraId="6FB40751" w14:textId="77777777" w:rsidR="007D0985" w:rsidRPr="00564B58" w:rsidRDefault="00207C01" w:rsidP="002759AC">
            <w:pPr>
              <w:keepNext/>
              <w:spacing w:before="0" w:line="240" w:lineRule="auto"/>
              <w:jc w:val="center"/>
              <w:rPr>
                <w:rFonts w:ascii="Arial" w:hAnsi="Arial" w:cs="Arial"/>
                <w:sz w:val="20"/>
                <w:lang w:val="en-GB"/>
              </w:rPr>
            </w:pPr>
            <w:hyperlink w:anchor="_DATATYPE_Severity" w:history="1">
              <w:r w:rsidR="007D0985" w:rsidRPr="00564B58">
                <w:rPr>
                  <w:rStyle w:val="Lienhypertexte"/>
                  <w:rFonts w:ascii="Arial" w:hAnsi="Arial" w:cs="Arial"/>
                  <w:sz w:val="20"/>
                  <w:lang w:val="en-GB"/>
                </w:rPr>
                <w:t>Severity</w:t>
              </w:r>
            </w:hyperlink>
          </w:p>
        </w:tc>
        <w:tc>
          <w:tcPr>
            <w:tcW w:w="990" w:type="dxa"/>
          </w:tcPr>
          <w:p w14:paraId="6889912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00937B24"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Severity of the alert.</w:t>
            </w:r>
          </w:p>
        </w:tc>
      </w:tr>
      <w:tr w:rsidR="007D0985" w:rsidRPr="00564B58" w14:paraId="41DCDB10" w14:textId="77777777" w:rsidTr="00717A7F">
        <w:trPr>
          <w:cantSplit/>
          <w:trHeight w:val="20"/>
        </w:trPr>
        <w:tc>
          <w:tcPr>
            <w:tcW w:w="1858" w:type="dxa"/>
          </w:tcPr>
          <w:p w14:paraId="386420D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generationEnabled</w:t>
            </w:r>
          </w:p>
        </w:tc>
        <w:tc>
          <w:tcPr>
            <w:tcW w:w="3060" w:type="dxa"/>
          </w:tcPr>
          <w:p w14:paraId="744CB30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90" w:type="dxa"/>
          </w:tcPr>
          <w:p w14:paraId="3D7D10A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01F57D84"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Controls whether instances of this alert are to be generated.</w:t>
            </w:r>
          </w:p>
        </w:tc>
      </w:tr>
      <w:tr w:rsidR="007D0985" w:rsidRPr="00564B58" w14:paraId="59F5B9C9" w14:textId="77777777" w:rsidTr="00717A7F">
        <w:trPr>
          <w:cantSplit/>
          <w:trHeight w:val="20"/>
        </w:trPr>
        <w:tc>
          <w:tcPr>
            <w:tcW w:w="1858" w:type="dxa"/>
          </w:tcPr>
          <w:p w14:paraId="50CCD1C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arguments</w:t>
            </w:r>
          </w:p>
        </w:tc>
        <w:tc>
          <w:tcPr>
            <w:tcW w:w="3060" w:type="dxa"/>
          </w:tcPr>
          <w:p w14:paraId="5C997FE9"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ArgumentDefinitionDetails" w:history="1">
              <w:r w:rsidRPr="00564B58">
                <w:rPr>
                  <w:rStyle w:val="Lienhypertexte"/>
                  <w:rFonts w:ascii="Arial" w:hAnsi="Arial" w:cs="Arial"/>
                  <w:sz w:val="20"/>
                  <w:lang w:val="en-GB"/>
                </w:rPr>
                <w:t>ArgumentDefinitionDetails</w:t>
              </w:r>
            </w:hyperlink>
            <w:r w:rsidRPr="00564B58">
              <w:rPr>
                <w:rFonts w:ascii="Arial" w:hAnsi="Arial" w:cs="Arial"/>
                <w:sz w:val="20"/>
                <w:lang w:val="en-GB"/>
              </w:rPr>
              <w:t>&gt;</w:t>
            </w:r>
          </w:p>
        </w:tc>
        <w:tc>
          <w:tcPr>
            <w:tcW w:w="990" w:type="dxa"/>
          </w:tcPr>
          <w:p w14:paraId="07CCF0B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5C3AE1CF"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list of argument definitions.</w:t>
            </w:r>
          </w:p>
        </w:tc>
      </w:tr>
      <w:tr w:rsidR="007D0985" w:rsidRPr="00564B58" w14:paraId="63B963FD" w14:textId="77777777" w:rsidTr="00717A7F">
        <w:trPr>
          <w:cantSplit/>
          <w:trHeight w:val="20"/>
        </w:trPr>
        <w:tc>
          <w:tcPr>
            <w:tcW w:w="1858" w:type="dxa"/>
          </w:tcPr>
          <w:p w14:paraId="42E529F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argumentIds</w:t>
            </w:r>
          </w:p>
        </w:tc>
        <w:tc>
          <w:tcPr>
            <w:tcW w:w="3060" w:type="dxa"/>
          </w:tcPr>
          <w:p w14:paraId="6C87A95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List&lt;MAL::Identifier&gt;</w:t>
            </w:r>
          </w:p>
        </w:tc>
        <w:tc>
          <w:tcPr>
            <w:tcW w:w="990" w:type="dxa"/>
          </w:tcPr>
          <w:p w14:paraId="2B77784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092" w:type="dxa"/>
          </w:tcPr>
          <w:p w14:paraId="214EB66E"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Optional list of argument definition identifiers. Allows the provider to verify that the correct arguments are being supplied. If null, the argument definition identifiers are not checked before the emission of an Alert Event.</w:t>
            </w:r>
          </w:p>
        </w:tc>
      </w:tr>
    </w:tbl>
    <w:p w14:paraId="5A3DCC6E" w14:textId="77777777" w:rsidR="007D0985" w:rsidRPr="00D30BAF" w:rsidRDefault="007D0985" w:rsidP="008E1CCF">
      <w:pPr>
        <w:pStyle w:val="Titre3"/>
        <w:spacing w:before="480"/>
      </w:pPr>
      <w:r w:rsidRPr="00D30BAF">
        <w:t>Composite: AlertEventDetails</w:t>
      </w:r>
    </w:p>
    <w:p w14:paraId="0FD88AE7" w14:textId="77777777" w:rsidR="007D0985" w:rsidRPr="00D30BAF" w:rsidRDefault="007D0985" w:rsidP="002A3546">
      <w:pPr>
        <w:keepNext/>
        <w:spacing w:after="240" w:line="240" w:lineRule="auto"/>
        <w:rPr>
          <w:lang w:val="en-GB"/>
        </w:rPr>
      </w:pPr>
      <w:r w:rsidRPr="00D30BAF">
        <w:rPr>
          <w:lang w:val="en-GB"/>
        </w:rPr>
        <w:t xml:space="preserve">The AlertEventDetails structure </w:t>
      </w:r>
      <w:r w:rsidR="00264D9E" w:rsidRPr="00D30BAF">
        <w:rPr>
          <w:lang w:val="en-GB"/>
        </w:rPr>
        <w:t xml:space="preserve">shall be used to </w:t>
      </w:r>
      <w:r w:rsidRPr="00D30BAF">
        <w:rPr>
          <w:lang w:val="en-GB"/>
        </w:rPr>
        <w:t>hold the details of an instance of an alert.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976"/>
        <w:gridCol w:w="2156"/>
        <w:gridCol w:w="1100"/>
        <w:gridCol w:w="3768"/>
      </w:tblGrid>
      <w:tr w:rsidR="007D0985" w:rsidRPr="00564B58" w14:paraId="77239087" w14:textId="77777777" w:rsidTr="00B227D3">
        <w:trPr>
          <w:cantSplit/>
          <w:trHeight w:val="20"/>
        </w:trPr>
        <w:tc>
          <w:tcPr>
            <w:tcW w:w="1976" w:type="dxa"/>
            <w:shd w:val="clear" w:color="auto" w:fill="00CCFF"/>
          </w:tcPr>
          <w:p w14:paraId="01558BD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024" w:type="dxa"/>
            <w:gridSpan w:val="3"/>
          </w:tcPr>
          <w:p w14:paraId="49E1D13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AlertEventDetails</w:t>
            </w:r>
          </w:p>
        </w:tc>
      </w:tr>
      <w:tr w:rsidR="007D0985" w:rsidRPr="00564B58" w14:paraId="082D5227" w14:textId="77777777" w:rsidTr="00B227D3">
        <w:trPr>
          <w:cantSplit/>
          <w:trHeight w:val="20"/>
        </w:trPr>
        <w:tc>
          <w:tcPr>
            <w:tcW w:w="1976" w:type="dxa"/>
            <w:shd w:val="clear" w:color="auto" w:fill="00CCFF"/>
          </w:tcPr>
          <w:p w14:paraId="2A6C922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024" w:type="dxa"/>
            <w:gridSpan w:val="3"/>
          </w:tcPr>
          <w:p w14:paraId="222F35B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94E0518" w14:textId="77777777" w:rsidTr="00B227D3">
        <w:trPr>
          <w:cantSplit/>
          <w:trHeight w:val="20"/>
        </w:trPr>
        <w:tc>
          <w:tcPr>
            <w:tcW w:w="1976" w:type="dxa"/>
            <w:shd w:val="clear" w:color="auto" w:fill="00CCFF"/>
          </w:tcPr>
          <w:p w14:paraId="4DB5686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024" w:type="dxa"/>
            <w:gridSpan w:val="3"/>
          </w:tcPr>
          <w:p w14:paraId="43720C4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3C0CFDB8" w14:textId="77777777" w:rsidTr="00B227D3">
        <w:trPr>
          <w:cantSplit/>
          <w:trHeight w:val="20"/>
        </w:trPr>
        <w:tc>
          <w:tcPr>
            <w:tcW w:w="1976" w:type="dxa"/>
            <w:shd w:val="clear" w:color="auto" w:fill="00CCFF"/>
          </w:tcPr>
          <w:p w14:paraId="1126228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156" w:type="dxa"/>
            <w:shd w:val="clear" w:color="auto" w:fill="00CCFF"/>
          </w:tcPr>
          <w:p w14:paraId="7F06EFA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4824C15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51B1BF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9AEDBCA" w14:textId="77777777" w:rsidTr="00B227D3">
        <w:trPr>
          <w:cantSplit/>
          <w:trHeight w:val="20"/>
        </w:trPr>
        <w:tc>
          <w:tcPr>
            <w:tcW w:w="1976" w:type="dxa"/>
          </w:tcPr>
          <w:p w14:paraId="596E42A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argumentValues</w:t>
            </w:r>
          </w:p>
        </w:tc>
        <w:tc>
          <w:tcPr>
            <w:tcW w:w="2156" w:type="dxa"/>
          </w:tcPr>
          <w:p w14:paraId="75FFCD1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w:t>
            </w:r>
            <w:hyperlink w:anchor="_DATATYPE_AttributeValue" w:history="1">
              <w:r w:rsidRPr="00564B58">
                <w:rPr>
                  <w:rStyle w:val="Lienhypertexte"/>
                  <w:rFonts w:ascii="Arial" w:hAnsi="Arial" w:cs="Arial"/>
                  <w:sz w:val="20"/>
                  <w:lang w:val="en-GB"/>
                </w:rPr>
                <w:t>AttributeValue</w:t>
              </w:r>
            </w:hyperlink>
            <w:r w:rsidRPr="00564B58">
              <w:rPr>
                <w:rFonts w:ascii="Arial" w:hAnsi="Arial" w:cs="Arial"/>
                <w:sz w:val="20"/>
                <w:lang w:val="en-GB"/>
              </w:rPr>
              <w:t>&gt;</w:t>
            </w:r>
          </w:p>
        </w:tc>
        <w:tc>
          <w:tcPr>
            <w:tcW w:w="1100" w:type="dxa"/>
          </w:tcPr>
          <w:p w14:paraId="716BF60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55CB0C97" w14:textId="77777777" w:rsidR="007D0985" w:rsidRPr="00564B58" w:rsidRDefault="007D0985" w:rsidP="00B227D3">
            <w:pPr>
              <w:keepNext/>
              <w:spacing w:before="0" w:line="240" w:lineRule="auto"/>
              <w:jc w:val="left"/>
              <w:rPr>
                <w:rFonts w:ascii="Arial" w:hAnsi="Arial" w:cs="Arial"/>
                <w:sz w:val="20"/>
                <w:lang w:val="en-GB"/>
              </w:rPr>
            </w:pPr>
            <w:r w:rsidRPr="00564B58">
              <w:rPr>
                <w:rFonts w:ascii="Arial" w:hAnsi="Arial" w:cs="Arial"/>
                <w:sz w:val="20"/>
                <w:lang w:val="en-GB"/>
              </w:rPr>
              <w:t>List containing the values of the arguments. The ordering of the list matches that of the definition. If a value for a particular entry is not being supplied, then its position is filled with a NULL value. If no arguments are defined, then the complete list is replaced with a NULL.</w:t>
            </w:r>
          </w:p>
        </w:tc>
      </w:tr>
    </w:tbl>
    <w:p w14:paraId="7432B38A" w14:textId="77777777" w:rsidR="007D0985" w:rsidRPr="00D30BAF" w:rsidRDefault="007D0985" w:rsidP="008E1CCF">
      <w:pPr>
        <w:pStyle w:val="Titre3"/>
        <w:spacing w:before="480"/>
      </w:pPr>
      <w:r w:rsidRPr="00D30BAF">
        <w:t>Composite: AlertCreationRequest</w:t>
      </w:r>
    </w:p>
    <w:p w14:paraId="581EA932" w14:textId="77777777" w:rsidR="007D0985" w:rsidRPr="00D30BAF" w:rsidRDefault="007D0985" w:rsidP="00747B82">
      <w:pPr>
        <w:spacing w:after="240" w:line="240" w:lineRule="auto"/>
        <w:rPr>
          <w:lang w:val="en-GB"/>
        </w:rPr>
      </w:pPr>
      <w:r w:rsidRPr="00D30BAF">
        <w:rPr>
          <w:lang w:val="en-GB"/>
        </w:rPr>
        <w:t>The AlertCreationRequest</w:t>
      </w:r>
      <w:r w:rsidR="00847174" w:rsidRPr="00D30BAF">
        <w:rPr>
          <w:lang w:val="en-GB"/>
        </w:rPr>
        <w:t xml:space="preserve"> structure</w:t>
      </w:r>
      <w:r w:rsidRPr="00D30BAF">
        <w:rPr>
          <w:lang w:val="en-GB"/>
        </w:rPr>
        <w:t xml:space="preserve"> </w:t>
      </w:r>
      <w:r w:rsidR="006A5257" w:rsidRPr="00D30BAF">
        <w:rPr>
          <w:lang w:val="en-GB"/>
        </w:rPr>
        <w:t xml:space="preserve">shall be used to </w:t>
      </w:r>
      <w:r w:rsidRPr="00D30BAF">
        <w:rPr>
          <w:lang w:val="en-GB"/>
        </w:rPr>
        <w:t>contain all the fields required when creating a new alert in a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886"/>
        <w:gridCol w:w="2246"/>
        <w:gridCol w:w="1100"/>
        <w:gridCol w:w="3768"/>
      </w:tblGrid>
      <w:tr w:rsidR="007D0985" w:rsidRPr="00564B58" w14:paraId="624F9F52" w14:textId="77777777" w:rsidTr="00191D58">
        <w:trPr>
          <w:cantSplit/>
          <w:trHeight w:val="20"/>
        </w:trPr>
        <w:tc>
          <w:tcPr>
            <w:tcW w:w="1886" w:type="dxa"/>
            <w:shd w:val="clear" w:color="auto" w:fill="00CCFF"/>
          </w:tcPr>
          <w:p w14:paraId="2B4DCAF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7114" w:type="dxa"/>
            <w:gridSpan w:val="3"/>
          </w:tcPr>
          <w:p w14:paraId="626F48F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AlertCreationRequest</w:t>
            </w:r>
          </w:p>
        </w:tc>
      </w:tr>
      <w:tr w:rsidR="007D0985" w:rsidRPr="00564B58" w14:paraId="5D1B4787" w14:textId="77777777" w:rsidTr="00191D58">
        <w:trPr>
          <w:cantSplit/>
          <w:trHeight w:val="20"/>
        </w:trPr>
        <w:tc>
          <w:tcPr>
            <w:tcW w:w="1886" w:type="dxa"/>
            <w:shd w:val="clear" w:color="auto" w:fill="00CCFF"/>
          </w:tcPr>
          <w:p w14:paraId="239FFA5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lastRenderedPageBreak/>
              <w:t>Extends</w:t>
            </w:r>
          </w:p>
        </w:tc>
        <w:tc>
          <w:tcPr>
            <w:tcW w:w="7114" w:type="dxa"/>
            <w:gridSpan w:val="3"/>
          </w:tcPr>
          <w:p w14:paraId="4B537E2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493F7099" w14:textId="77777777" w:rsidTr="00191D58">
        <w:trPr>
          <w:cantSplit/>
          <w:trHeight w:val="20"/>
        </w:trPr>
        <w:tc>
          <w:tcPr>
            <w:tcW w:w="1886" w:type="dxa"/>
            <w:shd w:val="clear" w:color="auto" w:fill="00CCFF"/>
          </w:tcPr>
          <w:p w14:paraId="7A93EA1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14" w:type="dxa"/>
            <w:gridSpan w:val="3"/>
          </w:tcPr>
          <w:p w14:paraId="1787A13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1E48AC61" w14:textId="77777777" w:rsidTr="00191D58">
        <w:trPr>
          <w:cantSplit/>
          <w:trHeight w:val="20"/>
        </w:trPr>
        <w:tc>
          <w:tcPr>
            <w:tcW w:w="1886" w:type="dxa"/>
            <w:shd w:val="clear" w:color="auto" w:fill="00CCFF"/>
          </w:tcPr>
          <w:p w14:paraId="21CF865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2246" w:type="dxa"/>
            <w:shd w:val="clear" w:color="auto" w:fill="00CCFF"/>
          </w:tcPr>
          <w:p w14:paraId="3161422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7B345CE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22DD491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639F9EC" w14:textId="77777777" w:rsidTr="00191D58">
        <w:trPr>
          <w:cantSplit/>
          <w:trHeight w:val="20"/>
        </w:trPr>
        <w:tc>
          <w:tcPr>
            <w:tcW w:w="1886" w:type="dxa"/>
          </w:tcPr>
          <w:p w14:paraId="6509B63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2246" w:type="dxa"/>
          </w:tcPr>
          <w:p w14:paraId="40A13A6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1100" w:type="dxa"/>
          </w:tcPr>
          <w:p w14:paraId="044B092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DAB787C"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Alert name. Must not be empty or wildcard value.</w:t>
            </w:r>
          </w:p>
        </w:tc>
      </w:tr>
      <w:tr w:rsidR="007D0985" w:rsidRPr="00564B58" w14:paraId="6251D257" w14:textId="77777777" w:rsidTr="00191D58">
        <w:trPr>
          <w:cantSplit/>
          <w:trHeight w:val="20"/>
        </w:trPr>
        <w:tc>
          <w:tcPr>
            <w:tcW w:w="1886" w:type="dxa"/>
          </w:tcPr>
          <w:p w14:paraId="3935BA8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alertDefDetails</w:t>
            </w:r>
          </w:p>
        </w:tc>
        <w:tc>
          <w:tcPr>
            <w:tcW w:w="2246" w:type="dxa"/>
          </w:tcPr>
          <w:p w14:paraId="5D40FD05" w14:textId="77777777" w:rsidR="007D0985" w:rsidRPr="00564B58" w:rsidRDefault="00207C01" w:rsidP="00747B82">
            <w:pPr>
              <w:spacing w:before="0" w:line="240" w:lineRule="auto"/>
              <w:jc w:val="center"/>
              <w:rPr>
                <w:rFonts w:ascii="Arial" w:hAnsi="Arial" w:cs="Arial"/>
                <w:sz w:val="20"/>
                <w:lang w:val="en-GB"/>
              </w:rPr>
            </w:pPr>
            <w:hyperlink w:anchor="_DATATYPE_AlertDefinitionDetails" w:history="1">
              <w:r w:rsidR="007D0985" w:rsidRPr="00564B58">
                <w:rPr>
                  <w:rStyle w:val="Lienhypertexte"/>
                  <w:rFonts w:ascii="Arial" w:hAnsi="Arial" w:cs="Arial"/>
                  <w:sz w:val="20"/>
                  <w:lang w:val="en-GB"/>
                </w:rPr>
                <w:t>AlertDefinitionDetails</w:t>
              </w:r>
            </w:hyperlink>
          </w:p>
        </w:tc>
        <w:tc>
          <w:tcPr>
            <w:tcW w:w="1100" w:type="dxa"/>
          </w:tcPr>
          <w:p w14:paraId="213782F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9A7B82F"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alert definition details.</w:t>
            </w:r>
          </w:p>
        </w:tc>
      </w:tr>
    </w:tbl>
    <w:p w14:paraId="77FF49B0" w14:textId="77777777" w:rsidR="007D0985" w:rsidRPr="00D30BAF" w:rsidRDefault="007D0985" w:rsidP="003207D9">
      <w:pPr>
        <w:pStyle w:val="Titre2"/>
        <w:pageBreakBefore/>
        <w:spacing w:before="0"/>
      </w:pPr>
      <w:bookmarkStart w:id="2978" w:name="_Toc462298700"/>
      <w:bookmarkStart w:id="2979" w:name="_Ref467688095"/>
      <w:bookmarkStart w:id="2980" w:name="_Toc468186044"/>
      <w:bookmarkStart w:id="2981" w:name="_Toc480291714"/>
      <w:r w:rsidRPr="00D30BAF">
        <w:lastRenderedPageBreak/>
        <w:t>Service data types: Check</w:t>
      </w:r>
      <w:bookmarkEnd w:id="2978"/>
      <w:bookmarkEnd w:id="2979"/>
      <w:bookmarkEnd w:id="2980"/>
      <w:bookmarkEnd w:id="2981"/>
    </w:p>
    <w:p w14:paraId="17BAEF55" w14:textId="77777777" w:rsidR="007D0985" w:rsidRPr="00D30BAF" w:rsidRDefault="007D0985" w:rsidP="002759AC">
      <w:pPr>
        <w:pStyle w:val="Titre3"/>
      </w:pPr>
      <w:r w:rsidRPr="00D30BAF">
        <w:t>ENUMERATION: CheckState</w:t>
      </w:r>
    </w:p>
    <w:p w14:paraId="797C563C" w14:textId="77777777" w:rsidR="00797997" w:rsidRPr="00D30BAF" w:rsidRDefault="007D0985" w:rsidP="002759AC">
      <w:pPr>
        <w:pStyle w:val="Paragraph4"/>
        <w:keepNext/>
        <w:rPr>
          <w:lang w:val="en-GB"/>
        </w:rPr>
      </w:pPr>
      <w:r w:rsidRPr="00D30BAF">
        <w:rPr>
          <w:lang w:val="en-GB"/>
        </w:rPr>
        <w:t xml:space="preserve">The CheckState enumeration </w:t>
      </w:r>
      <w:r w:rsidR="00797997" w:rsidRPr="00D30BAF">
        <w:rPr>
          <w:lang w:val="en-GB"/>
        </w:rPr>
        <w:t xml:space="preserve">shall be used to </w:t>
      </w:r>
      <w:r w:rsidRPr="00D30BAF">
        <w:rPr>
          <w:lang w:val="en-GB"/>
        </w:rPr>
        <w:t>hold the possible basic states of a check.</w:t>
      </w:r>
    </w:p>
    <w:p w14:paraId="32052B24" w14:textId="77777777" w:rsidR="007D0985" w:rsidRPr="00D30BAF" w:rsidRDefault="007D0985" w:rsidP="002759AC">
      <w:pPr>
        <w:pStyle w:val="Paragraph4"/>
        <w:keepNext/>
        <w:spacing w:after="240" w:line="240" w:lineRule="auto"/>
        <w:rPr>
          <w:lang w:val="en-GB"/>
        </w:rPr>
      </w:pPr>
      <w:r w:rsidRPr="00D30BAF">
        <w:rPr>
          <w:lang w:val="en-GB"/>
        </w:rPr>
        <w:t xml:space="preserve">The meaning of the NOT_OK value is check specific and </w:t>
      </w:r>
      <w:r w:rsidR="00797997" w:rsidRPr="00D30BAF">
        <w:rPr>
          <w:lang w:val="en-GB"/>
        </w:rPr>
        <w:t xml:space="preserve">shall be </w:t>
      </w:r>
      <w:r w:rsidRPr="00D30BAF">
        <w:rPr>
          <w:lang w:val="en-GB"/>
        </w:rPr>
        <w:t>detailed in the relevant check type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51A1BDC2" w14:textId="77777777" w:rsidTr="00564B58">
        <w:trPr>
          <w:cantSplit/>
          <w:trHeight w:val="20"/>
        </w:trPr>
        <w:tc>
          <w:tcPr>
            <w:tcW w:w="2302" w:type="dxa"/>
            <w:shd w:val="clear" w:color="auto" w:fill="00CCFF"/>
          </w:tcPr>
          <w:p w14:paraId="0B54DAE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515F573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CheckState</w:t>
            </w:r>
          </w:p>
        </w:tc>
      </w:tr>
      <w:tr w:rsidR="007D0985" w:rsidRPr="00564B58" w14:paraId="5EA5874E" w14:textId="77777777" w:rsidTr="00564B58">
        <w:trPr>
          <w:cantSplit/>
          <w:trHeight w:val="20"/>
        </w:trPr>
        <w:tc>
          <w:tcPr>
            <w:tcW w:w="2302" w:type="dxa"/>
            <w:shd w:val="clear" w:color="auto" w:fill="00CCFF"/>
          </w:tcPr>
          <w:p w14:paraId="44F9A11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37A561C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4C534568" w14:textId="77777777" w:rsidTr="00564B58">
        <w:trPr>
          <w:cantSplit/>
          <w:trHeight w:val="20"/>
        </w:trPr>
        <w:tc>
          <w:tcPr>
            <w:tcW w:w="2302" w:type="dxa"/>
            <w:shd w:val="clear" w:color="auto" w:fill="00CCFF"/>
          </w:tcPr>
          <w:p w14:paraId="0F449E0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566EE1C2"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76D7B54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FEBA26E" w14:textId="77777777" w:rsidTr="00564B58">
        <w:trPr>
          <w:cantSplit/>
          <w:trHeight w:val="20"/>
        </w:trPr>
        <w:tc>
          <w:tcPr>
            <w:tcW w:w="2302" w:type="dxa"/>
          </w:tcPr>
          <w:p w14:paraId="319A792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DISABLED</w:t>
            </w:r>
          </w:p>
        </w:tc>
        <w:tc>
          <w:tcPr>
            <w:tcW w:w="2430" w:type="dxa"/>
          </w:tcPr>
          <w:p w14:paraId="0E25B25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57388FA5"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check is disabled.</w:t>
            </w:r>
          </w:p>
        </w:tc>
      </w:tr>
      <w:tr w:rsidR="007D0985" w:rsidRPr="00564B58" w14:paraId="0DB3FEE2" w14:textId="77777777" w:rsidTr="00564B58">
        <w:trPr>
          <w:cantSplit/>
          <w:trHeight w:val="20"/>
        </w:trPr>
        <w:tc>
          <w:tcPr>
            <w:tcW w:w="2302" w:type="dxa"/>
          </w:tcPr>
          <w:p w14:paraId="7DC3289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UNCHECKED</w:t>
            </w:r>
          </w:p>
        </w:tc>
        <w:tc>
          <w:tcPr>
            <w:tcW w:w="2430" w:type="dxa"/>
          </w:tcPr>
          <w:p w14:paraId="42F9A98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7EEAB879"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check is enabled but has not passed the selection condition expression.</w:t>
            </w:r>
          </w:p>
        </w:tc>
      </w:tr>
      <w:tr w:rsidR="007D0985" w:rsidRPr="00564B58" w14:paraId="13B7A9D3" w14:textId="77777777" w:rsidTr="00564B58">
        <w:trPr>
          <w:cantSplit/>
          <w:trHeight w:val="20"/>
        </w:trPr>
        <w:tc>
          <w:tcPr>
            <w:tcW w:w="2302" w:type="dxa"/>
          </w:tcPr>
          <w:p w14:paraId="4D45E09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INVALID</w:t>
            </w:r>
          </w:p>
        </w:tc>
        <w:tc>
          <w:tcPr>
            <w:tcW w:w="2430" w:type="dxa"/>
          </w:tcPr>
          <w:p w14:paraId="0CC50AE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3</w:t>
            </w:r>
          </w:p>
        </w:tc>
        <w:tc>
          <w:tcPr>
            <w:tcW w:w="4268" w:type="dxa"/>
          </w:tcPr>
          <w:p w14:paraId="7E40B6F4"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Check is enabled, has passed the selection condition, but the entity being checked is not in a valid state and therefore has not been checked.</w:t>
            </w:r>
          </w:p>
        </w:tc>
      </w:tr>
      <w:tr w:rsidR="007D0985" w:rsidRPr="00564B58" w14:paraId="6B8A9751" w14:textId="77777777" w:rsidTr="00564B58">
        <w:trPr>
          <w:cantSplit/>
          <w:trHeight w:val="20"/>
        </w:trPr>
        <w:tc>
          <w:tcPr>
            <w:tcW w:w="2302" w:type="dxa"/>
          </w:tcPr>
          <w:p w14:paraId="07FACEC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OK</w:t>
            </w:r>
          </w:p>
        </w:tc>
        <w:tc>
          <w:tcPr>
            <w:tcW w:w="2430" w:type="dxa"/>
          </w:tcPr>
          <w:p w14:paraId="3BDC95C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4</w:t>
            </w:r>
          </w:p>
        </w:tc>
        <w:tc>
          <w:tcPr>
            <w:tcW w:w="4268" w:type="dxa"/>
          </w:tcPr>
          <w:p w14:paraId="186B683C"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check is OK.</w:t>
            </w:r>
          </w:p>
        </w:tc>
      </w:tr>
      <w:tr w:rsidR="007D0985" w:rsidRPr="00564B58" w14:paraId="4F243FB4" w14:textId="77777777" w:rsidTr="00564B58">
        <w:trPr>
          <w:cantSplit/>
          <w:trHeight w:val="20"/>
        </w:trPr>
        <w:tc>
          <w:tcPr>
            <w:tcW w:w="2302" w:type="dxa"/>
          </w:tcPr>
          <w:p w14:paraId="3EDBF03E" w14:textId="77777777" w:rsidR="007D0985" w:rsidRPr="00564B58" w:rsidRDefault="007D0985" w:rsidP="003207D9">
            <w:pPr>
              <w:spacing w:before="0" w:line="240" w:lineRule="auto"/>
              <w:jc w:val="center"/>
              <w:rPr>
                <w:rFonts w:ascii="Arial" w:hAnsi="Arial" w:cs="Arial"/>
                <w:sz w:val="20"/>
                <w:lang w:val="en-GB"/>
              </w:rPr>
            </w:pPr>
            <w:r w:rsidRPr="00564B58">
              <w:rPr>
                <w:rFonts w:ascii="Arial" w:hAnsi="Arial" w:cs="Arial"/>
                <w:sz w:val="20"/>
                <w:lang w:val="en-GB"/>
              </w:rPr>
              <w:t>NOT_OK</w:t>
            </w:r>
          </w:p>
        </w:tc>
        <w:tc>
          <w:tcPr>
            <w:tcW w:w="2430" w:type="dxa"/>
          </w:tcPr>
          <w:p w14:paraId="169C5112" w14:textId="77777777" w:rsidR="007D0985" w:rsidRPr="00564B58" w:rsidRDefault="007D0985" w:rsidP="003207D9">
            <w:pPr>
              <w:spacing w:before="0" w:line="240" w:lineRule="auto"/>
              <w:jc w:val="center"/>
              <w:rPr>
                <w:rFonts w:ascii="Arial" w:hAnsi="Arial" w:cs="Arial"/>
                <w:sz w:val="20"/>
                <w:lang w:val="en-GB"/>
              </w:rPr>
            </w:pPr>
            <w:r w:rsidRPr="00564B58">
              <w:rPr>
                <w:rFonts w:ascii="Arial" w:hAnsi="Arial" w:cs="Arial"/>
                <w:sz w:val="20"/>
                <w:lang w:val="en-GB"/>
              </w:rPr>
              <w:t>5</w:t>
            </w:r>
          </w:p>
        </w:tc>
        <w:tc>
          <w:tcPr>
            <w:tcW w:w="4268" w:type="dxa"/>
          </w:tcPr>
          <w:p w14:paraId="05DECB27" w14:textId="77777777" w:rsidR="007D0985" w:rsidRPr="00564B58" w:rsidRDefault="007D0985" w:rsidP="003207D9">
            <w:pPr>
              <w:spacing w:before="0" w:line="240" w:lineRule="auto"/>
              <w:jc w:val="left"/>
              <w:rPr>
                <w:rFonts w:ascii="Arial" w:hAnsi="Arial" w:cs="Arial"/>
                <w:sz w:val="20"/>
                <w:lang w:val="en-GB"/>
              </w:rPr>
            </w:pPr>
            <w:r w:rsidRPr="00564B58">
              <w:rPr>
                <w:rFonts w:ascii="Arial" w:hAnsi="Arial" w:cs="Arial"/>
                <w:sz w:val="20"/>
                <w:lang w:val="en-GB"/>
              </w:rPr>
              <w:t>The check is not OK.</w:t>
            </w:r>
          </w:p>
        </w:tc>
      </w:tr>
    </w:tbl>
    <w:p w14:paraId="3CACC07F" w14:textId="77777777" w:rsidR="007D0985" w:rsidRPr="00D30BAF" w:rsidRDefault="007D0985" w:rsidP="008E1CCF">
      <w:pPr>
        <w:pStyle w:val="Titre3"/>
        <w:spacing w:before="480"/>
      </w:pPr>
      <w:r w:rsidRPr="00D30BAF">
        <w:lastRenderedPageBreak/>
        <w:t>Composite: CheckDefinitionDetails</w:t>
      </w:r>
    </w:p>
    <w:p w14:paraId="4A619563" w14:textId="77777777" w:rsidR="007D0985" w:rsidRPr="00D30BAF" w:rsidRDefault="007D0985" w:rsidP="00AF789C">
      <w:pPr>
        <w:keepNext/>
        <w:spacing w:after="240" w:line="240" w:lineRule="auto"/>
        <w:rPr>
          <w:lang w:val="en-GB"/>
        </w:rPr>
      </w:pPr>
      <w:r w:rsidRPr="00D30BAF">
        <w:rPr>
          <w:lang w:val="en-GB"/>
        </w:rPr>
        <w:t xml:space="preserve">The CheckDefinitionDetails structure </w:t>
      </w:r>
      <w:r w:rsidR="00AF789C" w:rsidRPr="00D30BAF">
        <w:rPr>
          <w:lang w:val="en-GB"/>
        </w:rPr>
        <w:t xml:space="preserve">shall be used to </w:t>
      </w:r>
      <w:r w:rsidRPr="00D30BAF">
        <w:rPr>
          <w:lang w:val="en-GB"/>
        </w:rPr>
        <w:t>hold the definition of a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65"/>
        <w:gridCol w:w="1767"/>
        <w:gridCol w:w="1113"/>
        <w:gridCol w:w="3755"/>
      </w:tblGrid>
      <w:tr w:rsidR="007D0985" w:rsidRPr="00564B58" w14:paraId="1F9A136C" w14:textId="77777777" w:rsidTr="00564B58">
        <w:trPr>
          <w:cantSplit/>
          <w:trHeight w:val="20"/>
        </w:trPr>
        <w:tc>
          <w:tcPr>
            <w:tcW w:w="2365" w:type="dxa"/>
            <w:shd w:val="clear" w:color="auto" w:fill="00CCFF"/>
          </w:tcPr>
          <w:p w14:paraId="1CACDB39"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35" w:type="dxa"/>
            <w:gridSpan w:val="3"/>
          </w:tcPr>
          <w:p w14:paraId="2E62CE88"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CheckDefinitionDetails</w:t>
            </w:r>
          </w:p>
        </w:tc>
      </w:tr>
      <w:tr w:rsidR="007D0985" w:rsidRPr="00564B58" w14:paraId="5C3ADFDC" w14:textId="77777777" w:rsidTr="00564B58">
        <w:trPr>
          <w:cantSplit/>
          <w:trHeight w:val="20"/>
        </w:trPr>
        <w:tc>
          <w:tcPr>
            <w:tcW w:w="2365" w:type="dxa"/>
            <w:shd w:val="clear" w:color="auto" w:fill="00CCFF"/>
          </w:tcPr>
          <w:p w14:paraId="74E7CBCE"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35" w:type="dxa"/>
            <w:gridSpan w:val="3"/>
          </w:tcPr>
          <w:p w14:paraId="7B82992A"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B9F7845" w14:textId="77777777" w:rsidTr="00564B58">
        <w:trPr>
          <w:cantSplit/>
          <w:trHeight w:val="20"/>
        </w:trPr>
        <w:tc>
          <w:tcPr>
            <w:tcW w:w="9000" w:type="dxa"/>
            <w:gridSpan w:val="4"/>
            <w:shd w:val="clear" w:color="auto" w:fill="00CCFF"/>
          </w:tcPr>
          <w:p w14:paraId="59AAE1A6"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Abstract</w:t>
            </w:r>
          </w:p>
        </w:tc>
      </w:tr>
      <w:tr w:rsidR="007D0985" w:rsidRPr="00564B58" w14:paraId="59A059DB" w14:textId="77777777" w:rsidTr="00564B58">
        <w:trPr>
          <w:cantSplit/>
          <w:trHeight w:val="20"/>
        </w:trPr>
        <w:tc>
          <w:tcPr>
            <w:tcW w:w="2365" w:type="dxa"/>
            <w:shd w:val="clear" w:color="auto" w:fill="00CCFF"/>
          </w:tcPr>
          <w:p w14:paraId="7FD5B62B"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767" w:type="dxa"/>
            <w:shd w:val="clear" w:color="auto" w:fill="00CCFF"/>
          </w:tcPr>
          <w:p w14:paraId="44BA9E49"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13" w:type="dxa"/>
            <w:shd w:val="clear" w:color="auto" w:fill="00CCFF"/>
          </w:tcPr>
          <w:p w14:paraId="46572A5D"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55" w:type="dxa"/>
            <w:shd w:val="clear" w:color="auto" w:fill="00CCFF"/>
          </w:tcPr>
          <w:p w14:paraId="19011571"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A63E8FE" w14:textId="77777777" w:rsidTr="00564B58">
        <w:trPr>
          <w:cantSplit/>
          <w:trHeight w:val="20"/>
        </w:trPr>
        <w:tc>
          <w:tcPr>
            <w:tcW w:w="2365" w:type="dxa"/>
          </w:tcPr>
          <w:p w14:paraId="77A3FD2C"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1767" w:type="dxa"/>
          </w:tcPr>
          <w:p w14:paraId="69348049"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1113" w:type="dxa"/>
          </w:tcPr>
          <w:p w14:paraId="1E2A61BD"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5AF454BE"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The description of the check. May be empty.</w:t>
            </w:r>
          </w:p>
        </w:tc>
      </w:tr>
      <w:tr w:rsidR="007D0985" w:rsidRPr="00564B58" w14:paraId="457B2AC7" w14:textId="77777777" w:rsidTr="00564B58">
        <w:trPr>
          <w:cantSplit/>
          <w:trHeight w:val="20"/>
        </w:trPr>
        <w:tc>
          <w:tcPr>
            <w:tcW w:w="2365" w:type="dxa"/>
          </w:tcPr>
          <w:p w14:paraId="15EE4EAA"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checkSeverity</w:t>
            </w:r>
          </w:p>
        </w:tc>
        <w:tc>
          <w:tcPr>
            <w:tcW w:w="1767" w:type="dxa"/>
          </w:tcPr>
          <w:p w14:paraId="724C82EE" w14:textId="77777777" w:rsidR="007D0985" w:rsidRPr="00564B58" w:rsidRDefault="00207C01" w:rsidP="003207D9">
            <w:pPr>
              <w:keepNext/>
              <w:spacing w:before="0" w:line="240" w:lineRule="auto"/>
              <w:jc w:val="center"/>
              <w:rPr>
                <w:rFonts w:ascii="Arial" w:hAnsi="Arial" w:cs="Arial"/>
                <w:sz w:val="20"/>
                <w:lang w:val="en-GB"/>
              </w:rPr>
            </w:pPr>
            <w:hyperlink w:anchor="_DATATYPE_Severity" w:history="1">
              <w:r w:rsidR="007D0985" w:rsidRPr="00564B58">
                <w:rPr>
                  <w:rStyle w:val="Lienhypertexte"/>
                  <w:rFonts w:ascii="Arial" w:hAnsi="Arial" w:cs="Arial"/>
                  <w:sz w:val="20"/>
                  <w:lang w:val="en-GB"/>
                </w:rPr>
                <w:t>Severity</w:t>
              </w:r>
            </w:hyperlink>
          </w:p>
        </w:tc>
        <w:tc>
          <w:tcPr>
            <w:tcW w:w="1113" w:type="dxa"/>
          </w:tcPr>
          <w:p w14:paraId="7C47E6FC"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6D753B91"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Indicates the seriousness of the violation based on its possible negative consequences.</w:t>
            </w:r>
          </w:p>
        </w:tc>
      </w:tr>
      <w:tr w:rsidR="007D0985" w:rsidRPr="00564B58" w14:paraId="267CF08E" w14:textId="77777777" w:rsidTr="00564B58">
        <w:trPr>
          <w:cantSplit/>
          <w:trHeight w:val="20"/>
        </w:trPr>
        <w:tc>
          <w:tcPr>
            <w:tcW w:w="2365" w:type="dxa"/>
          </w:tcPr>
          <w:p w14:paraId="2124ECEF"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maxReportingInterval</w:t>
            </w:r>
          </w:p>
        </w:tc>
        <w:tc>
          <w:tcPr>
            <w:tcW w:w="1767" w:type="dxa"/>
          </w:tcPr>
          <w:p w14:paraId="20A26218"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13" w:type="dxa"/>
          </w:tcPr>
          <w:p w14:paraId="109A0152"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7F316F04"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 xml:space="preserve">Maximum interval that can elapse between generations of CheckResult reports. If this value expires, then a CheckResult is generated with the same state for the previous and current state. If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then no maximum reporting interval shall be applied.</w:t>
            </w:r>
          </w:p>
        </w:tc>
      </w:tr>
      <w:tr w:rsidR="007D0985" w:rsidRPr="00564B58" w14:paraId="7A64DB09" w14:textId="77777777" w:rsidTr="00564B58">
        <w:trPr>
          <w:cantSplit/>
          <w:trHeight w:val="20"/>
        </w:trPr>
        <w:tc>
          <w:tcPr>
            <w:tcW w:w="2365" w:type="dxa"/>
          </w:tcPr>
          <w:p w14:paraId="2225340E"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nominalCount</w:t>
            </w:r>
          </w:p>
        </w:tc>
        <w:tc>
          <w:tcPr>
            <w:tcW w:w="1767" w:type="dxa"/>
          </w:tcPr>
          <w:p w14:paraId="084AC6F8"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MAL::UInteger</w:t>
            </w:r>
          </w:p>
        </w:tc>
        <w:tc>
          <w:tcPr>
            <w:tcW w:w="1113" w:type="dxa"/>
          </w:tcPr>
          <w:p w14:paraId="37BFCF51"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54812B3E"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Number of consecutive valid samples passing the check for the check to be OK.</w:t>
            </w:r>
          </w:p>
        </w:tc>
      </w:tr>
      <w:tr w:rsidR="007D0985" w:rsidRPr="00564B58" w14:paraId="772654F1" w14:textId="77777777" w:rsidTr="00564B58">
        <w:trPr>
          <w:cantSplit/>
          <w:trHeight w:val="20"/>
        </w:trPr>
        <w:tc>
          <w:tcPr>
            <w:tcW w:w="2365" w:type="dxa"/>
          </w:tcPr>
          <w:p w14:paraId="0A33EF98"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nominalTime</w:t>
            </w:r>
          </w:p>
        </w:tc>
        <w:tc>
          <w:tcPr>
            <w:tcW w:w="1767" w:type="dxa"/>
          </w:tcPr>
          <w:p w14:paraId="057B4F7F"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13" w:type="dxa"/>
          </w:tcPr>
          <w:p w14:paraId="66A5743B"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7468E501"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 xml:space="preserve">If nominalCount is </w:t>
            </w:r>
            <w:proofErr w:type="gramStart"/>
            <w:r w:rsidRPr="00564B58">
              <w:rPr>
                <w:rFonts w:ascii="Arial" w:hAnsi="Arial" w:cs="Arial"/>
                <w:sz w:val="20"/>
                <w:lang w:val="en-GB"/>
              </w:rPr>
              <w:t>zero</w:t>
            </w:r>
            <w:proofErr w:type="gramEnd"/>
            <w:r w:rsidRPr="00564B58">
              <w:rPr>
                <w:rFonts w:ascii="Arial" w:hAnsi="Arial" w:cs="Arial"/>
                <w:sz w:val="20"/>
                <w:lang w:val="en-GB"/>
              </w:rPr>
              <w:t xml:space="preserve"> then this is duration that a parameter is continuously passing the check for the check to be OK. If nominalCount is not zero</w:t>
            </w:r>
            <w:r w:rsidR="00262715" w:rsidRPr="00564B58">
              <w:rPr>
                <w:rFonts w:ascii="Arial" w:hAnsi="Arial" w:cs="Arial"/>
                <w:sz w:val="20"/>
                <w:lang w:val="en-GB"/>
              </w:rPr>
              <w:t>,</w:t>
            </w:r>
            <w:r w:rsidRPr="00564B58">
              <w:rPr>
                <w:rFonts w:ascii="Arial" w:hAnsi="Arial" w:cs="Arial"/>
                <w:sz w:val="20"/>
                <w:lang w:val="en-GB"/>
              </w:rPr>
              <w:t xml:space="preserve"> this is the period over which samples will be used in the nominalCount calculation</w:t>
            </w:r>
            <w:r w:rsidR="00262715" w:rsidRPr="00564B58">
              <w:rPr>
                <w:rFonts w:ascii="Arial" w:hAnsi="Arial" w:cs="Arial"/>
                <w:sz w:val="20"/>
                <w:lang w:val="en-GB"/>
              </w:rPr>
              <w:t>;</w:t>
            </w:r>
            <w:r w:rsidRPr="00564B58">
              <w:rPr>
                <w:rFonts w:ascii="Arial" w:hAnsi="Arial" w:cs="Arial"/>
                <w:sz w:val="20"/>
                <w:lang w:val="en-GB"/>
              </w:rPr>
              <w:t xml:space="preserve"> i.e.</w:t>
            </w:r>
            <w:r w:rsidR="00262715" w:rsidRPr="00564B58">
              <w:rPr>
                <w:rFonts w:ascii="Arial" w:hAnsi="Arial" w:cs="Arial"/>
                <w:sz w:val="20"/>
                <w:lang w:val="en-GB"/>
              </w:rPr>
              <w:t>,</w:t>
            </w:r>
            <w:r w:rsidRPr="00564B58">
              <w:rPr>
                <w:rFonts w:ascii="Arial" w:hAnsi="Arial" w:cs="Arial"/>
                <w:sz w:val="20"/>
                <w:lang w:val="en-GB"/>
              </w:rPr>
              <w:t xml:space="preserve"> samples further in the past than nominalTime are not considered.</w:t>
            </w:r>
          </w:p>
        </w:tc>
      </w:tr>
      <w:tr w:rsidR="007D0985" w:rsidRPr="00564B58" w14:paraId="4708ACB8" w14:textId="77777777" w:rsidTr="00564B58">
        <w:trPr>
          <w:cantSplit/>
          <w:trHeight w:val="20"/>
        </w:trPr>
        <w:tc>
          <w:tcPr>
            <w:tcW w:w="2365" w:type="dxa"/>
          </w:tcPr>
          <w:p w14:paraId="14958BE1"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violationCount</w:t>
            </w:r>
          </w:p>
        </w:tc>
        <w:tc>
          <w:tcPr>
            <w:tcW w:w="1767" w:type="dxa"/>
          </w:tcPr>
          <w:p w14:paraId="4823E09F"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MAL::UInteger</w:t>
            </w:r>
          </w:p>
        </w:tc>
        <w:tc>
          <w:tcPr>
            <w:tcW w:w="1113" w:type="dxa"/>
          </w:tcPr>
          <w:p w14:paraId="236D2235" w14:textId="77777777" w:rsidR="007D0985" w:rsidRPr="00564B58" w:rsidRDefault="007D0985" w:rsidP="003207D9">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2CC61B0E" w14:textId="77777777" w:rsidR="007D0985" w:rsidRPr="00564B58" w:rsidRDefault="007D0985" w:rsidP="003207D9">
            <w:pPr>
              <w:keepNext/>
              <w:spacing w:before="0" w:line="240" w:lineRule="auto"/>
              <w:jc w:val="left"/>
              <w:rPr>
                <w:rFonts w:ascii="Arial" w:hAnsi="Arial" w:cs="Arial"/>
                <w:sz w:val="20"/>
                <w:lang w:val="en-GB"/>
              </w:rPr>
            </w:pPr>
            <w:r w:rsidRPr="00564B58">
              <w:rPr>
                <w:rFonts w:ascii="Arial" w:hAnsi="Arial" w:cs="Arial"/>
                <w:sz w:val="20"/>
                <w:lang w:val="en-GB"/>
              </w:rPr>
              <w:t>Number of consecutive valid samples violating the check for the check to be in violation.</w:t>
            </w:r>
          </w:p>
        </w:tc>
      </w:tr>
      <w:tr w:rsidR="007D0985" w:rsidRPr="00564B58" w14:paraId="01EE72C4" w14:textId="77777777" w:rsidTr="00564B58">
        <w:trPr>
          <w:cantSplit/>
          <w:trHeight w:val="20"/>
        </w:trPr>
        <w:tc>
          <w:tcPr>
            <w:tcW w:w="2365" w:type="dxa"/>
          </w:tcPr>
          <w:p w14:paraId="32D6F75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violationTime</w:t>
            </w:r>
          </w:p>
        </w:tc>
        <w:tc>
          <w:tcPr>
            <w:tcW w:w="1767" w:type="dxa"/>
          </w:tcPr>
          <w:p w14:paraId="7BDCB9E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13" w:type="dxa"/>
          </w:tcPr>
          <w:p w14:paraId="5DD483D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55" w:type="dxa"/>
          </w:tcPr>
          <w:p w14:paraId="3CD2E6D6"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 xml:space="preserve">If violationCount is </w:t>
            </w:r>
            <w:proofErr w:type="gramStart"/>
            <w:r w:rsidRPr="00564B58">
              <w:rPr>
                <w:rFonts w:ascii="Arial" w:hAnsi="Arial" w:cs="Arial"/>
                <w:sz w:val="20"/>
                <w:lang w:val="en-GB"/>
              </w:rPr>
              <w:t>zero</w:t>
            </w:r>
            <w:proofErr w:type="gramEnd"/>
            <w:r w:rsidRPr="00564B58">
              <w:rPr>
                <w:rFonts w:ascii="Arial" w:hAnsi="Arial" w:cs="Arial"/>
                <w:sz w:val="20"/>
                <w:lang w:val="en-GB"/>
              </w:rPr>
              <w:t xml:space="preserve"> then this is duration that a parameter is continuously violating the check for the check to be in violation. If violationCount not zero</w:t>
            </w:r>
            <w:r w:rsidR="00262715" w:rsidRPr="00564B58">
              <w:rPr>
                <w:rFonts w:ascii="Arial" w:hAnsi="Arial" w:cs="Arial"/>
                <w:sz w:val="20"/>
                <w:lang w:val="en-GB"/>
              </w:rPr>
              <w:t>,</w:t>
            </w:r>
            <w:r w:rsidRPr="00564B58">
              <w:rPr>
                <w:rFonts w:ascii="Arial" w:hAnsi="Arial" w:cs="Arial"/>
                <w:sz w:val="20"/>
                <w:lang w:val="en-GB"/>
              </w:rPr>
              <w:t xml:space="preserve"> this is the period over which samples will be used in the violationCount calculation</w:t>
            </w:r>
            <w:r w:rsidR="00262715" w:rsidRPr="00564B58">
              <w:rPr>
                <w:rFonts w:ascii="Arial" w:hAnsi="Arial" w:cs="Arial"/>
                <w:sz w:val="20"/>
                <w:lang w:val="en-GB"/>
              </w:rPr>
              <w:t>;</w:t>
            </w:r>
            <w:r w:rsidRPr="00564B58">
              <w:rPr>
                <w:rFonts w:ascii="Arial" w:hAnsi="Arial" w:cs="Arial"/>
                <w:sz w:val="20"/>
                <w:lang w:val="en-GB"/>
              </w:rPr>
              <w:t xml:space="preserve"> i.e.</w:t>
            </w:r>
            <w:r w:rsidR="00262715" w:rsidRPr="00564B58">
              <w:rPr>
                <w:rFonts w:ascii="Arial" w:hAnsi="Arial" w:cs="Arial"/>
                <w:sz w:val="20"/>
                <w:lang w:val="en-GB"/>
              </w:rPr>
              <w:t>,</w:t>
            </w:r>
            <w:r w:rsidRPr="00564B58">
              <w:rPr>
                <w:rFonts w:ascii="Arial" w:hAnsi="Arial" w:cs="Arial"/>
                <w:sz w:val="20"/>
                <w:lang w:val="en-GB"/>
              </w:rPr>
              <w:t xml:space="preserve"> samples further in the past than violationTime are not considered.</w:t>
            </w:r>
          </w:p>
        </w:tc>
      </w:tr>
    </w:tbl>
    <w:p w14:paraId="33B58692" w14:textId="77777777" w:rsidR="007D0985" w:rsidRPr="00D30BAF" w:rsidRDefault="007D0985" w:rsidP="008E1CCF">
      <w:pPr>
        <w:pStyle w:val="Titre3"/>
        <w:spacing w:before="480"/>
      </w:pPr>
      <w:r w:rsidRPr="00D30BAF">
        <w:lastRenderedPageBreak/>
        <w:t>Composite: CheckLinkDetails</w:t>
      </w:r>
    </w:p>
    <w:p w14:paraId="55F85FD0" w14:textId="77777777" w:rsidR="007D0985" w:rsidRPr="00D30BAF" w:rsidRDefault="007D0985" w:rsidP="002A3546">
      <w:pPr>
        <w:keepNext/>
        <w:spacing w:after="240" w:line="240" w:lineRule="auto"/>
        <w:rPr>
          <w:lang w:val="en-GB"/>
        </w:rPr>
      </w:pPr>
      <w:r w:rsidRPr="00D30BAF">
        <w:rPr>
          <w:lang w:val="en-GB"/>
        </w:rPr>
        <w:t xml:space="preserve">The CheckLinkDetails structure </w:t>
      </w:r>
      <w:r w:rsidR="00FB48D1" w:rsidRPr="00D30BAF">
        <w:rPr>
          <w:lang w:val="en-GB"/>
        </w:rPr>
        <w:t xml:space="preserve">shall be used to </w:t>
      </w:r>
      <w:r w:rsidRPr="00D30BAF">
        <w:rPr>
          <w:lang w:val="en-GB"/>
        </w:rPr>
        <w:t>represent the link from a check definition to a check result for a specific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976"/>
        <w:gridCol w:w="2156"/>
        <w:gridCol w:w="1100"/>
        <w:gridCol w:w="3768"/>
      </w:tblGrid>
      <w:tr w:rsidR="007D0985" w:rsidRPr="00564B58" w14:paraId="42C923E5" w14:textId="77777777" w:rsidTr="00191D58">
        <w:trPr>
          <w:cantSplit/>
          <w:trHeight w:val="20"/>
        </w:trPr>
        <w:tc>
          <w:tcPr>
            <w:tcW w:w="1976" w:type="dxa"/>
            <w:shd w:val="clear" w:color="auto" w:fill="00CCFF"/>
          </w:tcPr>
          <w:p w14:paraId="3480981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024" w:type="dxa"/>
            <w:gridSpan w:val="3"/>
          </w:tcPr>
          <w:p w14:paraId="44566E1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CheckLinkDetails</w:t>
            </w:r>
          </w:p>
        </w:tc>
      </w:tr>
      <w:tr w:rsidR="007D0985" w:rsidRPr="00564B58" w14:paraId="55047FCE" w14:textId="77777777" w:rsidTr="00191D58">
        <w:trPr>
          <w:cantSplit/>
          <w:trHeight w:val="20"/>
        </w:trPr>
        <w:tc>
          <w:tcPr>
            <w:tcW w:w="1976" w:type="dxa"/>
            <w:shd w:val="clear" w:color="auto" w:fill="00CCFF"/>
          </w:tcPr>
          <w:p w14:paraId="3972D7F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024" w:type="dxa"/>
            <w:gridSpan w:val="3"/>
          </w:tcPr>
          <w:p w14:paraId="05D4EFE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E9E10F3" w14:textId="77777777" w:rsidTr="00191D58">
        <w:trPr>
          <w:cantSplit/>
          <w:trHeight w:val="20"/>
        </w:trPr>
        <w:tc>
          <w:tcPr>
            <w:tcW w:w="1976" w:type="dxa"/>
            <w:shd w:val="clear" w:color="auto" w:fill="00CCFF"/>
          </w:tcPr>
          <w:p w14:paraId="28A7EA9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024" w:type="dxa"/>
            <w:gridSpan w:val="3"/>
          </w:tcPr>
          <w:p w14:paraId="4CDF53C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62E80F79" w14:textId="77777777" w:rsidTr="00191D58">
        <w:trPr>
          <w:cantSplit/>
          <w:trHeight w:val="20"/>
        </w:trPr>
        <w:tc>
          <w:tcPr>
            <w:tcW w:w="1976" w:type="dxa"/>
            <w:shd w:val="clear" w:color="auto" w:fill="00CCFF"/>
          </w:tcPr>
          <w:p w14:paraId="00FD065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156" w:type="dxa"/>
            <w:shd w:val="clear" w:color="auto" w:fill="00CCFF"/>
          </w:tcPr>
          <w:p w14:paraId="05E8AC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4A29628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0B6766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3984A5A" w14:textId="77777777" w:rsidTr="00191D58">
        <w:trPr>
          <w:cantSplit/>
          <w:trHeight w:val="20"/>
        </w:trPr>
        <w:tc>
          <w:tcPr>
            <w:tcW w:w="1976" w:type="dxa"/>
          </w:tcPr>
          <w:p w14:paraId="7BA6838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checkEnabled</w:t>
            </w:r>
          </w:p>
        </w:tc>
        <w:tc>
          <w:tcPr>
            <w:tcW w:w="2156" w:type="dxa"/>
          </w:tcPr>
          <w:p w14:paraId="3E1195F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43B2BAD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AB66D9F"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TRUE if the check instance is enabled.</w:t>
            </w:r>
          </w:p>
        </w:tc>
      </w:tr>
      <w:tr w:rsidR="007D0985" w:rsidRPr="00564B58" w14:paraId="3FD37AF9" w14:textId="77777777" w:rsidTr="00191D58">
        <w:trPr>
          <w:cantSplit/>
          <w:trHeight w:val="20"/>
        </w:trPr>
        <w:tc>
          <w:tcPr>
            <w:tcW w:w="1976" w:type="dxa"/>
          </w:tcPr>
          <w:p w14:paraId="04690D2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checkOnChange</w:t>
            </w:r>
          </w:p>
        </w:tc>
        <w:tc>
          <w:tcPr>
            <w:tcW w:w="2156" w:type="dxa"/>
          </w:tcPr>
          <w:p w14:paraId="4D2A5C5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6D2496B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FB7F8E0"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If TRUE then any change to state or value of the parameter, or the check condition will trigger a check evaluation. Ignored for Compound checks.</w:t>
            </w:r>
          </w:p>
        </w:tc>
      </w:tr>
      <w:tr w:rsidR="007D0985" w:rsidRPr="00564B58" w14:paraId="52FA1337" w14:textId="77777777" w:rsidTr="00191D58">
        <w:trPr>
          <w:cantSplit/>
          <w:trHeight w:val="20"/>
        </w:trPr>
        <w:tc>
          <w:tcPr>
            <w:tcW w:w="1976" w:type="dxa"/>
          </w:tcPr>
          <w:p w14:paraId="2F2174E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useConverted</w:t>
            </w:r>
          </w:p>
        </w:tc>
        <w:tc>
          <w:tcPr>
            <w:tcW w:w="2156" w:type="dxa"/>
          </w:tcPr>
          <w:p w14:paraId="318DAE1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235C4D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7110503"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 xml:space="preserve">If set to </w:t>
            </w:r>
            <w:proofErr w:type="gramStart"/>
            <w:r w:rsidRPr="00564B58">
              <w:rPr>
                <w:rFonts w:ascii="Arial" w:hAnsi="Arial" w:cs="Arial"/>
                <w:sz w:val="20"/>
                <w:lang w:val="en-GB"/>
              </w:rPr>
              <w:t>TRUE</w:t>
            </w:r>
            <w:proofErr w:type="gramEnd"/>
            <w:r w:rsidRPr="00564B58">
              <w:rPr>
                <w:rFonts w:ascii="Arial" w:hAnsi="Arial" w:cs="Arial"/>
                <w:sz w:val="20"/>
                <w:lang w:val="en-GB"/>
              </w:rPr>
              <w:t xml:space="preserve"> the converted value field of the parameter value should be used</w:t>
            </w:r>
            <w:r w:rsidR="004A1279" w:rsidRPr="00564B58">
              <w:rPr>
                <w:rFonts w:ascii="Arial" w:hAnsi="Arial" w:cs="Arial"/>
                <w:sz w:val="20"/>
                <w:lang w:val="en-GB"/>
              </w:rPr>
              <w:t>;</w:t>
            </w:r>
            <w:r w:rsidRPr="00564B58">
              <w:rPr>
                <w:rFonts w:ascii="Arial" w:hAnsi="Arial" w:cs="Arial"/>
                <w:sz w:val="20"/>
                <w:lang w:val="en-GB"/>
              </w:rPr>
              <w:t xml:space="preserve"> otherwise the raw value field should be used. Ignored for Compound checks.</w:t>
            </w:r>
          </w:p>
        </w:tc>
      </w:tr>
      <w:tr w:rsidR="007D0985" w:rsidRPr="00564B58" w14:paraId="318912B9" w14:textId="77777777" w:rsidTr="00191D58">
        <w:trPr>
          <w:cantSplit/>
          <w:trHeight w:val="20"/>
        </w:trPr>
        <w:tc>
          <w:tcPr>
            <w:tcW w:w="1976" w:type="dxa"/>
          </w:tcPr>
          <w:p w14:paraId="5EBFF7A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checkInterval</w:t>
            </w:r>
          </w:p>
        </w:tc>
        <w:tc>
          <w:tcPr>
            <w:tcW w:w="2156" w:type="dxa"/>
          </w:tcPr>
          <w:p w14:paraId="058B9C6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57FAF44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179323C"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 xml:space="preserve">The interval that a check should be applied. Only applicable if checkOnChange is FALSE. If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then no periodic checking shall be performed, and a check will be triggered by another mechanism. Ignored for Compound checks.</w:t>
            </w:r>
          </w:p>
        </w:tc>
      </w:tr>
      <w:tr w:rsidR="007D0985" w:rsidRPr="00564B58" w14:paraId="3F8D0D56" w14:textId="77777777" w:rsidTr="00191D58">
        <w:trPr>
          <w:cantSplit/>
          <w:trHeight w:val="20"/>
        </w:trPr>
        <w:tc>
          <w:tcPr>
            <w:tcW w:w="1976" w:type="dxa"/>
          </w:tcPr>
          <w:p w14:paraId="729FFE6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condition</w:t>
            </w:r>
          </w:p>
        </w:tc>
        <w:tc>
          <w:tcPr>
            <w:tcW w:w="2156" w:type="dxa"/>
          </w:tcPr>
          <w:p w14:paraId="7EEF7BEC" w14:textId="77777777" w:rsidR="007D0985" w:rsidRPr="00564B58" w:rsidRDefault="00207C01" w:rsidP="00747B82">
            <w:pPr>
              <w:spacing w:before="0" w:line="240" w:lineRule="auto"/>
              <w:jc w:val="center"/>
              <w:rPr>
                <w:rFonts w:ascii="Arial" w:hAnsi="Arial" w:cs="Arial"/>
                <w:sz w:val="20"/>
                <w:lang w:val="en-GB"/>
              </w:rPr>
            </w:pPr>
            <w:hyperlink w:anchor="_DATATYPE_ParameterExpression" w:history="1">
              <w:r w:rsidR="007D0985" w:rsidRPr="00564B58">
                <w:rPr>
                  <w:rStyle w:val="Lienhypertexte"/>
                  <w:rFonts w:ascii="Arial" w:hAnsi="Arial" w:cs="Arial"/>
                  <w:sz w:val="20"/>
                  <w:lang w:val="en-GB"/>
                </w:rPr>
                <w:t>ParameterExpression</w:t>
              </w:r>
            </w:hyperlink>
          </w:p>
        </w:tc>
        <w:tc>
          <w:tcPr>
            <w:tcW w:w="1100" w:type="dxa"/>
          </w:tcPr>
          <w:p w14:paraId="44720A1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65F9E9D9"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Should this check be applied</w:t>
            </w:r>
            <w:r w:rsidR="00FE3091" w:rsidRPr="00564B58">
              <w:rPr>
                <w:rFonts w:ascii="Arial" w:hAnsi="Arial" w:cs="Arial"/>
                <w:sz w:val="20"/>
                <w:lang w:val="en-GB"/>
              </w:rPr>
              <w:t>;</w:t>
            </w:r>
            <w:r w:rsidRPr="00564B58">
              <w:rPr>
                <w:rFonts w:ascii="Arial" w:hAnsi="Arial" w:cs="Arial"/>
                <w:sz w:val="20"/>
                <w:lang w:val="en-GB"/>
              </w:rPr>
              <w:t xml:space="preserve"> if NULL then always applied.</w:t>
            </w:r>
          </w:p>
        </w:tc>
      </w:tr>
    </w:tbl>
    <w:p w14:paraId="21457E7A" w14:textId="77777777" w:rsidR="007D0985" w:rsidRPr="00D30BAF" w:rsidRDefault="007D0985" w:rsidP="008E1CCF">
      <w:pPr>
        <w:pStyle w:val="Titre3"/>
        <w:spacing w:before="480"/>
      </w:pPr>
      <w:r w:rsidRPr="00D30BAF">
        <w:lastRenderedPageBreak/>
        <w:t>Composite: CheckResult</w:t>
      </w:r>
    </w:p>
    <w:p w14:paraId="0211C6D2" w14:textId="77777777" w:rsidR="00085B5A" w:rsidRPr="00D30BAF" w:rsidRDefault="007D0985" w:rsidP="003207D9">
      <w:pPr>
        <w:pStyle w:val="Paragraph4"/>
        <w:keepNext/>
        <w:rPr>
          <w:lang w:val="en-GB"/>
        </w:rPr>
      </w:pPr>
      <w:r w:rsidRPr="00D30BAF">
        <w:rPr>
          <w:lang w:val="en-GB"/>
        </w:rPr>
        <w:t xml:space="preserve">The CheckResult structure </w:t>
      </w:r>
      <w:r w:rsidR="00085B5A" w:rsidRPr="00D30BAF">
        <w:rPr>
          <w:lang w:val="en-GB"/>
        </w:rPr>
        <w:t xml:space="preserve">shall be used to </w:t>
      </w:r>
      <w:r w:rsidRPr="00D30BAF">
        <w:rPr>
          <w:lang w:val="en-GB"/>
        </w:rPr>
        <w:t>hold basic information about the check state and the value of the parameter at the time of the check.</w:t>
      </w:r>
    </w:p>
    <w:p w14:paraId="7F05181D" w14:textId="77777777" w:rsidR="007D0985" w:rsidRPr="00D30BAF" w:rsidRDefault="007D0985" w:rsidP="003207D9">
      <w:pPr>
        <w:pStyle w:val="Paragraph4"/>
        <w:keepNext/>
        <w:spacing w:after="240" w:line="240" w:lineRule="auto"/>
        <w:rPr>
          <w:lang w:val="en-GB"/>
        </w:rPr>
      </w:pPr>
      <w:r w:rsidRPr="00D30BAF">
        <w:rPr>
          <w:lang w:val="en-GB"/>
        </w:rPr>
        <w:t xml:space="preserve">The timestamp of the event </w:t>
      </w:r>
      <w:r w:rsidR="00085B5A" w:rsidRPr="00D30BAF">
        <w:rPr>
          <w:lang w:val="en-GB"/>
        </w:rPr>
        <w:t>shall be</w:t>
      </w:r>
      <w:r w:rsidRPr="00D30BAF">
        <w:rPr>
          <w:lang w:val="en-GB"/>
        </w:rPr>
        <w:t xml:space="preserve"> the transition time of the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74DA5022" w14:textId="77777777" w:rsidTr="00564B58">
        <w:trPr>
          <w:cantSplit/>
          <w:trHeight w:val="20"/>
        </w:trPr>
        <w:tc>
          <w:tcPr>
            <w:tcW w:w="2302" w:type="dxa"/>
            <w:shd w:val="clear" w:color="auto" w:fill="00CCFF"/>
          </w:tcPr>
          <w:p w14:paraId="017B08B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80A793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CheckResult</w:t>
            </w:r>
          </w:p>
        </w:tc>
      </w:tr>
      <w:tr w:rsidR="007D0985" w:rsidRPr="00564B58" w14:paraId="18EB6FBB" w14:textId="77777777" w:rsidTr="00564B58">
        <w:trPr>
          <w:cantSplit/>
          <w:trHeight w:val="20"/>
        </w:trPr>
        <w:tc>
          <w:tcPr>
            <w:tcW w:w="2302" w:type="dxa"/>
            <w:shd w:val="clear" w:color="auto" w:fill="00CCFF"/>
          </w:tcPr>
          <w:p w14:paraId="7641236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3BF74A5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5CF8BEDC" w14:textId="77777777" w:rsidTr="00564B58">
        <w:trPr>
          <w:cantSplit/>
          <w:trHeight w:val="20"/>
        </w:trPr>
        <w:tc>
          <w:tcPr>
            <w:tcW w:w="2302" w:type="dxa"/>
            <w:shd w:val="clear" w:color="auto" w:fill="00CCFF"/>
          </w:tcPr>
          <w:p w14:paraId="1B2A0C0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371C8A7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1C693868" w14:textId="77777777" w:rsidTr="00564B58">
        <w:trPr>
          <w:cantSplit/>
          <w:trHeight w:val="20"/>
        </w:trPr>
        <w:tc>
          <w:tcPr>
            <w:tcW w:w="2302" w:type="dxa"/>
            <w:shd w:val="clear" w:color="auto" w:fill="00CCFF"/>
          </w:tcPr>
          <w:p w14:paraId="4DBEF0A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31227A9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2C53FA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428CDB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817A4B9" w14:textId="77777777" w:rsidTr="00564B58">
        <w:trPr>
          <w:cantSplit/>
          <w:trHeight w:val="20"/>
        </w:trPr>
        <w:tc>
          <w:tcPr>
            <w:tcW w:w="2302" w:type="dxa"/>
          </w:tcPr>
          <w:p w14:paraId="0BA5AD7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previousCheckState</w:t>
            </w:r>
          </w:p>
        </w:tc>
        <w:tc>
          <w:tcPr>
            <w:tcW w:w="1830" w:type="dxa"/>
          </w:tcPr>
          <w:p w14:paraId="6DFCBD91" w14:textId="77777777" w:rsidR="007D0985" w:rsidRPr="00564B58" w:rsidRDefault="00207C01" w:rsidP="002A3546">
            <w:pPr>
              <w:keepNext/>
              <w:spacing w:before="0" w:line="240" w:lineRule="auto"/>
              <w:jc w:val="center"/>
              <w:rPr>
                <w:rFonts w:ascii="Arial" w:hAnsi="Arial" w:cs="Arial"/>
                <w:sz w:val="20"/>
                <w:lang w:val="en-GB"/>
              </w:rPr>
            </w:pPr>
            <w:hyperlink w:anchor="_DATATYPE_CheckState" w:history="1">
              <w:r w:rsidR="007D0985" w:rsidRPr="00564B58">
                <w:rPr>
                  <w:rStyle w:val="Lienhypertexte"/>
                  <w:rFonts w:ascii="Arial" w:hAnsi="Arial" w:cs="Arial"/>
                  <w:sz w:val="20"/>
                  <w:lang w:val="en-GB"/>
                </w:rPr>
                <w:t>CheckState</w:t>
              </w:r>
            </w:hyperlink>
          </w:p>
        </w:tc>
        <w:tc>
          <w:tcPr>
            <w:tcW w:w="1100" w:type="dxa"/>
          </w:tcPr>
          <w:p w14:paraId="14014FE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16202F1"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previous evaluation state of the check. Initially UNCHECKED for the first transition of a check. For check evaluations that do not detect a check transition, this value will be the same as the currentCheckState.</w:t>
            </w:r>
          </w:p>
        </w:tc>
      </w:tr>
      <w:tr w:rsidR="007D0985" w:rsidRPr="00564B58" w14:paraId="1F52C399" w14:textId="77777777" w:rsidTr="00564B58">
        <w:trPr>
          <w:cantSplit/>
          <w:trHeight w:val="20"/>
        </w:trPr>
        <w:tc>
          <w:tcPr>
            <w:tcW w:w="2302" w:type="dxa"/>
          </w:tcPr>
          <w:p w14:paraId="3E1750D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currentCheckState</w:t>
            </w:r>
          </w:p>
        </w:tc>
        <w:tc>
          <w:tcPr>
            <w:tcW w:w="1830" w:type="dxa"/>
          </w:tcPr>
          <w:p w14:paraId="1F85C0F2" w14:textId="77777777" w:rsidR="007D0985" w:rsidRPr="00564B58" w:rsidRDefault="00207C01" w:rsidP="002A3546">
            <w:pPr>
              <w:keepNext/>
              <w:spacing w:before="0" w:line="240" w:lineRule="auto"/>
              <w:jc w:val="center"/>
              <w:rPr>
                <w:rFonts w:ascii="Arial" w:hAnsi="Arial" w:cs="Arial"/>
                <w:sz w:val="20"/>
                <w:lang w:val="en-GB"/>
              </w:rPr>
            </w:pPr>
            <w:hyperlink w:anchor="_DATATYPE_CheckState" w:history="1">
              <w:r w:rsidR="007D0985" w:rsidRPr="00564B58">
                <w:rPr>
                  <w:rStyle w:val="Lienhypertexte"/>
                  <w:rFonts w:ascii="Arial" w:hAnsi="Arial" w:cs="Arial"/>
                  <w:sz w:val="20"/>
                  <w:lang w:val="en-GB"/>
                </w:rPr>
                <w:t>CheckState</w:t>
              </w:r>
            </w:hyperlink>
          </w:p>
        </w:tc>
        <w:tc>
          <w:tcPr>
            <w:tcW w:w="1100" w:type="dxa"/>
          </w:tcPr>
          <w:p w14:paraId="6947C02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0A399DF"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current evaluation state of the check</w:t>
            </w:r>
          </w:p>
        </w:tc>
      </w:tr>
      <w:tr w:rsidR="007D0985" w:rsidRPr="00564B58" w14:paraId="25B8BE89" w14:textId="77777777" w:rsidTr="00564B58">
        <w:trPr>
          <w:cantSplit/>
          <w:trHeight w:val="20"/>
        </w:trPr>
        <w:tc>
          <w:tcPr>
            <w:tcW w:w="2302" w:type="dxa"/>
          </w:tcPr>
          <w:p w14:paraId="4526984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paramDefInstId</w:t>
            </w:r>
          </w:p>
        </w:tc>
        <w:tc>
          <w:tcPr>
            <w:tcW w:w="1830" w:type="dxa"/>
          </w:tcPr>
          <w:p w14:paraId="74ACBD0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21DBFCC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0F7C1184"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ParameterDefinition used for the check evaluation. NULL if compound check.</w:t>
            </w:r>
          </w:p>
        </w:tc>
      </w:tr>
      <w:tr w:rsidR="007D0985" w:rsidRPr="00564B58" w14:paraId="3B9BC43E" w14:textId="77777777" w:rsidTr="00564B58">
        <w:trPr>
          <w:cantSplit/>
          <w:trHeight w:val="20"/>
        </w:trPr>
        <w:tc>
          <w:tcPr>
            <w:tcW w:w="2302" w:type="dxa"/>
          </w:tcPr>
          <w:p w14:paraId="3B724F7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checkedValue</w:t>
            </w:r>
          </w:p>
        </w:tc>
        <w:tc>
          <w:tcPr>
            <w:tcW w:w="1830" w:type="dxa"/>
          </w:tcPr>
          <w:p w14:paraId="2B6006F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1DF8E1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6FF2405B"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This is the value of the parameter or for a compound check the number of checks in violation at the time of a check state transition</w:t>
            </w:r>
            <w:r w:rsidR="005F5C13" w:rsidRPr="00564B58">
              <w:rPr>
                <w:rFonts w:ascii="Arial" w:hAnsi="Arial" w:cs="Arial"/>
                <w:sz w:val="20"/>
                <w:lang w:val="en-GB"/>
              </w:rPr>
              <w:t>;</w:t>
            </w:r>
            <w:r w:rsidRPr="00564B58">
              <w:rPr>
                <w:rFonts w:ascii="Arial" w:hAnsi="Arial" w:cs="Arial"/>
                <w:sz w:val="20"/>
                <w:lang w:val="en-GB"/>
              </w:rPr>
              <w:t xml:space="preserve"> or</w:t>
            </w:r>
            <w:r w:rsidR="005F5C13" w:rsidRPr="00564B58">
              <w:rPr>
                <w:rFonts w:ascii="Arial" w:hAnsi="Arial" w:cs="Arial"/>
                <w:sz w:val="20"/>
                <w:lang w:val="en-GB"/>
              </w:rPr>
              <w:t>,</w:t>
            </w:r>
            <w:r w:rsidRPr="00564B58">
              <w:rPr>
                <w:rFonts w:ascii="Arial" w:hAnsi="Arial" w:cs="Arial"/>
                <w:sz w:val="20"/>
                <w:lang w:val="en-GB"/>
              </w:rPr>
              <w:t xml:space="preserve"> if it is a report </w:t>
            </w:r>
            <w:r w:rsidR="005F5C13" w:rsidRPr="00564B58">
              <w:rPr>
                <w:rFonts w:ascii="Arial" w:hAnsi="Arial" w:cs="Arial"/>
                <w:sz w:val="20"/>
                <w:lang w:val="en-GB"/>
              </w:rPr>
              <w:t>resultin</w:t>
            </w:r>
            <w:r w:rsidR="004C65AA">
              <w:rPr>
                <w:rFonts w:ascii="Arial" w:hAnsi="Arial" w:cs="Arial"/>
                <w:sz w:val="20"/>
                <w:lang w:val="en-GB"/>
              </w:rPr>
              <w:t>g</w:t>
            </w:r>
            <w:r w:rsidR="005F5C13" w:rsidRPr="00564B58">
              <w:rPr>
                <w:rFonts w:ascii="Arial" w:hAnsi="Arial" w:cs="Arial"/>
                <w:sz w:val="20"/>
                <w:lang w:val="en-GB"/>
              </w:rPr>
              <w:t xml:space="preserve"> from expiration of </w:t>
            </w:r>
            <w:r w:rsidRPr="00564B58">
              <w:rPr>
                <w:rFonts w:ascii="Arial" w:hAnsi="Arial" w:cs="Arial"/>
                <w:sz w:val="20"/>
                <w:lang w:val="en-GB"/>
              </w:rPr>
              <w:t>the CheckDefinitionDetails maxReportingInterval, it is the value or the number when the interval expired.</w:t>
            </w:r>
          </w:p>
        </w:tc>
      </w:tr>
    </w:tbl>
    <w:p w14:paraId="61C448A0" w14:textId="77777777" w:rsidR="007D0985" w:rsidRPr="00D30BAF" w:rsidRDefault="007D0985" w:rsidP="008E1CCF">
      <w:pPr>
        <w:pStyle w:val="Titre3"/>
        <w:spacing w:before="480"/>
      </w:pPr>
      <w:r w:rsidRPr="00D30BAF">
        <w:lastRenderedPageBreak/>
        <w:t>Composite: CheckLinkSummary</w:t>
      </w:r>
    </w:p>
    <w:p w14:paraId="4223149E" w14:textId="77777777" w:rsidR="007D0985" w:rsidRPr="00D30BAF" w:rsidRDefault="007D0985" w:rsidP="002A3546">
      <w:pPr>
        <w:keepNext/>
        <w:spacing w:after="240" w:line="240" w:lineRule="auto"/>
        <w:rPr>
          <w:lang w:val="en-GB"/>
        </w:rPr>
      </w:pPr>
      <w:r w:rsidRPr="00D30BAF">
        <w:rPr>
          <w:lang w:val="en-GB"/>
        </w:rPr>
        <w:t xml:space="preserve">The CheckLinkSummary structure </w:t>
      </w:r>
      <w:r w:rsidR="003508CA" w:rsidRPr="00D30BAF">
        <w:rPr>
          <w:lang w:val="en-GB"/>
        </w:rPr>
        <w:t xml:space="preserve">shall be used to </w:t>
      </w:r>
      <w:r w:rsidRPr="00D30BAF">
        <w:rPr>
          <w:lang w:val="en-GB"/>
        </w:rPr>
        <w:t xml:space="preserve">hold the </w:t>
      </w:r>
      <w:r w:rsidR="003508CA" w:rsidRPr="00D30BAF">
        <w:rPr>
          <w:lang w:val="en-GB"/>
        </w:rPr>
        <w:t>ID</w:t>
      </w:r>
      <w:r w:rsidRPr="00D30BAF">
        <w:rPr>
          <w:lang w:val="en-GB"/>
        </w:rPr>
        <w:t>s of a specific check link and the check and parameter it links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735D3222" w14:textId="77777777" w:rsidTr="00564B58">
        <w:trPr>
          <w:cantSplit/>
          <w:trHeight w:val="20"/>
        </w:trPr>
        <w:tc>
          <w:tcPr>
            <w:tcW w:w="2302" w:type="dxa"/>
            <w:shd w:val="clear" w:color="auto" w:fill="00CCFF"/>
          </w:tcPr>
          <w:p w14:paraId="56DAB9D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018D2D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CheckLinkSummary</w:t>
            </w:r>
          </w:p>
        </w:tc>
      </w:tr>
      <w:tr w:rsidR="007D0985" w:rsidRPr="00564B58" w14:paraId="76F4462E" w14:textId="77777777" w:rsidTr="00564B58">
        <w:trPr>
          <w:cantSplit/>
          <w:trHeight w:val="20"/>
        </w:trPr>
        <w:tc>
          <w:tcPr>
            <w:tcW w:w="2302" w:type="dxa"/>
            <w:shd w:val="clear" w:color="auto" w:fill="00CCFF"/>
          </w:tcPr>
          <w:p w14:paraId="59592CC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4D1698E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027AC90" w14:textId="77777777" w:rsidTr="00564B58">
        <w:trPr>
          <w:cantSplit/>
          <w:trHeight w:val="20"/>
        </w:trPr>
        <w:tc>
          <w:tcPr>
            <w:tcW w:w="2302" w:type="dxa"/>
            <w:shd w:val="clear" w:color="auto" w:fill="00CCFF"/>
          </w:tcPr>
          <w:p w14:paraId="14354D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BE5F65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2E75D451" w14:textId="77777777" w:rsidTr="00564B58">
        <w:trPr>
          <w:cantSplit/>
          <w:trHeight w:val="20"/>
        </w:trPr>
        <w:tc>
          <w:tcPr>
            <w:tcW w:w="2302" w:type="dxa"/>
            <w:shd w:val="clear" w:color="auto" w:fill="00CCFF"/>
          </w:tcPr>
          <w:p w14:paraId="2D13E50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6F4734A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9BB0FE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85EF8A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10B1554" w14:textId="77777777" w:rsidTr="00564B58">
        <w:trPr>
          <w:cantSplit/>
          <w:trHeight w:val="20"/>
        </w:trPr>
        <w:tc>
          <w:tcPr>
            <w:tcW w:w="2302" w:type="dxa"/>
          </w:tcPr>
          <w:p w14:paraId="795F035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checkId</w:t>
            </w:r>
          </w:p>
        </w:tc>
        <w:tc>
          <w:tcPr>
            <w:tcW w:w="1830" w:type="dxa"/>
          </w:tcPr>
          <w:p w14:paraId="4D10DBC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1ACB545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56FE75A"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CheckIdentity object.</w:t>
            </w:r>
          </w:p>
        </w:tc>
      </w:tr>
      <w:tr w:rsidR="007D0985" w:rsidRPr="00564B58" w14:paraId="01580A1E" w14:textId="77777777" w:rsidTr="00564B58">
        <w:trPr>
          <w:cantSplit/>
          <w:trHeight w:val="20"/>
        </w:trPr>
        <w:tc>
          <w:tcPr>
            <w:tcW w:w="2302" w:type="dxa"/>
          </w:tcPr>
          <w:p w14:paraId="113E02B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linkId</w:t>
            </w:r>
          </w:p>
        </w:tc>
        <w:tc>
          <w:tcPr>
            <w:tcW w:w="1830" w:type="dxa"/>
          </w:tcPr>
          <w:p w14:paraId="12FC1AF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6CA2B3A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8D292D7"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CheckLink object.</w:t>
            </w:r>
          </w:p>
        </w:tc>
      </w:tr>
      <w:tr w:rsidR="007D0985" w:rsidRPr="00564B58" w14:paraId="11174678" w14:textId="77777777" w:rsidTr="00564B58">
        <w:trPr>
          <w:cantSplit/>
          <w:trHeight w:val="20"/>
        </w:trPr>
        <w:tc>
          <w:tcPr>
            <w:tcW w:w="2302" w:type="dxa"/>
          </w:tcPr>
          <w:p w14:paraId="2988C35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linkDefinitionId</w:t>
            </w:r>
          </w:p>
        </w:tc>
        <w:tc>
          <w:tcPr>
            <w:tcW w:w="1830" w:type="dxa"/>
          </w:tcPr>
          <w:p w14:paraId="7EBBB5E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023E529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BF27FA2"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Contains the object instance identifier of the CheckLinkDefinition object.</w:t>
            </w:r>
          </w:p>
        </w:tc>
      </w:tr>
      <w:tr w:rsidR="007D0985" w:rsidRPr="00564B58" w14:paraId="22938DB1" w14:textId="77777777" w:rsidTr="00564B58">
        <w:trPr>
          <w:cantSplit/>
          <w:trHeight w:val="20"/>
        </w:trPr>
        <w:tc>
          <w:tcPr>
            <w:tcW w:w="2302" w:type="dxa"/>
          </w:tcPr>
          <w:p w14:paraId="44F7213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checkEnabled</w:t>
            </w:r>
          </w:p>
        </w:tc>
        <w:tc>
          <w:tcPr>
            <w:tcW w:w="1830" w:type="dxa"/>
          </w:tcPr>
          <w:p w14:paraId="57C1261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27DF69F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0F2181B"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TRUE if the check instance is enabled.</w:t>
            </w:r>
          </w:p>
        </w:tc>
      </w:tr>
      <w:tr w:rsidR="007D0985" w:rsidRPr="00564B58" w14:paraId="5789249D" w14:textId="77777777" w:rsidTr="00564B58">
        <w:trPr>
          <w:cantSplit/>
          <w:trHeight w:val="20"/>
        </w:trPr>
        <w:tc>
          <w:tcPr>
            <w:tcW w:w="2302" w:type="dxa"/>
          </w:tcPr>
          <w:p w14:paraId="11AF76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parameterId</w:t>
            </w:r>
          </w:p>
        </w:tc>
        <w:tc>
          <w:tcPr>
            <w:tcW w:w="1830" w:type="dxa"/>
          </w:tcPr>
          <w:p w14:paraId="1362C78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100" w:type="dxa"/>
          </w:tcPr>
          <w:p w14:paraId="4F8C44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53329BA0"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ParameterIdentity object for the check link. NULL for Compound checks.</w:t>
            </w:r>
          </w:p>
        </w:tc>
      </w:tr>
    </w:tbl>
    <w:p w14:paraId="434E6C8F" w14:textId="77777777" w:rsidR="007D0985" w:rsidRPr="00D30BAF" w:rsidRDefault="007D0985" w:rsidP="008E1CCF">
      <w:pPr>
        <w:pStyle w:val="Titre3"/>
        <w:spacing w:before="480"/>
      </w:pPr>
      <w:r w:rsidRPr="00D30BAF">
        <w:t>Composite: CheckResultSummary</w:t>
      </w:r>
    </w:p>
    <w:p w14:paraId="32A77567" w14:textId="77777777" w:rsidR="007D0985" w:rsidRPr="00D30BAF" w:rsidRDefault="007D0985" w:rsidP="002A3546">
      <w:pPr>
        <w:keepNext/>
        <w:spacing w:after="240" w:line="240" w:lineRule="auto"/>
        <w:rPr>
          <w:lang w:val="en-GB"/>
        </w:rPr>
      </w:pPr>
      <w:r w:rsidRPr="00D30BAF">
        <w:rPr>
          <w:lang w:val="en-GB"/>
        </w:rPr>
        <w:t xml:space="preserve">The CheckResultSummary structure </w:t>
      </w:r>
      <w:r w:rsidR="00C91DDA" w:rsidRPr="00D30BAF">
        <w:rPr>
          <w:lang w:val="en-GB"/>
        </w:rPr>
        <w:t xml:space="preserve">shall be used to </w:t>
      </w:r>
      <w:r w:rsidRPr="00D30BAF">
        <w:rPr>
          <w:lang w:val="en-GB"/>
        </w:rPr>
        <w:t>hold details about a specific check link and its evaluated result.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50AA779D" w14:textId="77777777" w:rsidTr="00564B58">
        <w:trPr>
          <w:cantSplit/>
          <w:trHeight w:val="20"/>
        </w:trPr>
        <w:tc>
          <w:tcPr>
            <w:tcW w:w="2302" w:type="dxa"/>
            <w:shd w:val="clear" w:color="auto" w:fill="00CCFF"/>
          </w:tcPr>
          <w:p w14:paraId="5D4FC6E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588DBD7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CheckResultSummary</w:t>
            </w:r>
          </w:p>
        </w:tc>
      </w:tr>
      <w:tr w:rsidR="007D0985" w:rsidRPr="00564B58" w14:paraId="59A4E951" w14:textId="77777777" w:rsidTr="00564B58">
        <w:trPr>
          <w:cantSplit/>
          <w:trHeight w:val="20"/>
        </w:trPr>
        <w:tc>
          <w:tcPr>
            <w:tcW w:w="2302" w:type="dxa"/>
            <w:shd w:val="clear" w:color="auto" w:fill="00CCFF"/>
          </w:tcPr>
          <w:p w14:paraId="36BBA5C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57D320F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67E4307" w14:textId="77777777" w:rsidTr="00564B58">
        <w:trPr>
          <w:cantSplit/>
          <w:trHeight w:val="20"/>
        </w:trPr>
        <w:tc>
          <w:tcPr>
            <w:tcW w:w="2302" w:type="dxa"/>
            <w:shd w:val="clear" w:color="auto" w:fill="00CCFF"/>
          </w:tcPr>
          <w:p w14:paraId="2697A1B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224BD4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4B520EBA" w14:textId="77777777" w:rsidTr="00564B58">
        <w:trPr>
          <w:cantSplit/>
          <w:trHeight w:val="20"/>
        </w:trPr>
        <w:tc>
          <w:tcPr>
            <w:tcW w:w="2302" w:type="dxa"/>
            <w:shd w:val="clear" w:color="auto" w:fill="00CCFF"/>
          </w:tcPr>
          <w:p w14:paraId="64DE558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408340B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0656297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28249B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149E948F" w14:textId="77777777" w:rsidTr="00564B58">
        <w:trPr>
          <w:cantSplit/>
          <w:trHeight w:val="20"/>
        </w:trPr>
        <w:tc>
          <w:tcPr>
            <w:tcW w:w="2302" w:type="dxa"/>
          </w:tcPr>
          <w:p w14:paraId="260BBFF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linkId</w:t>
            </w:r>
          </w:p>
        </w:tc>
        <w:tc>
          <w:tcPr>
            <w:tcW w:w="1830" w:type="dxa"/>
          </w:tcPr>
          <w:p w14:paraId="2BD09B7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7CE8B5D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694C6E3"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check link.</w:t>
            </w:r>
          </w:p>
        </w:tc>
      </w:tr>
      <w:tr w:rsidR="007D0985" w:rsidRPr="00564B58" w14:paraId="5439EED3" w14:textId="77777777" w:rsidTr="00564B58">
        <w:trPr>
          <w:cantSplit/>
          <w:trHeight w:val="20"/>
        </w:trPr>
        <w:tc>
          <w:tcPr>
            <w:tcW w:w="2302" w:type="dxa"/>
          </w:tcPr>
          <w:p w14:paraId="22B5FE3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checkEnabled</w:t>
            </w:r>
          </w:p>
        </w:tc>
        <w:tc>
          <w:tcPr>
            <w:tcW w:w="1830" w:type="dxa"/>
          </w:tcPr>
          <w:p w14:paraId="3AE6CD7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4365124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77A91D9"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current enabled state of the check link.</w:t>
            </w:r>
          </w:p>
        </w:tc>
      </w:tr>
      <w:tr w:rsidR="007D0985" w:rsidRPr="00564B58" w14:paraId="30C87443" w14:textId="77777777" w:rsidTr="00564B58">
        <w:trPr>
          <w:cantSplit/>
          <w:trHeight w:val="20"/>
        </w:trPr>
        <w:tc>
          <w:tcPr>
            <w:tcW w:w="2302" w:type="dxa"/>
          </w:tcPr>
          <w:p w14:paraId="4D8BE8F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parameterId</w:t>
            </w:r>
          </w:p>
        </w:tc>
        <w:tc>
          <w:tcPr>
            <w:tcW w:w="1830" w:type="dxa"/>
          </w:tcPr>
          <w:p w14:paraId="0B74730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100" w:type="dxa"/>
          </w:tcPr>
          <w:p w14:paraId="0D6D37E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3206250F"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object instance key of the ParameterIdentity being checked. NULL only for Compound checks.</w:t>
            </w:r>
          </w:p>
        </w:tc>
      </w:tr>
      <w:tr w:rsidR="007D0985" w:rsidRPr="00564B58" w14:paraId="6F6D7D04" w14:textId="77777777" w:rsidTr="00564B58">
        <w:trPr>
          <w:cantSplit/>
          <w:trHeight w:val="20"/>
        </w:trPr>
        <w:tc>
          <w:tcPr>
            <w:tcW w:w="2302" w:type="dxa"/>
          </w:tcPr>
          <w:p w14:paraId="1520F09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evaluationTime</w:t>
            </w:r>
          </w:p>
        </w:tc>
        <w:tc>
          <w:tcPr>
            <w:tcW w:w="1830" w:type="dxa"/>
          </w:tcPr>
          <w:p w14:paraId="2BBA271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1F7BA36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539A4A0"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timestamp of the check result. If as a result of max reporting interval expiring then it shall contain the expiration timestamp.</w:t>
            </w:r>
          </w:p>
        </w:tc>
      </w:tr>
      <w:tr w:rsidR="007D0985" w:rsidRPr="00564B58" w14:paraId="3A6C5996" w14:textId="77777777" w:rsidTr="00564B58">
        <w:trPr>
          <w:cantSplit/>
          <w:trHeight w:val="20"/>
        </w:trPr>
        <w:tc>
          <w:tcPr>
            <w:tcW w:w="2302" w:type="dxa"/>
          </w:tcPr>
          <w:p w14:paraId="5661FC1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result</w:t>
            </w:r>
          </w:p>
        </w:tc>
        <w:tc>
          <w:tcPr>
            <w:tcW w:w="1830" w:type="dxa"/>
          </w:tcPr>
          <w:p w14:paraId="080FC42A" w14:textId="77777777" w:rsidR="007D0985" w:rsidRPr="00564B58" w:rsidRDefault="00207C01" w:rsidP="00747B82">
            <w:pPr>
              <w:spacing w:before="0" w:line="240" w:lineRule="auto"/>
              <w:jc w:val="center"/>
              <w:rPr>
                <w:rFonts w:ascii="Arial" w:hAnsi="Arial" w:cs="Arial"/>
                <w:sz w:val="20"/>
                <w:lang w:val="en-GB"/>
              </w:rPr>
            </w:pPr>
            <w:hyperlink w:anchor="_DATATYPE_CheckResult" w:history="1">
              <w:r w:rsidR="007D0985" w:rsidRPr="00564B58">
                <w:rPr>
                  <w:rStyle w:val="Lienhypertexte"/>
                  <w:rFonts w:ascii="Arial" w:hAnsi="Arial" w:cs="Arial"/>
                  <w:sz w:val="20"/>
                  <w:lang w:val="en-GB"/>
                </w:rPr>
                <w:t>CheckResult</w:t>
              </w:r>
            </w:hyperlink>
          </w:p>
        </w:tc>
        <w:tc>
          <w:tcPr>
            <w:tcW w:w="1100" w:type="dxa"/>
          </w:tcPr>
          <w:p w14:paraId="5FE5244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4AD60ED"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check result value.</w:t>
            </w:r>
          </w:p>
        </w:tc>
      </w:tr>
    </w:tbl>
    <w:p w14:paraId="69B5A223" w14:textId="77777777" w:rsidR="007D0985" w:rsidRPr="00D30BAF" w:rsidRDefault="007D0985" w:rsidP="008E1CCF">
      <w:pPr>
        <w:pStyle w:val="Titre3"/>
        <w:spacing w:before="480"/>
      </w:pPr>
      <w:r w:rsidRPr="00D30BAF">
        <w:lastRenderedPageBreak/>
        <w:t>Composite: CheckResultFilter</w:t>
      </w:r>
    </w:p>
    <w:p w14:paraId="7819FFF7" w14:textId="77777777" w:rsidR="007D0985" w:rsidRPr="00D30BAF" w:rsidRDefault="007D0985" w:rsidP="002A3546">
      <w:pPr>
        <w:keepNext/>
        <w:spacing w:after="240" w:line="240" w:lineRule="auto"/>
        <w:rPr>
          <w:lang w:val="en-GB"/>
        </w:rPr>
      </w:pPr>
      <w:r w:rsidRPr="00D30BAF">
        <w:rPr>
          <w:lang w:val="en-GB"/>
        </w:rPr>
        <w:t xml:space="preserve">The CheckResultFilter structure </w:t>
      </w:r>
      <w:r w:rsidR="007C4124" w:rsidRPr="00D30BAF">
        <w:rPr>
          <w:lang w:val="en-GB"/>
        </w:rPr>
        <w:t xml:space="preserve">shall be used to </w:t>
      </w:r>
      <w:r w:rsidRPr="00D30BAF">
        <w:rPr>
          <w:lang w:val="en-GB"/>
        </w:rPr>
        <w:t>hold a filter for the current check result transition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5596DC8A" w14:textId="77777777" w:rsidTr="00564B58">
        <w:trPr>
          <w:cantSplit/>
          <w:trHeight w:val="20"/>
        </w:trPr>
        <w:tc>
          <w:tcPr>
            <w:tcW w:w="2302" w:type="dxa"/>
            <w:shd w:val="clear" w:color="auto" w:fill="00CCFF"/>
          </w:tcPr>
          <w:p w14:paraId="187D8C1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374DED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CheckResultFilter</w:t>
            </w:r>
          </w:p>
        </w:tc>
      </w:tr>
      <w:tr w:rsidR="007D0985" w:rsidRPr="00564B58" w14:paraId="3D584B21" w14:textId="77777777" w:rsidTr="00564B58">
        <w:trPr>
          <w:cantSplit/>
          <w:trHeight w:val="20"/>
        </w:trPr>
        <w:tc>
          <w:tcPr>
            <w:tcW w:w="2302" w:type="dxa"/>
            <w:shd w:val="clear" w:color="auto" w:fill="00CCFF"/>
          </w:tcPr>
          <w:p w14:paraId="1797779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28D2E2E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D27BA1D" w14:textId="77777777" w:rsidTr="00564B58">
        <w:trPr>
          <w:cantSplit/>
          <w:trHeight w:val="20"/>
        </w:trPr>
        <w:tc>
          <w:tcPr>
            <w:tcW w:w="2302" w:type="dxa"/>
            <w:shd w:val="clear" w:color="auto" w:fill="00CCFF"/>
          </w:tcPr>
          <w:p w14:paraId="7F47113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646B8DB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49B62A2B" w14:textId="77777777" w:rsidTr="00564B58">
        <w:trPr>
          <w:cantSplit/>
          <w:trHeight w:val="20"/>
        </w:trPr>
        <w:tc>
          <w:tcPr>
            <w:tcW w:w="2302" w:type="dxa"/>
            <w:shd w:val="clear" w:color="auto" w:fill="00CCFF"/>
          </w:tcPr>
          <w:p w14:paraId="481B92D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64DD5E0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B6D328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737FB7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1E2212C" w14:textId="77777777" w:rsidTr="00564B58">
        <w:trPr>
          <w:cantSplit/>
          <w:trHeight w:val="20"/>
        </w:trPr>
        <w:tc>
          <w:tcPr>
            <w:tcW w:w="2302" w:type="dxa"/>
          </w:tcPr>
          <w:p w14:paraId="6C7C80B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checkFilterViaGroups</w:t>
            </w:r>
          </w:p>
        </w:tc>
        <w:tc>
          <w:tcPr>
            <w:tcW w:w="1830" w:type="dxa"/>
          </w:tcPr>
          <w:p w14:paraId="7F630F8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16576B1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2B4EC83"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If TRUE then the checkFilter field contains GroupIdentity object instance identifiers that link to CheckIdentity objects</w:t>
            </w:r>
            <w:r w:rsidR="004A1279" w:rsidRPr="00564B58">
              <w:rPr>
                <w:rFonts w:ascii="Arial" w:hAnsi="Arial" w:cs="Arial"/>
                <w:sz w:val="20"/>
                <w:lang w:val="en-GB"/>
              </w:rPr>
              <w:t>;</w:t>
            </w:r>
            <w:r w:rsidRPr="00564B58">
              <w:rPr>
                <w:rFonts w:ascii="Arial" w:hAnsi="Arial" w:cs="Arial"/>
                <w:sz w:val="20"/>
                <w:lang w:val="en-GB"/>
              </w:rPr>
              <w:t xml:space="preserve"> otherwise it contains CheckIdentity object instance identifiers directly.</w:t>
            </w:r>
          </w:p>
        </w:tc>
      </w:tr>
      <w:tr w:rsidR="007D0985" w:rsidRPr="00564B58" w14:paraId="389E6EC7" w14:textId="77777777" w:rsidTr="00564B58">
        <w:trPr>
          <w:cantSplit/>
          <w:trHeight w:val="20"/>
        </w:trPr>
        <w:tc>
          <w:tcPr>
            <w:tcW w:w="2302" w:type="dxa"/>
          </w:tcPr>
          <w:p w14:paraId="3B1F8F0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checkFilter</w:t>
            </w:r>
          </w:p>
        </w:tc>
        <w:tc>
          <w:tcPr>
            <w:tcW w:w="1830" w:type="dxa"/>
          </w:tcPr>
          <w:p w14:paraId="44BF6EB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List&lt;MAL::Long&gt;</w:t>
            </w:r>
          </w:p>
        </w:tc>
        <w:tc>
          <w:tcPr>
            <w:tcW w:w="1100" w:type="dxa"/>
          </w:tcPr>
          <w:p w14:paraId="7F07348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276F4E9"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list of GroupIdentity object instance identifiers if checkFilterViaGroups is TRUE</w:t>
            </w:r>
            <w:r w:rsidR="00BA2504" w:rsidRPr="00564B58">
              <w:rPr>
                <w:rFonts w:ascii="Arial" w:hAnsi="Arial" w:cs="Arial"/>
                <w:sz w:val="20"/>
                <w:lang w:val="en-GB"/>
              </w:rPr>
              <w:t>;</w:t>
            </w:r>
            <w:r w:rsidRPr="00564B58">
              <w:rPr>
                <w:rFonts w:ascii="Arial" w:hAnsi="Arial" w:cs="Arial"/>
                <w:sz w:val="20"/>
                <w:lang w:val="en-GB"/>
              </w:rPr>
              <w:t xml:space="preserve"> otherwise the CheckIdentity object instance identifiers to filter on. A value of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xml:space="preserve"> means match all.</w:t>
            </w:r>
          </w:p>
        </w:tc>
      </w:tr>
      <w:tr w:rsidR="007D0985" w:rsidRPr="00564B58" w14:paraId="5E93B3F1" w14:textId="77777777" w:rsidTr="00564B58">
        <w:trPr>
          <w:cantSplit/>
          <w:trHeight w:val="20"/>
        </w:trPr>
        <w:tc>
          <w:tcPr>
            <w:tcW w:w="2302" w:type="dxa"/>
          </w:tcPr>
          <w:p w14:paraId="310CA3D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parameterFilterViaGroups</w:t>
            </w:r>
          </w:p>
        </w:tc>
        <w:tc>
          <w:tcPr>
            <w:tcW w:w="1830" w:type="dxa"/>
          </w:tcPr>
          <w:p w14:paraId="4CF6E10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3624770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FF82AEE"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If TRUE then the parameterFilter field contains GroupIdentity object instance identifiers that link to ParameterIdentity objects</w:t>
            </w:r>
            <w:r w:rsidR="004A1279" w:rsidRPr="00564B58">
              <w:rPr>
                <w:rFonts w:ascii="Arial" w:hAnsi="Arial" w:cs="Arial"/>
                <w:sz w:val="20"/>
                <w:lang w:val="en-GB"/>
              </w:rPr>
              <w:t>;</w:t>
            </w:r>
            <w:r w:rsidRPr="00564B58">
              <w:rPr>
                <w:rFonts w:ascii="Arial" w:hAnsi="Arial" w:cs="Arial"/>
                <w:sz w:val="20"/>
                <w:lang w:val="en-GB"/>
              </w:rPr>
              <w:t xml:space="preserve"> otherwise it contains ParameterIdentity object instance identifiers directly.</w:t>
            </w:r>
          </w:p>
        </w:tc>
      </w:tr>
      <w:tr w:rsidR="007D0985" w:rsidRPr="00564B58" w14:paraId="7D430E35" w14:textId="77777777" w:rsidTr="00564B58">
        <w:trPr>
          <w:cantSplit/>
          <w:trHeight w:val="20"/>
        </w:trPr>
        <w:tc>
          <w:tcPr>
            <w:tcW w:w="2302" w:type="dxa"/>
          </w:tcPr>
          <w:p w14:paraId="636B095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parameterFilter</w:t>
            </w:r>
          </w:p>
        </w:tc>
        <w:tc>
          <w:tcPr>
            <w:tcW w:w="1830" w:type="dxa"/>
          </w:tcPr>
          <w:p w14:paraId="1C51C11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List&lt;MAL::Long&gt;</w:t>
            </w:r>
          </w:p>
        </w:tc>
        <w:tc>
          <w:tcPr>
            <w:tcW w:w="1100" w:type="dxa"/>
          </w:tcPr>
          <w:p w14:paraId="076A816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BF41129"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list of GroupIdentity object instance identifiers if parameterFilterViaGroups is TRUE</w:t>
            </w:r>
            <w:r w:rsidR="00BA2504" w:rsidRPr="00564B58">
              <w:rPr>
                <w:rFonts w:ascii="Arial" w:hAnsi="Arial" w:cs="Arial"/>
                <w:sz w:val="20"/>
                <w:lang w:val="en-GB"/>
              </w:rPr>
              <w:t>;</w:t>
            </w:r>
            <w:r w:rsidRPr="00564B58">
              <w:rPr>
                <w:rFonts w:ascii="Arial" w:hAnsi="Arial" w:cs="Arial"/>
                <w:sz w:val="20"/>
                <w:lang w:val="en-GB"/>
              </w:rPr>
              <w:t xml:space="preserve"> otherwise the ParameterIdentity object instance identifiers to filter on. A value of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xml:space="preserve"> means match all.</w:t>
            </w:r>
          </w:p>
        </w:tc>
      </w:tr>
      <w:tr w:rsidR="007D0985" w:rsidRPr="00564B58" w14:paraId="310E88EA" w14:textId="77777777" w:rsidTr="00564B58">
        <w:trPr>
          <w:cantSplit/>
          <w:trHeight w:val="20"/>
        </w:trPr>
        <w:tc>
          <w:tcPr>
            <w:tcW w:w="2302" w:type="dxa"/>
          </w:tcPr>
          <w:p w14:paraId="10850FE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stateFilter</w:t>
            </w:r>
          </w:p>
        </w:tc>
        <w:tc>
          <w:tcPr>
            <w:tcW w:w="1830" w:type="dxa"/>
          </w:tcPr>
          <w:p w14:paraId="5BC0B69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CheckState" w:history="1">
              <w:r w:rsidRPr="00564B58">
                <w:rPr>
                  <w:rStyle w:val="Lienhypertexte"/>
                  <w:rFonts w:ascii="Arial" w:hAnsi="Arial" w:cs="Arial"/>
                  <w:sz w:val="20"/>
                  <w:lang w:val="en-GB"/>
                </w:rPr>
                <w:t>CheckState</w:t>
              </w:r>
            </w:hyperlink>
            <w:r w:rsidRPr="00564B58">
              <w:rPr>
                <w:rFonts w:ascii="Arial" w:hAnsi="Arial" w:cs="Arial"/>
                <w:sz w:val="20"/>
                <w:lang w:val="en-GB"/>
              </w:rPr>
              <w:t>&gt;</w:t>
            </w:r>
          </w:p>
        </w:tc>
        <w:tc>
          <w:tcPr>
            <w:tcW w:w="1100" w:type="dxa"/>
          </w:tcPr>
          <w:p w14:paraId="0B28866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CB82FCD"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list of required check states to filter on. Empty list means match all.</w:t>
            </w:r>
          </w:p>
        </w:tc>
      </w:tr>
    </w:tbl>
    <w:p w14:paraId="15A750C0" w14:textId="77777777" w:rsidR="007D0985" w:rsidRPr="00D30BAF" w:rsidRDefault="007D0985" w:rsidP="008E1CCF">
      <w:pPr>
        <w:pStyle w:val="Titre3"/>
        <w:spacing w:before="480"/>
      </w:pPr>
      <w:r w:rsidRPr="00D30BAF">
        <w:lastRenderedPageBreak/>
        <w:t>Composite: ReferenceValue</w:t>
      </w:r>
    </w:p>
    <w:p w14:paraId="4ED1A420" w14:textId="77777777" w:rsidR="00FD1A65" w:rsidRPr="00D30BAF" w:rsidRDefault="007D0985" w:rsidP="00D10EB5">
      <w:pPr>
        <w:keepNext/>
        <w:spacing w:after="240" w:line="240" w:lineRule="auto"/>
        <w:rPr>
          <w:lang w:val="en-GB"/>
        </w:rPr>
      </w:pPr>
      <w:r w:rsidRPr="00D30BAF">
        <w:rPr>
          <w:lang w:val="en-GB"/>
        </w:rPr>
        <w:t xml:space="preserve">The ReferenceValue structure </w:t>
      </w:r>
      <w:r w:rsidR="00FD1A65" w:rsidRPr="00D30BAF">
        <w:rPr>
          <w:lang w:val="en-GB"/>
        </w:rPr>
        <w:t xml:space="preserve">shall be used to </w:t>
      </w:r>
      <w:r w:rsidRPr="00D30BAF">
        <w:rPr>
          <w:lang w:val="en-GB"/>
        </w:rPr>
        <w:t>define a value to compare against.</w:t>
      </w:r>
    </w:p>
    <w:p w14:paraId="5B923950" w14:textId="77777777" w:rsidR="007D0985" w:rsidRPr="00D30BAF" w:rsidRDefault="00FD1A65" w:rsidP="00D10EB5">
      <w:pPr>
        <w:pStyle w:val="Notelevel1"/>
        <w:keepNext/>
        <w:spacing w:after="240" w:line="240" w:lineRule="auto"/>
        <w:rPr>
          <w:lang w:val="en-GB"/>
        </w:rPr>
      </w:pPr>
      <w:r w:rsidRPr="00D30BAF">
        <w:rPr>
          <w:lang w:val="en-GB"/>
        </w:rPr>
        <w:t>NOTE</w:t>
      </w:r>
      <w:r w:rsidRPr="00D30BAF">
        <w:rPr>
          <w:lang w:val="en-GB"/>
        </w:rPr>
        <w:tab/>
        <w:t>–</w:t>
      </w:r>
      <w:r w:rsidRPr="00D30BAF">
        <w:rPr>
          <w:lang w:val="en-GB"/>
        </w:rPr>
        <w:tab/>
      </w:r>
      <w:r w:rsidR="007D0985" w:rsidRPr="00D30BAF">
        <w:rPr>
          <w:lang w:val="en-GB"/>
        </w:rPr>
        <w:t xml:space="preserve">A validCount of </w:t>
      </w:r>
      <w:r w:rsidR="008D1768">
        <w:rPr>
          <w:lang w:val="en-GB"/>
        </w:rPr>
        <w:t>‘</w:t>
      </w:r>
      <w:r w:rsidR="007D0985" w:rsidRPr="00D30BAF">
        <w:rPr>
          <w:lang w:val="en-GB"/>
        </w:rPr>
        <w:t>1</w:t>
      </w:r>
      <w:r w:rsidR="008D1768">
        <w:rPr>
          <w:lang w:val="en-GB"/>
        </w:rPr>
        <w:t>’</w:t>
      </w:r>
      <w:r w:rsidR="007D0985" w:rsidRPr="00D30BAF">
        <w:rPr>
          <w:lang w:val="en-GB"/>
        </w:rPr>
        <w:t xml:space="preserve"> and deltaTime of </w:t>
      </w:r>
      <w:r w:rsidR="008D1768">
        <w:rPr>
          <w:lang w:val="en-GB"/>
        </w:rPr>
        <w:t>‘</w:t>
      </w:r>
      <w:r w:rsidR="007D0985" w:rsidRPr="00D30BAF">
        <w:rPr>
          <w:lang w:val="en-GB"/>
        </w:rPr>
        <w:t>0</w:t>
      </w:r>
      <w:r w:rsidR="008D1768">
        <w:rPr>
          <w:lang w:val="en-GB"/>
        </w:rPr>
        <w:t>’</w:t>
      </w:r>
      <w:r w:rsidR="007D0985" w:rsidRPr="00D30BAF">
        <w:rPr>
          <w:lang w:val="en-GB"/>
        </w:rPr>
        <w:t xml:space="preserve"> would compare against the previous sample 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4769B285" w14:textId="77777777" w:rsidTr="00564B58">
        <w:trPr>
          <w:cantSplit/>
          <w:trHeight w:val="20"/>
        </w:trPr>
        <w:tc>
          <w:tcPr>
            <w:tcW w:w="2302" w:type="dxa"/>
            <w:shd w:val="clear" w:color="auto" w:fill="00CCFF"/>
          </w:tcPr>
          <w:p w14:paraId="13AD9C2A"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064CB288"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ReferenceValue</w:t>
            </w:r>
          </w:p>
        </w:tc>
      </w:tr>
      <w:tr w:rsidR="007D0985" w:rsidRPr="00564B58" w14:paraId="2474D48F" w14:textId="77777777" w:rsidTr="00564B58">
        <w:trPr>
          <w:cantSplit/>
          <w:trHeight w:val="20"/>
        </w:trPr>
        <w:tc>
          <w:tcPr>
            <w:tcW w:w="2302" w:type="dxa"/>
            <w:shd w:val="clear" w:color="auto" w:fill="00CCFF"/>
          </w:tcPr>
          <w:p w14:paraId="3CF26B1D"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3B04065C"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F4872D4" w14:textId="77777777" w:rsidTr="00564B58">
        <w:trPr>
          <w:cantSplit/>
          <w:trHeight w:val="20"/>
        </w:trPr>
        <w:tc>
          <w:tcPr>
            <w:tcW w:w="2302" w:type="dxa"/>
            <w:shd w:val="clear" w:color="auto" w:fill="00CCFF"/>
          </w:tcPr>
          <w:p w14:paraId="310B435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182284AC"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7</w:t>
            </w:r>
          </w:p>
        </w:tc>
      </w:tr>
      <w:tr w:rsidR="007D0985" w:rsidRPr="00564B58" w14:paraId="7CA1B6DD" w14:textId="77777777" w:rsidTr="00564B58">
        <w:trPr>
          <w:cantSplit/>
          <w:trHeight w:val="20"/>
        </w:trPr>
        <w:tc>
          <w:tcPr>
            <w:tcW w:w="2302" w:type="dxa"/>
            <w:shd w:val="clear" w:color="auto" w:fill="00CCFF"/>
          </w:tcPr>
          <w:p w14:paraId="196A1FA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174C63FE"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68A4CE7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5912769"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57BB624" w14:textId="77777777" w:rsidTr="00564B58">
        <w:trPr>
          <w:cantSplit/>
          <w:trHeight w:val="20"/>
        </w:trPr>
        <w:tc>
          <w:tcPr>
            <w:tcW w:w="2302" w:type="dxa"/>
          </w:tcPr>
          <w:p w14:paraId="62F146AD"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validCount</w:t>
            </w:r>
          </w:p>
        </w:tc>
        <w:tc>
          <w:tcPr>
            <w:tcW w:w="1830" w:type="dxa"/>
          </w:tcPr>
          <w:p w14:paraId="5D314791"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MAL::UShort</w:t>
            </w:r>
          </w:p>
        </w:tc>
        <w:tc>
          <w:tcPr>
            <w:tcW w:w="1100" w:type="dxa"/>
          </w:tcPr>
          <w:p w14:paraId="46937505"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1FD1783"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Number of valid samples that should be collected to update the reference value.</w:t>
            </w:r>
          </w:p>
        </w:tc>
      </w:tr>
      <w:tr w:rsidR="007D0985" w:rsidRPr="00564B58" w14:paraId="07A06FF3" w14:textId="77777777" w:rsidTr="00564B58">
        <w:trPr>
          <w:cantSplit/>
          <w:trHeight w:val="20"/>
        </w:trPr>
        <w:tc>
          <w:tcPr>
            <w:tcW w:w="2302" w:type="dxa"/>
          </w:tcPr>
          <w:p w14:paraId="7607235F"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deltaTime</w:t>
            </w:r>
          </w:p>
        </w:tc>
        <w:tc>
          <w:tcPr>
            <w:tcW w:w="1830" w:type="dxa"/>
          </w:tcPr>
          <w:p w14:paraId="0AE4D85E"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084D548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9AFC836"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Delta time from now into the past from which the reference value should be sampled.</w:t>
            </w:r>
          </w:p>
        </w:tc>
      </w:tr>
      <w:tr w:rsidR="007D0985" w:rsidRPr="00564B58" w14:paraId="32F52827" w14:textId="77777777" w:rsidTr="00564B58">
        <w:trPr>
          <w:cantSplit/>
          <w:trHeight w:val="20"/>
        </w:trPr>
        <w:tc>
          <w:tcPr>
            <w:tcW w:w="2302" w:type="dxa"/>
          </w:tcPr>
          <w:p w14:paraId="30F376D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parameterId</w:t>
            </w:r>
          </w:p>
        </w:tc>
        <w:tc>
          <w:tcPr>
            <w:tcW w:w="1830" w:type="dxa"/>
          </w:tcPr>
          <w:p w14:paraId="0722435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100" w:type="dxa"/>
          </w:tcPr>
          <w:p w14:paraId="487D128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013D97CC"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ParameterIdentity object to compare against. If NULL, then checked parameter should be compared against itself.</w:t>
            </w:r>
          </w:p>
        </w:tc>
      </w:tr>
    </w:tbl>
    <w:p w14:paraId="02123F1B" w14:textId="77777777" w:rsidR="007D0985" w:rsidRPr="00D30BAF" w:rsidRDefault="007D0985" w:rsidP="008E1CCF">
      <w:pPr>
        <w:pStyle w:val="Titre3"/>
        <w:spacing w:before="480"/>
      </w:pPr>
      <w:r w:rsidRPr="00D30BAF">
        <w:t>Composite: ConstantCheckDefinition</w:t>
      </w:r>
    </w:p>
    <w:p w14:paraId="110BB31C" w14:textId="77777777" w:rsidR="007D0985" w:rsidRPr="00D30BAF" w:rsidRDefault="007D0985" w:rsidP="00747B82">
      <w:pPr>
        <w:spacing w:after="240" w:line="240" w:lineRule="auto"/>
        <w:rPr>
          <w:lang w:val="en-GB"/>
        </w:rPr>
      </w:pPr>
      <w:r w:rsidRPr="00D30BAF">
        <w:rPr>
          <w:lang w:val="en-GB"/>
        </w:rPr>
        <w:t xml:space="preserve">The ConstantCheckDefinition structure </w:t>
      </w:r>
      <w:r w:rsidR="00937228" w:rsidRPr="00D30BAF">
        <w:rPr>
          <w:lang w:val="en-GB"/>
        </w:rPr>
        <w:t xml:space="preserve">shall be used to </w:t>
      </w:r>
      <w:r w:rsidRPr="00D30BAF">
        <w:rPr>
          <w:lang w:val="en-GB"/>
        </w:rPr>
        <w:t>hold the constant values to compare against for a consistency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066"/>
        <w:gridCol w:w="2066"/>
        <w:gridCol w:w="1100"/>
        <w:gridCol w:w="3768"/>
      </w:tblGrid>
      <w:tr w:rsidR="007D0985" w:rsidRPr="00564B58" w14:paraId="183A3CD9" w14:textId="77777777" w:rsidTr="00191D58">
        <w:trPr>
          <w:cantSplit/>
          <w:trHeight w:val="20"/>
        </w:trPr>
        <w:tc>
          <w:tcPr>
            <w:tcW w:w="2066" w:type="dxa"/>
            <w:shd w:val="clear" w:color="auto" w:fill="00CCFF"/>
          </w:tcPr>
          <w:p w14:paraId="08E2EF2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934" w:type="dxa"/>
            <w:gridSpan w:val="3"/>
          </w:tcPr>
          <w:p w14:paraId="04FDD0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ConstantCheckDefinition</w:t>
            </w:r>
          </w:p>
        </w:tc>
      </w:tr>
      <w:tr w:rsidR="007D0985" w:rsidRPr="00564B58" w14:paraId="2852FA55" w14:textId="77777777" w:rsidTr="00191D58">
        <w:trPr>
          <w:cantSplit/>
          <w:trHeight w:val="20"/>
        </w:trPr>
        <w:tc>
          <w:tcPr>
            <w:tcW w:w="2066" w:type="dxa"/>
            <w:shd w:val="clear" w:color="auto" w:fill="00CCFF"/>
          </w:tcPr>
          <w:p w14:paraId="0D3D061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934" w:type="dxa"/>
            <w:gridSpan w:val="3"/>
          </w:tcPr>
          <w:p w14:paraId="791EA954" w14:textId="77777777" w:rsidR="007D0985" w:rsidRPr="00564B58" w:rsidRDefault="00207C01" w:rsidP="00747B82">
            <w:pPr>
              <w:spacing w:before="0" w:line="240" w:lineRule="auto"/>
              <w:jc w:val="center"/>
              <w:rPr>
                <w:rFonts w:ascii="Arial" w:hAnsi="Arial" w:cs="Arial"/>
                <w:sz w:val="20"/>
                <w:lang w:val="en-GB"/>
              </w:rPr>
            </w:pPr>
            <w:hyperlink w:anchor="_DATATYPE_CheckDefinitionDetails" w:history="1">
              <w:r w:rsidR="007D0985" w:rsidRPr="00564B58">
                <w:rPr>
                  <w:rStyle w:val="Lienhypertexte"/>
                  <w:rFonts w:ascii="Arial" w:hAnsi="Arial" w:cs="Arial"/>
                  <w:sz w:val="20"/>
                  <w:lang w:val="en-GB"/>
                </w:rPr>
                <w:t>CheckDefinitionDetails</w:t>
              </w:r>
            </w:hyperlink>
          </w:p>
        </w:tc>
      </w:tr>
      <w:tr w:rsidR="007D0985" w:rsidRPr="00564B58" w14:paraId="3581B948" w14:textId="77777777" w:rsidTr="00191D58">
        <w:trPr>
          <w:cantSplit/>
          <w:trHeight w:val="20"/>
        </w:trPr>
        <w:tc>
          <w:tcPr>
            <w:tcW w:w="2066" w:type="dxa"/>
            <w:shd w:val="clear" w:color="auto" w:fill="00CCFF"/>
          </w:tcPr>
          <w:p w14:paraId="125A660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934" w:type="dxa"/>
            <w:gridSpan w:val="3"/>
          </w:tcPr>
          <w:p w14:paraId="3108B12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8</w:t>
            </w:r>
          </w:p>
        </w:tc>
      </w:tr>
      <w:tr w:rsidR="007D0985" w:rsidRPr="00564B58" w14:paraId="07773B59" w14:textId="77777777" w:rsidTr="00191D58">
        <w:trPr>
          <w:cantSplit/>
          <w:trHeight w:val="20"/>
        </w:trPr>
        <w:tc>
          <w:tcPr>
            <w:tcW w:w="2066" w:type="dxa"/>
            <w:shd w:val="clear" w:color="auto" w:fill="00CCFF"/>
          </w:tcPr>
          <w:p w14:paraId="4CADBFE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2066" w:type="dxa"/>
            <w:shd w:val="clear" w:color="auto" w:fill="00CCFF"/>
          </w:tcPr>
          <w:p w14:paraId="40A78BA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76A49EB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2469BCA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CD360D6" w14:textId="77777777" w:rsidTr="00191D58">
        <w:trPr>
          <w:cantSplit/>
          <w:trHeight w:val="20"/>
        </w:trPr>
        <w:tc>
          <w:tcPr>
            <w:tcW w:w="2066" w:type="dxa"/>
          </w:tcPr>
          <w:p w14:paraId="042C6F4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operator</w:t>
            </w:r>
          </w:p>
        </w:tc>
        <w:tc>
          <w:tcPr>
            <w:tcW w:w="2066" w:type="dxa"/>
          </w:tcPr>
          <w:p w14:paraId="37B65F4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COM::Archive::ExpressionOperator</w:t>
            </w:r>
          </w:p>
        </w:tc>
        <w:tc>
          <w:tcPr>
            <w:tcW w:w="1100" w:type="dxa"/>
          </w:tcPr>
          <w:p w14:paraId="6A72B2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D2E85E4"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operator to be used to perform the check.</w:t>
            </w:r>
          </w:p>
        </w:tc>
      </w:tr>
      <w:tr w:rsidR="007D0985" w:rsidRPr="00564B58" w14:paraId="38AAC960" w14:textId="77777777" w:rsidTr="00191D58">
        <w:trPr>
          <w:cantSplit/>
          <w:trHeight w:val="20"/>
        </w:trPr>
        <w:tc>
          <w:tcPr>
            <w:tcW w:w="2066" w:type="dxa"/>
          </w:tcPr>
          <w:p w14:paraId="24369F8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values</w:t>
            </w:r>
          </w:p>
        </w:tc>
        <w:tc>
          <w:tcPr>
            <w:tcW w:w="2066" w:type="dxa"/>
          </w:tcPr>
          <w:p w14:paraId="5E92B0D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AttributeValue" w:history="1">
              <w:r w:rsidRPr="00564B58">
                <w:rPr>
                  <w:rStyle w:val="Lienhypertexte"/>
                  <w:rFonts w:ascii="Arial" w:hAnsi="Arial" w:cs="Arial"/>
                  <w:sz w:val="20"/>
                  <w:lang w:val="en-GB"/>
                </w:rPr>
                <w:t>AttributeValue</w:t>
              </w:r>
            </w:hyperlink>
            <w:r w:rsidRPr="00564B58">
              <w:rPr>
                <w:rFonts w:ascii="Arial" w:hAnsi="Arial" w:cs="Arial"/>
                <w:sz w:val="20"/>
                <w:lang w:val="en-GB"/>
              </w:rPr>
              <w:t>&gt;</w:t>
            </w:r>
          </w:p>
        </w:tc>
        <w:tc>
          <w:tcPr>
            <w:tcW w:w="1100" w:type="dxa"/>
          </w:tcPr>
          <w:p w14:paraId="3C972E2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ED26649"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set of constant values to be checked against. An empty list means that any value change triggers the check.</w:t>
            </w:r>
          </w:p>
        </w:tc>
      </w:tr>
    </w:tbl>
    <w:p w14:paraId="0AFC2CF6" w14:textId="77777777" w:rsidR="007D0985" w:rsidRPr="00D30BAF" w:rsidRDefault="007D0985" w:rsidP="008E1CCF">
      <w:pPr>
        <w:pStyle w:val="Titre3"/>
        <w:spacing w:before="480"/>
      </w:pPr>
      <w:r w:rsidRPr="00D30BAF">
        <w:lastRenderedPageBreak/>
        <w:t>Composite: ReferenceCheckDefinition</w:t>
      </w:r>
    </w:p>
    <w:p w14:paraId="07559EFB" w14:textId="77777777" w:rsidR="007D0985" w:rsidRPr="00D30BAF" w:rsidRDefault="007D0985" w:rsidP="002A3546">
      <w:pPr>
        <w:keepNext/>
        <w:spacing w:after="240" w:line="240" w:lineRule="auto"/>
        <w:rPr>
          <w:lang w:val="en-GB"/>
        </w:rPr>
      </w:pPr>
      <w:r w:rsidRPr="00D30BAF">
        <w:rPr>
          <w:lang w:val="en-GB"/>
        </w:rPr>
        <w:t xml:space="preserve">The ReferenceCheckDefinition structure </w:t>
      </w:r>
      <w:r w:rsidR="003A2E3E" w:rsidRPr="00D30BAF">
        <w:rPr>
          <w:lang w:val="en-GB"/>
        </w:rPr>
        <w:t xml:space="preserve">shall be used to </w:t>
      </w:r>
      <w:r w:rsidRPr="00D30BAF">
        <w:rPr>
          <w:lang w:val="en-GB"/>
        </w:rPr>
        <w:t>hold the key to another entity to compare against for a consistency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678"/>
        <w:gridCol w:w="3318"/>
        <w:gridCol w:w="912"/>
        <w:gridCol w:w="3092"/>
      </w:tblGrid>
      <w:tr w:rsidR="007D0985" w:rsidRPr="00564B58" w14:paraId="250D8CF7" w14:textId="77777777" w:rsidTr="00191D58">
        <w:trPr>
          <w:cantSplit/>
          <w:trHeight w:val="20"/>
        </w:trPr>
        <w:tc>
          <w:tcPr>
            <w:tcW w:w="1678" w:type="dxa"/>
            <w:shd w:val="clear" w:color="auto" w:fill="00CCFF"/>
          </w:tcPr>
          <w:p w14:paraId="7AC0ACD7"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322" w:type="dxa"/>
            <w:gridSpan w:val="3"/>
          </w:tcPr>
          <w:p w14:paraId="4CB3B402"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ReferenceCheckDefinition</w:t>
            </w:r>
          </w:p>
        </w:tc>
      </w:tr>
      <w:tr w:rsidR="007D0985" w:rsidRPr="00564B58" w14:paraId="0EBF3EED" w14:textId="77777777" w:rsidTr="00191D58">
        <w:trPr>
          <w:cantSplit/>
          <w:trHeight w:val="20"/>
        </w:trPr>
        <w:tc>
          <w:tcPr>
            <w:tcW w:w="1678" w:type="dxa"/>
            <w:shd w:val="clear" w:color="auto" w:fill="00CCFF"/>
          </w:tcPr>
          <w:p w14:paraId="13E5AA3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322" w:type="dxa"/>
            <w:gridSpan w:val="3"/>
          </w:tcPr>
          <w:p w14:paraId="6CBFA238" w14:textId="77777777" w:rsidR="007D0985" w:rsidRPr="00564B58" w:rsidRDefault="00207C01" w:rsidP="00D10EB5">
            <w:pPr>
              <w:keepNext/>
              <w:spacing w:before="0" w:line="240" w:lineRule="auto"/>
              <w:jc w:val="center"/>
              <w:rPr>
                <w:rFonts w:ascii="Arial" w:hAnsi="Arial" w:cs="Arial"/>
                <w:sz w:val="20"/>
                <w:lang w:val="en-GB"/>
              </w:rPr>
            </w:pPr>
            <w:hyperlink w:anchor="_DATATYPE_CheckDefinitionDetails" w:history="1">
              <w:r w:rsidR="007D0985" w:rsidRPr="00564B58">
                <w:rPr>
                  <w:rStyle w:val="Lienhypertexte"/>
                  <w:rFonts w:ascii="Arial" w:hAnsi="Arial" w:cs="Arial"/>
                  <w:sz w:val="20"/>
                  <w:lang w:val="en-GB"/>
                </w:rPr>
                <w:t>CheckDefinitionDetails</w:t>
              </w:r>
            </w:hyperlink>
          </w:p>
        </w:tc>
      </w:tr>
      <w:tr w:rsidR="007D0985" w:rsidRPr="00564B58" w14:paraId="36A86559" w14:textId="77777777" w:rsidTr="00191D58">
        <w:trPr>
          <w:cantSplit/>
          <w:trHeight w:val="20"/>
        </w:trPr>
        <w:tc>
          <w:tcPr>
            <w:tcW w:w="1678" w:type="dxa"/>
            <w:shd w:val="clear" w:color="auto" w:fill="00CCFF"/>
          </w:tcPr>
          <w:p w14:paraId="59DDB1E2"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322" w:type="dxa"/>
            <w:gridSpan w:val="3"/>
          </w:tcPr>
          <w:p w14:paraId="28FE164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9</w:t>
            </w:r>
          </w:p>
        </w:tc>
      </w:tr>
      <w:tr w:rsidR="007D0985" w:rsidRPr="00564B58" w14:paraId="2BDD014C" w14:textId="77777777" w:rsidTr="00191D58">
        <w:trPr>
          <w:cantSplit/>
          <w:trHeight w:val="20"/>
        </w:trPr>
        <w:tc>
          <w:tcPr>
            <w:tcW w:w="1678" w:type="dxa"/>
            <w:shd w:val="clear" w:color="auto" w:fill="00CCFF"/>
          </w:tcPr>
          <w:p w14:paraId="7544E7D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3318" w:type="dxa"/>
            <w:shd w:val="clear" w:color="auto" w:fill="00CCFF"/>
          </w:tcPr>
          <w:p w14:paraId="6F7EFB25"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12" w:type="dxa"/>
            <w:shd w:val="clear" w:color="auto" w:fill="00CCFF"/>
          </w:tcPr>
          <w:p w14:paraId="7575A4C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092" w:type="dxa"/>
            <w:shd w:val="clear" w:color="auto" w:fill="00CCFF"/>
          </w:tcPr>
          <w:p w14:paraId="3D3EC37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64B2D75" w14:textId="77777777" w:rsidTr="00191D58">
        <w:trPr>
          <w:cantSplit/>
          <w:trHeight w:val="20"/>
        </w:trPr>
        <w:tc>
          <w:tcPr>
            <w:tcW w:w="1678" w:type="dxa"/>
          </w:tcPr>
          <w:p w14:paraId="5887976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operator</w:t>
            </w:r>
          </w:p>
        </w:tc>
        <w:tc>
          <w:tcPr>
            <w:tcW w:w="3318" w:type="dxa"/>
          </w:tcPr>
          <w:p w14:paraId="64C724C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COM::Archive::ExpressionOperator</w:t>
            </w:r>
          </w:p>
        </w:tc>
        <w:tc>
          <w:tcPr>
            <w:tcW w:w="912" w:type="dxa"/>
          </w:tcPr>
          <w:p w14:paraId="46D9C2A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2B0D3F89"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operator to be used to perform the check.</w:t>
            </w:r>
          </w:p>
        </w:tc>
      </w:tr>
      <w:tr w:rsidR="007D0985" w:rsidRPr="00564B58" w14:paraId="42064756" w14:textId="77777777" w:rsidTr="00191D58">
        <w:trPr>
          <w:cantSplit/>
          <w:trHeight w:val="20"/>
        </w:trPr>
        <w:tc>
          <w:tcPr>
            <w:tcW w:w="1678" w:type="dxa"/>
          </w:tcPr>
          <w:p w14:paraId="7D1BAE4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checkReference</w:t>
            </w:r>
          </w:p>
        </w:tc>
        <w:tc>
          <w:tcPr>
            <w:tcW w:w="3318" w:type="dxa"/>
          </w:tcPr>
          <w:p w14:paraId="29FAC725" w14:textId="77777777" w:rsidR="007D0985" w:rsidRPr="00564B58" w:rsidRDefault="00207C01" w:rsidP="00747B82">
            <w:pPr>
              <w:spacing w:before="0" w:line="240" w:lineRule="auto"/>
              <w:jc w:val="center"/>
              <w:rPr>
                <w:rFonts w:ascii="Arial" w:hAnsi="Arial" w:cs="Arial"/>
                <w:sz w:val="20"/>
                <w:lang w:val="en-GB"/>
              </w:rPr>
            </w:pPr>
            <w:hyperlink w:anchor="_DATATYPE_ReferenceValue" w:history="1">
              <w:r w:rsidR="007D0985" w:rsidRPr="00564B58">
                <w:rPr>
                  <w:rStyle w:val="Lienhypertexte"/>
                  <w:rFonts w:ascii="Arial" w:hAnsi="Arial" w:cs="Arial"/>
                  <w:sz w:val="20"/>
                  <w:lang w:val="en-GB"/>
                </w:rPr>
                <w:t>ReferenceValue</w:t>
              </w:r>
            </w:hyperlink>
          </w:p>
        </w:tc>
        <w:tc>
          <w:tcPr>
            <w:tcW w:w="912" w:type="dxa"/>
          </w:tcPr>
          <w:p w14:paraId="14B6A3F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092" w:type="dxa"/>
          </w:tcPr>
          <w:p w14:paraId="3DBE210A"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value to check against.</w:t>
            </w:r>
          </w:p>
        </w:tc>
      </w:tr>
    </w:tbl>
    <w:p w14:paraId="05EB8BC2" w14:textId="77777777" w:rsidR="007D0985" w:rsidRPr="00D30BAF" w:rsidRDefault="007D0985" w:rsidP="008E1CCF">
      <w:pPr>
        <w:pStyle w:val="Titre3"/>
        <w:spacing w:before="480"/>
      </w:pPr>
      <w:r w:rsidRPr="00D30BAF">
        <w:t>Composite: DeltaCheckDefinition</w:t>
      </w:r>
    </w:p>
    <w:p w14:paraId="385D38F7" w14:textId="77777777" w:rsidR="007D0985" w:rsidRPr="00D30BAF" w:rsidRDefault="007D0985" w:rsidP="002A3546">
      <w:pPr>
        <w:keepNext/>
        <w:spacing w:after="240" w:line="240" w:lineRule="auto"/>
        <w:rPr>
          <w:lang w:val="en-GB"/>
        </w:rPr>
      </w:pPr>
      <w:r w:rsidRPr="00D30BAF">
        <w:rPr>
          <w:lang w:val="en-GB"/>
        </w:rPr>
        <w:t xml:space="preserve">The DeltaCheckDefinition </w:t>
      </w:r>
      <w:r w:rsidR="003A2E3E" w:rsidRPr="00D30BAF">
        <w:rPr>
          <w:lang w:val="en-GB"/>
        </w:rPr>
        <w:t xml:space="preserve">shall be used to </w:t>
      </w:r>
      <w:r w:rsidRPr="00D30BAF">
        <w:rPr>
          <w:lang w:val="en-GB"/>
        </w:rPr>
        <w:t>define a delta transition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03481401" w14:textId="77777777" w:rsidTr="00564B58">
        <w:trPr>
          <w:cantSplit/>
          <w:trHeight w:val="20"/>
        </w:trPr>
        <w:tc>
          <w:tcPr>
            <w:tcW w:w="2302" w:type="dxa"/>
            <w:shd w:val="clear" w:color="auto" w:fill="00CCFF"/>
          </w:tcPr>
          <w:p w14:paraId="6B5F2B0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3D01A5F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DeltaCheckDefinition</w:t>
            </w:r>
          </w:p>
        </w:tc>
      </w:tr>
      <w:tr w:rsidR="007D0985" w:rsidRPr="00564B58" w14:paraId="4E0D5291" w14:textId="77777777" w:rsidTr="00564B58">
        <w:trPr>
          <w:cantSplit/>
          <w:trHeight w:val="20"/>
        </w:trPr>
        <w:tc>
          <w:tcPr>
            <w:tcW w:w="2302" w:type="dxa"/>
            <w:shd w:val="clear" w:color="auto" w:fill="00CCFF"/>
          </w:tcPr>
          <w:p w14:paraId="7F340AB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0A8C93C3" w14:textId="77777777" w:rsidR="007D0985" w:rsidRPr="00564B58" w:rsidRDefault="00207C01" w:rsidP="00A83443">
            <w:pPr>
              <w:keepNext/>
              <w:spacing w:before="0" w:line="240" w:lineRule="auto"/>
              <w:jc w:val="center"/>
              <w:rPr>
                <w:rFonts w:ascii="Arial" w:hAnsi="Arial" w:cs="Arial"/>
                <w:sz w:val="20"/>
                <w:lang w:val="en-GB"/>
              </w:rPr>
            </w:pPr>
            <w:hyperlink w:anchor="_DATATYPE_CheckDefinitionDetails" w:history="1">
              <w:r w:rsidR="007D0985" w:rsidRPr="00564B58">
                <w:rPr>
                  <w:rStyle w:val="Lienhypertexte"/>
                  <w:rFonts w:ascii="Arial" w:hAnsi="Arial" w:cs="Arial"/>
                  <w:sz w:val="20"/>
                  <w:lang w:val="en-GB"/>
                </w:rPr>
                <w:t>CheckDefinitionDetails</w:t>
              </w:r>
            </w:hyperlink>
          </w:p>
        </w:tc>
      </w:tr>
      <w:tr w:rsidR="007D0985" w:rsidRPr="00564B58" w14:paraId="1C4F023B" w14:textId="77777777" w:rsidTr="00564B58">
        <w:trPr>
          <w:cantSplit/>
          <w:trHeight w:val="20"/>
        </w:trPr>
        <w:tc>
          <w:tcPr>
            <w:tcW w:w="2302" w:type="dxa"/>
            <w:shd w:val="clear" w:color="auto" w:fill="00CCFF"/>
          </w:tcPr>
          <w:p w14:paraId="70255D6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647CA19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10</w:t>
            </w:r>
          </w:p>
        </w:tc>
      </w:tr>
      <w:tr w:rsidR="007D0985" w:rsidRPr="00564B58" w14:paraId="5DA6CB4B" w14:textId="77777777" w:rsidTr="00564B58">
        <w:trPr>
          <w:cantSplit/>
          <w:trHeight w:val="20"/>
        </w:trPr>
        <w:tc>
          <w:tcPr>
            <w:tcW w:w="2302" w:type="dxa"/>
            <w:shd w:val="clear" w:color="auto" w:fill="00CCFF"/>
          </w:tcPr>
          <w:p w14:paraId="1E15610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35375FD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2863C9D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742183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C26D8BA" w14:textId="77777777" w:rsidTr="00564B58">
        <w:trPr>
          <w:cantSplit/>
          <w:trHeight w:val="20"/>
        </w:trPr>
        <w:tc>
          <w:tcPr>
            <w:tcW w:w="2302" w:type="dxa"/>
          </w:tcPr>
          <w:p w14:paraId="62D1DEA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checkReference</w:t>
            </w:r>
          </w:p>
        </w:tc>
        <w:tc>
          <w:tcPr>
            <w:tcW w:w="1830" w:type="dxa"/>
          </w:tcPr>
          <w:p w14:paraId="28568CEC" w14:textId="77777777" w:rsidR="007D0985" w:rsidRPr="00564B58" w:rsidRDefault="00207C01" w:rsidP="00A83443">
            <w:pPr>
              <w:keepNext/>
              <w:spacing w:before="0" w:line="240" w:lineRule="auto"/>
              <w:jc w:val="center"/>
              <w:rPr>
                <w:rFonts w:ascii="Arial" w:hAnsi="Arial" w:cs="Arial"/>
                <w:sz w:val="20"/>
                <w:lang w:val="en-GB"/>
              </w:rPr>
            </w:pPr>
            <w:hyperlink w:anchor="_DATATYPE_ReferenceValue" w:history="1">
              <w:r w:rsidR="007D0985" w:rsidRPr="00564B58">
                <w:rPr>
                  <w:rStyle w:val="Lienhypertexte"/>
                  <w:rFonts w:ascii="Arial" w:hAnsi="Arial" w:cs="Arial"/>
                  <w:sz w:val="20"/>
                  <w:lang w:val="en-GB"/>
                </w:rPr>
                <w:t>ReferenceValue</w:t>
              </w:r>
            </w:hyperlink>
          </w:p>
        </w:tc>
        <w:tc>
          <w:tcPr>
            <w:tcW w:w="1100" w:type="dxa"/>
          </w:tcPr>
          <w:p w14:paraId="1B6909A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7A55126"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value to compare the current value against.</w:t>
            </w:r>
          </w:p>
        </w:tc>
      </w:tr>
      <w:tr w:rsidR="007D0985" w:rsidRPr="00564B58" w14:paraId="2703FB9E" w14:textId="77777777" w:rsidTr="00564B58">
        <w:trPr>
          <w:cantSplit/>
          <w:trHeight w:val="20"/>
        </w:trPr>
        <w:tc>
          <w:tcPr>
            <w:tcW w:w="2302" w:type="dxa"/>
          </w:tcPr>
          <w:p w14:paraId="49551AB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violateInRange</w:t>
            </w:r>
          </w:p>
        </w:tc>
        <w:tc>
          <w:tcPr>
            <w:tcW w:w="1830" w:type="dxa"/>
          </w:tcPr>
          <w:p w14:paraId="60EE620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3432887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1A94D37"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If TRUE, then the safe (non violating) values lie outside the specified threshold range.</w:t>
            </w:r>
          </w:p>
        </w:tc>
      </w:tr>
      <w:tr w:rsidR="007D0985" w:rsidRPr="00564B58" w14:paraId="3029C8E6" w14:textId="77777777" w:rsidTr="00564B58">
        <w:trPr>
          <w:cantSplit/>
          <w:trHeight w:val="20"/>
        </w:trPr>
        <w:tc>
          <w:tcPr>
            <w:tcW w:w="2302" w:type="dxa"/>
          </w:tcPr>
          <w:p w14:paraId="5ED89E8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valueDelta</w:t>
            </w:r>
          </w:p>
        </w:tc>
        <w:tc>
          <w:tcPr>
            <w:tcW w:w="1830" w:type="dxa"/>
          </w:tcPr>
          <w:p w14:paraId="3747BCB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561EF65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CDC72B7"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If TRUE, then the thresholds contain value deltas. If FALSE, they contain percentage deltas.</w:t>
            </w:r>
          </w:p>
        </w:tc>
      </w:tr>
      <w:tr w:rsidR="007D0985" w:rsidRPr="00564B58" w14:paraId="04D2F99B" w14:textId="77777777" w:rsidTr="00564B58">
        <w:trPr>
          <w:cantSplit/>
          <w:trHeight w:val="20"/>
        </w:trPr>
        <w:tc>
          <w:tcPr>
            <w:tcW w:w="2302" w:type="dxa"/>
          </w:tcPr>
          <w:p w14:paraId="4E0CE11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lowerThreshold</w:t>
            </w:r>
          </w:p>
        </w:tc>
        <w:tc>
          <w:tcPr>
            <w:tcW w:w="1830" w:type="dxa"/>
          </w:tcPr>
          <w:p w14:paraId="5F25134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2C60E99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CEE80E1" w14:textId="77777777" w:rsidR="007D0985" w:rsidRPr="00564B58" w:rsidRDefault="007D0985" w:rsidP="00191D58">
            <w:pPr>
              <w:keepNext/>
              <w:spacing w:before="0" w:line="240" w:lineRule="auto"/>
              <w:jc w:val="left"/>
              <w:rPr>
                <w:rFonts w:ascii="Arial" w:hAnsi="Arial" w:cs="Arial"/>
                <w:sz w:val="20"/>
                <w:lang w:val="en-GB"/>
              </w:rPr>
            </w:pPr>
            <w:r w:rsidRPr="00564B58">
              <w:rPr>
                <w:rFonts w:ascii="Arial" w:hAnsi="Arial" w:cs="Arial"/>
                <w:sz w:val="20"/>
                <w:lang w:val="en-GB"/>
              </w:rPr>
              <w:t>The lower threshold of the delta value. Must be of the correct type for the entity being checked. Must be a Float if percentage threshold in the range (-1.0 to 1.0 representing +-100%).</w:t>
            </w:r>
          </w:p>
        </w:tc>
      </w:tr>
      <w:tr w:rsidR="007D0985" w:rsidRPr="00564B58" w14:paraId="5C7048F5" w14:textId="77777777" w:rsidTr="00564B58">
        <w:trPr>
          <w:cantSplit/>
          <w:trHeight w:val="20"/>
        </w:trPr>
        <w:tc>
          <w:tcPr>
            <w:tcW w:w="2302" w:type="dxa"/>
          </w:tcPr>
          <w:p w14:paraId="2CBE55D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upperThreshold</w:t>
            </w:r>
          </w:p>
        </w:tc>
        <w:tc>
          <w:tcPr>
            <w:tcW w:w="1830" w:type="dxa"/>
          </w:tcPr>
          <w:p w14:paraId="1CEF411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219FF29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02AFE73" w14:textId="77777777" w:rsidR="007D0985" w:rsidRPr="00564B58" w:rsidRDefault="007D0985" w:rsidP="00191D58">
            <w:pPr>
              <w:spacing w:before="0" w:line="240" w:lineRule="auto"/>
              <w:jc w:val="left"/>
              <w:rPr>
                <w:rFonts w:ascii="Arial" w:hAnsi="Arial" w:cs="Arial"/>
                <w:sz w:val="20"/>
                <w:lang w:val="en-GB"/>
              </w:rPr>
            </w:pPr>
            <w:r w:rsidRPr="00564B58">
              <w:rPr>
                <w:rFonts w:ascii="Arial" w:hAnsi="Arial" w:cs="Arial"/>
                <w:sz w:val="20"/>
                <w:lang w:val="en-GB"/>
              </w:rPr>
              <w:t>The upper threshold of the delta value. Must be of the correct type for the entity being checked. Must be a Float if percentage threshold in the range (-1.0 to 1.0 representing +-100%).</w:t>
            </w:r>
          </w:p>
        </w:tc>
      </w:tr>
    </w:tbl>
    <w:p w14:paraId="5AABCE45" w14:textId="77777777" w:rsidR="007D0985" w:rsidRPr="00D30BAF" w:rsidRDefault="007D0985" w:rsidP="008E1CCF">
      <w:pPr>
        <w:pStyle w:val="Titre3"/>
        <w:spacing w:before="480"/>
      </w:pPr>
      <w:r w:rsidRPr="00D30BAF">
        <w:lastRenderedPageBreak/>
        <w:t>Composite: LimitCheckDefinition</w:t>
      </w:r>
    </w:p>
    <w:p w14:paraId="0C152328" w14:textId="77777777" w:rsidR="004B31E9" w:rsidRPr="00D30BAF" w:rsidRDefault="007D0985" w:rsidP="00D10EB5">
      <w:pPr>
        <w:pStyle w:val="Paragraph4"/>
        <w:keepNext/>
        <w:rPr>
          <w:lang w:val="en-GB"/>
        </w:rPr>
      </w:pPr>
      <w:r w:rsidRPr="00D30BAF">
        <w:rPr>
          <w:lang w:val="en-GB"/>
        </w:rPr>
        <w:t xml:space="preserve">The LimitCheckDefinition </w:t>
      </w:r>
      <w:r w:rsidR="004B31E9" w:rsidRPr="00D30BAF">
        <w:rPr>
          <w:lang w:val="en-GB"/>
        </w:rPr>
        <w:t xml:space="preserve">shall be used to </w:t>
      </w:r>
      <w:r w:rsidRPr="00D30BAF">
        <w:rPr>
          <w:lang w:val="en-GB"/>
        </w:rPr>
        <w:t>define a high and low limit check.</w:t>
      </w:r>
    </w:p>
    <w:p w14:paraId="21F27333" w14:textId="77777777" w:rsidR="007D0985" w:rsidRPr="00D30BAF" w:rsidRDefault="004B31E9" w:rsidP="00D10EB5">
      <w:pPr>
        <w:pStyle w:val="Paragraph4"/>
        <w:keepNext/>
        <w:spacing w:after="240" w:line="240" w:lineRule="auto"/>
        <w:rPr>
          <w:lang w:val="en-GB"/>
        </w:rPr>
      </w:pPr>
      <w:r w:rsidRPr="00D30BAF">
        <w:rPr>
          <w:lang w:val="en-GB"/>
        </w:rPr>
        <w:t xml:space="preserve">If </w:t>
      </w:r>
      <w:r w:rsidR="007D0985" w:rsidRPr="00D30BAF">
        <w:rPr>
          <w:lang w:val="en-GB"/>
        </w:rPr>
        <w:t>only one limit</w:t>
      </w:r>
      <w:r w:rsidRPr="00D30BAF">
        <w:rPr>
          <w:lang w:val="en-GB"/>
        </w:rPr>
        <w:t xml:space="preserve"> is supplied, </w:t>
      </w:r>
      <w:r w:rsidR="007D0985" w:rsidRPr="00D30BAF">
        <w:rPr>
          <w:lang w:val="en-GB"/>
        </w:rPr>
        <w:t xml:space="preserve">the other limit </w:t>
      </w:r>
      <w:r w:rsidRPr="00D30BAF">
        <w:rPr>
          <w:lang w:val="en-GB"/>
        </w:rPr>
        <w:t>shall</w:t>
      </w:r>
      <w:r w:rsidR="007D0985" w:rsidRPr="00D30BAF">
        <w:rPr>
          <w:lang w:val="en-GB"/>
        </w:rPr>
        <w:t xml:space="preserve"> </w:t>
      </w:r>
      <w:r w:rsidR="00BA2504" w:rsidRPr="00D30BAF">
        <w:rPr>
          <w:lang w:val="en-GB"/>
        </w:rPr>
        <w:t xml:space="preserve">be </w:t>
      </w:r>
      <w:r w:rsidR="007D0985" w:rsidRPr="00D30BAF">
        <w:rPr>
          <w:lang w:val="en-GB"/>
        </w:rPr>
        <w:t>assumed to be the relevant maximum supported by the type being checked in this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4723744A" w14:textId="77777777" w:rsidTr="00564B58">
        <w:trPr>
          <w:cantSplit/>
          <w:trHeight w:val="20"/>
        </w:trPr>
        <w:tc>
          <w:tcPr>
            <w:tcW w:w="2302" w:type="dxa"/>
            <w:shd w:val="clear" w:color="auto" w:fill="00CCFF"/>
          </w:tcPr>
          <w:p w14:paraId="6D3A31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C95BA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LimitCheckDefinition</w:t>
            </w:r>
          </w:p>
        </w:tc>
      </w:tr>
      <w:tr w:rsidR="007D0985" w:rsidRPr="00564B58" w14:paraId="6C73B88A" w14:textId="77777777" w:rsidTr="00564B58">
        <w:trPr>
          <w:cantSplit/>
          <w:trHeight w:val="20"/>
        </w:trPr>
        <w:tc>
          <w:tcPr>
            <w:tcW w:w="2302" w:type="dxa"/>
            <w:shd w:val="clear" w:color="auto" w:fill="00CCFF"/>
          </w:tcPr>
          <w:p w14:paraId="3631217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15DD78E5" w14:textId="77777777" w:rsidR="007D0985" w:rsidRPr="00564B58" w:rsidRDefault="00207C01" w:rsidP="00747B82">
            <w:pPr>
              <w:spacing w:before="0" w:line="240" w:lineRule="auto"/>
              <w:jc w:val="center"/>
              <w:rPr>
                <w:rFonts w:ascii="Arial" w:hAnsi="Arial" w:cs="Arial"/>
                <w:sz w:val="20"/>
                <w:lang w:val="en-GB"/>
              </w:rPr>
            </w:pPr>
            <w:hyperlink w:anchor="_DATATYPE_CheckDefinitionDetails" w:history="1">
              <w:r w:rsidR="007D0985" w:rsidRPr="00564B58">
                <w:rPr>
                  <w:rStyle w:val="Lienhypertexte"/>
                  <w:rFonts w:ascii="Arial" w:hAnsi="Arial" w:cs="Arial"/>
                  <w:sz w:val="20"/>
                  <w:lang w:val="en-GB"/>
                </w:rPr>
                <w:t>CheckDefinitionDetails</w:t>
              </w:r>
            </w:hyperlink>
          </w:p>
        </w:tc>
      </w:tr>
      <w:tr w:rsidR="007D0985" w:rsidRPr="00564B58" w14:paraId="36B02E1D" w14:textId="77777777" w:rsidTr="00564B58">
        <w:trPr>
          <w:cantSplit/>
          <w:trHeight w:val="20"/>
        </w:trPr>
        <w:tc>
          <w:tcPr>
            <w:tcW w:w="2302" w:type="dxa"/>
            <w:shd w:val="clear" w:color="auto" w:fill="00CCFF"/>
          </w:tcPr>
          <w:p w14:paraId="2E7B6DA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02BAD9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11</w:t>
            </w:r>
          </w:p>
        </w:tc>
      </w:tr>
      <w:tr w:rsidR="007D0985" w:rsidRPr="00564B58" w14:paraId="388B0112" w14:textId="77777777" w:rsidTr="00564B58">
        <w:trPr>
          <w:cantSplit/>
          <w:trHeight w:val="20"/>
        </w:trPr>
        <w:tc>
          <w:tcPr>
            <w:tcW w:w="2302" w:type="dxa"/>
            <w:shd w:val="clear" w:color="auto" w:fill="00CCFF"/>
          </w:tcPr>
          <w:p w14:paraId="1FE5CC5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4DDD6CE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42A82D2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8D899A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462D17E" w14:textId="77777777" w:rsidTr="00564B58">
        <w:trPr>
          <w:cantSplit/>
          <w:trHeight w:val="20"/>
        </w:trPr>
        <w:tc>
          <w:tcPr>
            <w:tcW w:w="2302" w:type="dxa"/>
          </w:tcPr>
          <w:p w14:paraId="47B4D6D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violateInRange</w:t>
            </w:r>
          </w:p>
        </w:tc>
        <w:tc>
          <w:tcPr>
            <w:tcW w:w="1830" w:type="dxa"/>
          </w:tcPr>
          <w:p w14:paraId="7FA3FFD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519B3C0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B5B3090" w14:textId="77777777" w:rsidR="007D0985" w:rsidRPr="00564B58" w:rsidRDefault="007D0985" w:rsidP="00C344BA">
            <w:pPr>
              <w:spacing w:before="0" w:line="240" w:lineRule="auto"/>
              <w:jc w:val="left"/>
              <w:rPr>
                <w:rFonts w:ascii="Arial" w:hAnsi="Arial" w:cs="Arial"/>
                <w:sz w:val="20"/>
                <w:lang w:val="en-GB"/>
              </w:rPr>
            </w:pPr>
            <w:r w:rsidRPr="00564B58">
              <w:rPr>
                <w:rFonts w:ascii="Arial" w:hAnsi="Arial" w:cs="Arial"/>
                <w:sz w:val="20"/>
                <w:lang w:val="en-GB"/>
              </w:rPr>
              <w:t>If TRUE, then the safe (non violating) values lie outside the specified limits range.</w:t>
            </w:r>
          </w:p>
        </w:tc>
      </w:tr>
      <w:tr w:rsidR="007D0985" w:rsidRPr="00564B58" w14:paraId="220AF7CB" w14:textId="77777777" w:rsidTr="00564B58">
        <w:trPr>
          <w:cantSplit/>
          <w:trHeight w:val="20"/>
        </w:trPr>
        <w:tc>
          <w:tcPr>
            <w:tcW w:w="2302" w:type="dxa"/>
          </w:tcPr>
          <w:p w14:paraId="5E0B85B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lowerLimit</w:t>
            </w:r>
          </w:p>
        </w:tc>
        <w:tc>
          <w:tcPr>
            <w:tcW w:w="1830" w:type="dxa"/>
          </w:tcPr>
          <w:p w14:paraId="7B14DCF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6A6E181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C9F3041" w14:textId="77777777" w:rsidR="007D0985" w:rsidRPr="00564B58" w:rsidRDefault="007D0985" w:rsidP="00C344BA">
            <w:pPr>
              <w:spacing w:before="0" w:line="240" w:lineRule="auto"/>
              <w:jc w:val="left"/>
              <w:rPr>
                <w:rFonts w:ascii="Arial" w:hAnsi="Arial" w:cs="Arial"/>
                <w:sz w:val="20"/>
                <w:lang w:val="en-GB"/>
              </w:rPr>
            </w:pPr>
            <w:r w:rsidRPr="00564B58">
              <w:rPr>
                <w:rFonts w:ascii="Arial" w:hAnsi="Arial" w:cs="Arial"/>
                <w:sz w:val="20"/>
                <w:lang w:val="en-GB"/>
              </w:rPr>
              <w:t>The lower limit of the value. Must be of the correct type for the entity being checked.</w:t>
            </w:r>
          </w:p>
        </w:tc>
      </w:tr>
      <w:tr w:rsidR="007D0985" w:rsidRPr="00564B58" w14:paraId="64667772" w14:textId="77777777" w:rsidTr="00564B58">
        <w:trPr>
          <w:cantSplit/>
          <w:trHeight w:val="20"/>
        </w:trPr>
        <w:tc>
          <w:tcPr>
            <w:tcW w:w="2302" w:type="dxa"/>
          </w:tcPr>
          <w:p w14:paraId="19D0F9D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upperLimit</w:t>
            </w:r>
          </w:p>
        </w:tc>
        <w:tc>
          <w:tcPr>
            <w:tcW w:w="1830" w:type="dxa"/>
          </w:tcPr>
          <w:p w14:paraId="010D97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0185867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7A853C47" w14:textId="77777777" w:rsidR="007D0985" w:rsidRPr="00564B58" w:rsidRDefault="007D0985" w:rsidP="00C344BA">
            <w:pPr>
              <w:spacing w:before="0" w:line="240" w:lineRule="auto"/>
              <w:jc w:val="left"/>
              <w:rPr>
                <w:rFonts w:ascii="Arial" w:hAnsi="Arial" w:cs="Arial"/>
                <w:sz w:val="20"/>
                <w:lang w:val="en-GB"/>
              </w:rPr>
            </w:pPr>
            <w:r w:rsidRPr="00564B58">
              <w:rPr>
                <w:rFonts w:ascii="Arial" w:hAnsi="Arial" w:cs="Arial"/>
                <w:sz w:val="20"/>
                <w:lang w:val="en-GB"/>
              </w:rPr>
              <w:t>The upper limit of the value. Must be of the correct type for the entity being checked.</w:t>
            </w:r>
          </w:p>
        </w:tc>
      </w:tr>
    </w:tbl>
    <w:p w14:paraId="4A01477A" w14:textId="77777777" w:rsidR="007D0985" w:rsidRPr="00D30BAF" w:rsidRDefault="007D0985" w:rsidP="002759AC">
      <w:pPr>
        <w:pStyle w:val="Titre3"/>
        <w:spacing w:before="480"/>
      </w:pPr>
      <w:r w:rsidRPr="00D30BAF">
        <w:t>Composite: CompoundCheckDefinition</w:t>
      </w:r>
    </w:p>
    <w:p w14:paraId="2E1FDED9" w14:textId="77777777" w:rsidR="007D0985" w:rsidRPr="00D30BAF" w:rsidRDefault="007D0985" w:rsidP="002A3546">
      <w:pPr>
        <w:keepNext/>
        <w:spacing w:after="240" w:line="240" w:lineRule="auto"/>
        <w:rPr>
          <w:lang w:val="en-GB"/>
        </w:rPr>
      </w:pPr>
      <w:r w:rsidRPr="00D30BAF">
        <w:rPr>
          <w:lang w:val="en-GB"/>
        </w:rPr>
        <w:t xml:space="preserve">The CompoundCheckDefinition structure </w:t>
      </w:r>
      <w:r w:rsidR="00F42A98" w:rsidRPr="00D30BAF">
        <w:rPr>
          <w:lang w:val="en-GB"/>
        </w:rPr>
        <w:t xml:space="preserve">shall be used to </w:t>
      </w:r>
      <w:r w:rsidRPr="00D30BAF">
        <w:rPr>
          <w:lang w:val="en-GB"/>
        </w:rPr>
        <w:t>hold the object instance identifiers of one or more check link objects to monitor for a compound check.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578"/>
        <w:gridCol w:w="1710"/>
        <w:gridCol w:w="944"/>
        <w:gridCol w:w="3768"/>
      </w:tblGrid>
      <w:tr w:rsidR="007D0985" w:rsidRPr="00564B58" w14:paraId="1CF00EAD" w14:textId="77777777" w:rsidTr="00FC613C">
        <w:trPr>
          <w:cantSplit/>
          <w:trHeight w:val="20"/>
        </w:trPr>
        <w:tc>
          <w:tcPr>
            <w:tcW w:w="2578" w:type="dxa"/>
            <w:shd w:val="clear" w:color="auto" w:fill="00CCFF"/>
          </w:tcPr>
          <w:p w14:paraId="17B50845"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422" w:type="dxa"/>
            <w:gridSpan w:val="3"/>
          </w:tcPr>
          <w:p w14:paraId="170B05F4"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CompoundCheckDefinition</w:t>
            </w:r>
          </w:p>
        </w:tc>
      </w:tr>
      <w:tr w:rsidR="007D0985" w:rsidRPr="00564B58" w14:paraId="2B7423C0" w14:textId="77777777" w:rsidTr="00FC613C">
        <w:trPr>
          <w:cantSplit/>
          <w:trHeight w:val="20"/>
        </w:trPr>
        <w:tc>
          <w:tcPr>
            <w:tcW w:w="2578" w:type="dxa"/>
            <w:shd w:val="clear" w:color="auto" w:fill="00CCFF"/>
          </w:tcPr>
          <w:p w14:paraId="406FBCB1"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422" w:type="dxa"/>
            <w:gridSpan w:val="3"/>
          </w:tcPr>
          <w:p w14:paraId="19A6B4D6" w14:textId="77777777" w:rsidR="007D0985" w:rsidRPr="00564B58" w:rsidRDefault="00207C01" w:rsidP="00747B82">
            <w:pPr>
              <w:keepNext/>
              <w:spacing w:before="0" w:line="240" w:lineRule="auto"/>
              <w:jc w:val="center"/>
              <w:rPr>
                <w:rFonts w:ascii="Arial" w:hAnsi="Arial" w:cs="Arial"/>
                <w:sz w:val="20"/>
                <w:lang w:val="en-GB"/>
              </w:rPr>
            </w:pPr>
            <w:hyperlink w:anchor="_DATATYPE_CheckDefinitionDetails" w:history="1">
              <w:r w:rsidR="007D0985" w:rsidRPr="00564B58">
                <w:rPr>
                  <w:rStyle w:val="Lienhypertexte"/>
                  <w:rFonts w:ascii="Arial" w:hAnsi="Arial" w:cs="Arial"/>
                  <w:sz w:val="20"/>
                  <w:lang w:val="en-GB"/>
                </w:rPr>
                <w:t>CheckDefinitionDetails</w:t>
              </w:r>
            </w:hyperlink>
          </w:p>
        </w:tc>
      </w:tr>
      <w:tr w:rsidR="007D0985" w:rsidRPr="00564B58" w14:paraId="180AEAE5" w14:textId="77777777" w:rsidTr="00FC613C">
        <w:trPr>
          <w:cantSplit/>
          <w:trHeight w:val="20"/>
        </w:trPr>
        <w:tc>
          <w:tcPr>
            <w:tcW w:w="2578" w:type="dxa"/>
            <w:shd w:val="clear" w:color="auto" w:fill="00CCFF"/>
          </w:tcPr>
          <w:p w14:paraId="218C4475"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422" w:type="dxa"/>
            <w:gridSpan w:val="3"/>
          </w:tcPr>
          <w:p w14:paraId="1D2B0FD4"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12</w:t>
            </w:r>
          </w:p>
        </w:tc>
      </w:tr>
      <w:tr w:rsidR="007D0985" w:rsidRPr="00564B58" w14:paraId="5D23B329" w14:textId="77777777" w:rsidTr="00FC613C">
        <w:trPr>
          <w:cantSplit/>
          <w:trHeight w:val="20"/>
        </w:trPr>
        <w:tc>
          <w:tcPr>
            <w:tcW w:w="2578" w:type="dxa"/>
            <w:shd w:val="clear" w:color="auto" w:fill="00CCFF"/>
          </w:tcPr>
          <w:p w14:paraId="75E2137A"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710" w:type="dxa"/>
            <w:shd w:val="clear" w:color="auto" w:fill="00CCFF"/>
          </w:tcPr>
          <w:p w14:paraId="7D1229AD"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44" w:type="dxa"/>
            <w:shd w:val="clear" w:color="auto" w:fill="00CCFF"/>
          </w:tcPr>
          <w:p w14:paraId="3CD5C384"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6FBA678E"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800208C" w14:textId="77777777" w:rsidTr="00FC613C">
        <w:trPr>
          <w:cantSplit/>
          <w:trHeight w:val="20"/>
        </w:trPr>
        <w:tc>
          <w:tcPr>
            <w:tcW w:w="2578" w:type="dxa"/>
          </w:tcPr>
          <w:p w14:paraId="3D9D2069"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minimumChecksInViolation</w:t>
            </w:r>
          </w:p>
        </w:tc>
        <w:tc>
          <w:tcPr>
            <w:tcW w:w="1710" w:type="dxa"/>
          </w:tcPr>
          <w:p w14:paraId="4FF120EE"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MAL::UInteger</w:t>
            </w:r>
          </w:p>
        </w:tc>
        <w:tc>
          <w:tcPr>
            <w:tcW w:w="944" w:type="dxa"/>
          </w:tcPr>
          <w:p w14:paraId="70891A8F" w14:textId="77777777" w:rsidR="007D0985" w:rsidRPr="00564B58" w:rsidRDefault="007D0985" w:rsidP="00747B82">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6CCC075" w14:textId="77777777" w:rsidR="007D0985" w:rsidRPr="00564B58" w:rsidRDefault="007D0985" w:rsidP="00C344BA">
            <w:pPr>
              <w:keepNext/>
              <w:spacing w:before="0" w:line="240" w:lineRule="auto"/>
              <w:jc w:val="left"/>
              <w:rPr>
                <w:rFonts w:ascii="Arial" w:hAnsi="Arial" w:cs="Arial"/>
                <w:sz w:val="20"/>
                <w:lang w:val="en-GB"/>
              </w:rPr>
            </w:pPr>
            <w:r w:rsidRPr="00564B58">
              <w:rPr>
                <w:rFonts w:ascii="Arial" w:hAnsi="Arial" w:cs="Arial"/>
                <w:sz w:val="20"/>
                <w:lang w:val="en-GB"/>
              </w:rPr>
              <w:t xml:space="preserve">The number of referenced checks that must be in violation for this check to be considered in violation. If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xml:space="preserve"> then all referenced checks must be in violation.</w:t>
            </w:r>
          </w:p>
        </w:tc>
      </w:tr>
      <w:tr w:rsidR="007D0985" w:rsidRPr="00564B58" w14:paraId="44EE1AB8" w14:textId="77777777" w:rsidTr="00FC613C">
        <w:trPr>
          <w:cantSplit/>
          <w:trHeight w:val="20"/>
        </w:trPr>
        <w:tc>
          <w:tcPr>
            <w:tcW w:w="2578" w:type="dxa"/>
          </w:tcPr>
          <w:p w14:paraId="07ED5EC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checkLinkIds</w:t>
            </w:r>
          </w:p>
        </w:tc>
        <w:tc>
          <w:tcPr>
            <w:tcW w:w="1710" w:type="dxa"/>
          </w:tcPr>
          <w:p w14:paraId="38588E9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List&lt;MAL::Long&gt;</w:t>
            </w:r>
          </w:p>
        </w:tc>
        <w:tc>
          <w:tcPr>
            <w:tcW w:w="944" w:type="dxa"/>
          </w:tcPr>
          <w:p w14:paraId="3863227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E2D8FAF" w14:textId="77777777" w:rsidR="007D0985" w:rsidRPr="00564B58" w:rsidRDefault="007D0985" w:rsidP="00C344BA">
            <w:pPr>
              <w:spacing w:before="0" w:line="240" w:lineRule="auto"/>
              <w:jc w:val="left"/>
              <w:rPr>
                <w:rFonts w:ascii="Arial" w:hAnsi="Arial" w:cs="Arial"/>
                <w:sz w:val="20"/>
                <w:lang w:val="en-GB"/>
              </w:rPr>
            </w:pPr>
            <w:r w:rsidRPr="00564B58">
              <w:rPr>
                <w:rFonts w:ascii="Arial" w:hAnsi="Arial" w:cs="Arial"/>
                <w:sz w:val="20"/>
                <w:lang w:val="en-GB"/>
              </w:rPr>
              <w:t>The set of CheckLink objects that form the compound check.</w:t>
            </w:r>
          </w:p>
        </w:tc>
      </w:tr>
    </w:tbl>
    <w:p w14:paraId="7D83DF21" w14:textId="77777777" w:rsidR="007D0985" w:rsidRPr="00D30BAF" w:rsidRDefault="007D0985" w:rsidP="008E1CCF">
      <w:pPr>
        <w:pStyle w:val="Titre3"/>
        <w:spacing w:before="480"/>
      </w:pPr>
      <w:r w:rsidRPr="00D30BAF">
        <w:lastRenderedPageBreak/>
        <w:t>Composite: CheckTypedInstance</w:t>
      </w:r>
    </w:p>
    <w:p w14:paraId="4713F078" w14:textId="77777777" w:rsidR="007D0985" w:rsidRPr="00D30BAF" w:rsidRDefault="007D0985" w:rsidP="00D10EB5">
      <w:pPr>
        <w:keepNext/>
        <w:spacing w:after="240" w:line="240" w:lineRule="auto"/>
        <w:rPr>
          <w:lang w:val="en-GB"/>
        </w:rPr>
      </w:pPr>
      <w:r w:rsidRPr="00D30BAF">
        <w:rPr>
          <w:lang w:val="en-GB"/>
        </w:rPr>
        <w:t xml:space="preserve">The CheckTypedInstance structure </w:t>
      </w:r>
      <w:r w:rsidR="00354DBB" w:rsidRPr="00D30BAF">
        <w:rPr>
          <w:lang w:val="en-GB"/>
        </w:rPr>
        <w:t xml:space="preserve">shall be used to </w:t>
      </w:r>
      <w:r w:rsidRPr="00D30BAF">
        <w:rPr>
          <w:lang w:val="en-GB"/>
        </w:rPr>
        <w:t>hold the two COM object instance identifiers that form the identity and the body of the check definition in combination with the COM object type of the check body definition.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302"/>
        <w:gridCol w:w="1830"/>
        <w:gridCol w:w="1100"/>
        <w:gridCol w:w="3768"/>
      </w:tblGrid>
      <w:tr w:rsidR="007D0985" w:rsidRPr="00564B58" w14:paraId="64BA90C8" w14:textId="77777777" w:rsidTr="00176805">
        <w:trPr>
          <w:cantSplit/>
          <w:trHeight w:val="20"/>
        </w:trPr>
        <w:tc>
          <w:tcPr>
            <w:tcW w:w="2302" w:type="dxa"/>
            <w:shd w:val="clear" w:color="auto" w:fill="00CCFF"/>
          </w:tcPr>
          <w:p w14:paraId="62FD129E"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1C02E3D"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CheckTypedInstance</w:t>
            </w:r>
          </w:p>
        </w:tc>
      </w:tr>
      <w:tr w:rsidR="007D0985" w:rsidRPr="00564B58" w14:paraId="7857804C" w14:textId="77777777" w:rsidTr="00176805">
        <w:trPr>
          <w:cantSplit/>
          <w:trHeight w:val="20"/>
        </w:trPr>
        <w:tc>
          <w:tcPr>
            <w:tcW w:w="2302" w:type="dxa"/>
            <w:shd w:val="clear" w:color="auto" w:fill="00CCFF"/>
          </w:tcPr>
          <w:p w14:paraId="6451327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1A09784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4038B386" w14:textId="77777777" w:rsidTr="00176805">
        <w:trPr>
          <w:cantSplit/>
          <w:trHeight w:val="20"/>
        </w:trPr>
        <w:tc>
          <w:tcPr>
            <w:tcW w:w="2302" w:type="dxa"/>
            <w:shd w:val="clear" w:color="auto" w:fill="00CCFF"/>
          </w:tcPr>
          <w:p w14:paraId="4FE1DB45"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6A5C30E"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13</w:t>
            </w:r>
          </w:p>
        </w:tc>
      </w:tr>
      <w:tr w:rsidR="007D0985" w:rsidRPr="00564B58" w14:paraId="62DECC63" w14:textId="77777777" w:rsidTr="00176805">
        <w:trPr>
          <w:cantSplit/>
          <w:trHeight w:val="20"/>
        </w:trPr>
        <w:tc>
          <w:tcPr>
            <w:tcW w:w="2302" w:type="dxa"/>
            <w:shd w:val="clear" w:color="auto" w:fill="00CCFF"/>
          </w:tcPr>
          <w:p w14:paraId="5A4BE17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2C1463A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253FA89B"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633F8DC"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2591F36" w14:textId="77777777" w:rsidTr="00176805">
        <w:trPr>
          <w:cantSplit/>
          <w:trHeight w:val="20"/>
        </w:trPr>
        <w:tc>
          <w:tcPr>
            <w:tcW w:w="2302" w:type="dxa"/>
          </w:tcPr>
          <w:p w14:paraId="1853E23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objDefCheckType</w:t>
            </w:r>
          </w:p>
        </w:tc>
        <w:tc>
          <w:tcPr>
            <w:tcW w:w="1830" w:type="dxa"/>
          </w:tcPr>
          <w:p w14:paraId="6519E8D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COM::ObjectType</w:t>
            </w:r>
          </w:p>
        </w:tc>
        <w:tc>
          <w:tcPr>
            <w:tcW w:w="1100" w:type="dxa"/>
          </w:tcPr>
          <w:p w14:paraId="2E0654ED"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3F4D340"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COM object type of the check body.</w:t>
            </w:r>
          </w:p>
        </w:tc>
      </w:tr>
      <w:tr w:rsidR="007D0985" w:rsidRPr="00564B58" w14:paraId="2C1FDA48" w14:textId="77777777" w:rsidTr="00176805">
        <w:trPr>
          <w:cantSplit/>
          <w:trHeight w:val="20"/>
        </w:trPr>
        <w:tc>
          <w:tcPr>
            <w:tcW w:w="2302" w:type="dxa"/>
          </w:tcPr>
          <w:p w14:paraId="500F0FB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objInstIds</w:t>
            </w:r>
          </w:p>
        </w:tc>
        <w:tc>
          <w:tcPr>
            <w:tcW w:w="1830" w:type="dxa"/>
          </w:tcPr>
          <w:p w14:paraId="6CDBBD8B" w14:textId="77777777" w:rsidR="007D0985" w:rsidRPr="00564B58" w:rsidRDefault="00207C01" w:rsidP="00747B82">
            <w:pPr>
              <w:spacing w:before="0" w:line="240" w:lineRule="auto"/>
              <w:jc w:val="center"/>
              <w:rPr>
                <w:rFonts w:ascii="Arial" w:hAnsi="Arial" w:cs="Arial"/>
                <w:sz w:val="20"/>
                <w:lang w:val="en-GB"/>
              </w:rPr>
            </w:pPr>
            <w:hyperlink w:anchor="_DATATYPE_ObjectInstancePair" w:history="1">
              <w:r w:rsidR="007D0985" w:rsidRPr="00564B58">
                <w:rPr>
                  <w:rStyle w:val="Lienhypertexte"/>
                  <w:rFonts w:ascii="Arial" w:hAnsi="Arial" w:cs="Arial"/>
                  <w:sz w:val="20"/>
                  <w:lang w:val="en-GB"/>
                </w:rPr>
                <w:t>ObjectInstancePair</w:t>
              </w:r>
            </w:hyperlink>
          </w:p>
        </w:tc>
        <w:tc>
          <w:tcPr>
            <w:tcW w:w="1100" w:type="dxa"/>
          </w:tcPr>
          <w:p w14:paraId="45036F5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2FD2269B"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object instance identifiers.</w:t>
            </w:r>
          </w:p>
        </w:tc>
      </w:tr>
    </w:tbl>
    <w:p w14:paraId="5D05CB0E" w14:textId="77777777" w:rsidR="007D0985" w:rsidRPr="00D30BAF" w:rsidRDefault="007D0985" w:rsidP="008E1CCF">
      <w:pPr>
        <w:pStyle w:val="Titre2"/>
        <w:spacing w:before="480"/>
      </w:pPr>
      <w:bookmarkStart w:id="2982" w:name="_Toc462298701"/>
      <w:bookmarkStart w:id="2983" w:name="_Ref467688099"/>
      <w:bookmarkStart w:id="2984" w:name="_Toc468186045"/>
      <w:bookmarkStart w:id="2985" w:name="_Toc480291715"/>
      <w:r w:rsidRPr="00D30BAF">
        <w:lastRenderedPageBreak/>
        <w:t>Service data types: Statistic</w:t>
      </w:r>
      <w:bookmarkEnd w:id="2982"/>
      <w:bookmarkEnd w:id="2983"/>
      <w:bookmarkEnd w:id="2984"/>
      <w:bookmarkEnd w:id="2985"/>
    </w:p>
    <w:p w14:paraId="424BBC31" w14:textId="77777777" w:rsidR="007D0985" w:rsidRPr="00D30BAF" w:rsidRDefault="007D0985" w:rsidP="002759AC">
      <w:pPr>
        <w:pStyle w:val="Titre3"/>
      </w:pPr>
      <w:r w:rsidRPr="00D30BAF">
        <w:t>Composite: StatisticFunctionDetails</w:t>
      </w:r>
    </w:p>
    <w:p w14:paraId="6E7F710D" w14:textId="77777777" w:rsidR="007D0985" w:rsidRPr="00D30BAF" w:rsidRDefault="007D0985" w:rsidP="002759AC">
      <w:pPr>
        <w:keepNext/>
        <w:spacing w:after="240" w:line="240" w:lineRule="auto"/>
        <w:rPr>
          <w:lang w:val="en-GB"/>
        </w:rPr>
      </w:pPr>
      <w:r w:rsidRPr="00D30BAF">
        <w:rPr>
          <w:lang w:val="en-GB"/>
        </w:rPr>
        <w:t xml:space="preserve">The StatisticFunctionDetails structure </w:t>
      </w:r>
      <w:r w:rsidR="00A520C1" w:rsidRPr="00D30BAF">
        <w:rPr>
          <w:lang w:val="en-GB"/>
        </w:rPr>
        <w:t>shall be used to hold</w:t>
      </w:r>
      <w:r w:rsidRPr="00D30BAF">
        <w:rPr>
          <w:lang w:val="en-GB"/>
        </w:rPr>
        <w:t xml:space="preserve"> the details of the function.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2CEFED7B" w14:textId="77777777" w:rsidTr="00564B58">
        <w:trPr>
          <w:cantSplit/>
          <w:trHeight w:val="20"/>
        </w:trPr>
        <w:tc>
          <w:tcPr>
            <w:tcW w:w="2302" w:type="dxa"/>
            <w:shd w:val="clear" w:color="auto" w:fill="00CCFF"/>
          </w:tcPr>
          <w:p w14:paraId="2A20E3F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4AD6C92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StatisticFunctionDetails</w:t>
            </w:r>
          </w:p>
        </w:tc>
      </w:tr>
      <w:tr w:rsidR="007D0985" w:rsidRPr="00564B58" w14:paraId="4A33220D" w14:textId="77777777" w:rsidTr="00564B58">
        <w:trPr>
          <w:cantSplit/>
          <w:trHeight w:val="20"/>
        </w:trPr>
        <w:tc>
          <w:tcPr>
            <w:tcW w:w="2302" w:type="dxa"/>
            <w:shd w:val="clear" w:color="auto" w:fill="00CCFF"/>
          </w:tcPr>
          <w:p w14:paraId="0B765B62"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569C6DF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7E537BC" w14:textId="77777777" w:rsidTr="00564B58">
        <w:trPr>
          <w:cantSplit/>
          <w:trHeight w:val="20"/>
        </w:trPr>
        <w:tc>
          <w:tcPr>
            <w:tcW w:w="2302" w:type="dxa"/>
            <w:shd w:val="clear" w:color="auto" w:fill="00CCFF"/>
          </w:tcPr>
          <w:p w14:paraId="26AE229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0171DAD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034651D5" w14:textId="77777777" w:rsidTr="00564B58">
        <w:trPr>
          <w:cantSplit/>
          <w:trHeight w:val="20"/>
        </w:trPr>
        <w:tc>
          <w:tcPr>
            <w:tcW w:w="2302" w:type="dxa"/>
            <w:shd w:val="clear" w:color="auto" w:fill="00CCFF"/>
          </w:tcPr>
          <w:p w14:paraId="7F97E1A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00B92F3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5B54CA7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5EE7F246"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1DF3CCA5" w14:textId="77777777" w:rsidTr="00564B58">
        <w:trPr>
          <w:cantSplit/>
          <w:trHeight w:val="20"/>
        </w:trPr>
        <w:tc>
          <w:tcPr>
            <w:tcW w:w="2302" w:type="dxa"/>
          </w:tcPr>
          <w:p w14:paraId="3BBE092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1830" w:type="dxa"/>
          </w:tcPr>
          <w:p w14:paraId="047226E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1100" w:type="dxa"/>
          </w:tcPr>
          <w:p w14:paraId="2A4ABDC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05EBFE1"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name of the statistical function.</w:t>
            </w:r>
          </w:p>
        </w:tc>
      </w:tr>
      <w:tr w:rsidR="007D0985" w:rsidRPr="00564B58" w14:paraId="5380C4E3" w14:textId="77777777" w:rsidTr="00564B58">
        <w:trPr>
          <w:cantSplit/>
          <w:trHeight w:val="20"/>
        </w:trPr>
        <w:tc>
          <w:tcPr>
            <w:tcW w:w="2302" w:type="dxa"/>
          </w:tcPr>
          <w:p w14:paraId="2CFE885F"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1830" w:type="dxa"/>
          </w:tcPr>
          <w:p w14:paraId="3BC2615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1100" w:type="dxa"/>
          </w:tcPr>
          <w:p w14:paraId="2B1DA66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B861FDA" w14:textId="77777777" w:rsidR="007D0985" w:rsidRPr="00564B58" w:rsidRDefault="007D0985" w:rsidP="002759AC">
            <w:pPr>
              <w:keepNext/>
              <w:spacing w:before="0" w:line="240" w:lineRule="auto"/>
              <w:jc w:val="left"/>
              <w:rPr>
                <w:rFonts w:ascii="Arial" w:hAnsi="Arial" w:cs="Arial"/>
                <w:sz w:val="20"/>
                <w:lang w:val="en-GB"/>
              </w:rPr>
            </w:pPr>
            <w:r w:rsidRPr="00564B58">
              <w:rPr>
                <w:rFonts w:ascii="Arial" w:hAnsi="Arial" w:cs="Arial"/>
                <w:sz w:val="20"/>
                <w:lang w:val="en-GB"/>
              </w:rPr>
              <w:t>The description of the statistical function.</w:t>
            </w:r>
          </w:p>
        </w:tc>
      </w:tr>
    </w:tbl>
    <w:p w14:paraId="0E0E1860" w14:textId="77777777" w:rsidR="007D0985" w:rsidRPr="00D30BAF" w:rsidRDefault="007D0985" w:rsidP="008E1CCF">
      <w:pPr>
        <w:pStyle w:val="Titre3"/>
        <w:spacing w:before="480"/>
      </w:pPr>
      <w:r w:rsidRPr="00D30BAF">
        <w:t>Composite: StatisticLinkDetails</w:t>
      </w:r>
    </w:p>
    <w:p w14:paraId="4DC9E188" w14:textId="77777777" w:rsidR="007D0985" w:rsidRPr="00D30BAF" w:rsidRDefault="007D0985" w:rsidP="00D10EB5">
      <w:pPr>
        <w:keepNext/>
        <w:spacing w:after="240" w:line="240" w:lineRule="auto"/>
        <w:rPr>
          <w:lang w:val="en-GB"/>
        </w:rPr>
      </w:pPr>
      <w:r w:rsidRPr="00D30BAF">
        <w:rPr>
          <w:lang w:val="en-GB"/>
        </w:rPr>
        <w:t xml:space="preserve">The StatisticLinkDetails structure </w:t>
      </w:r>
      <w:r w:rsidR="00E520F9" w:rsidRPr="00D30BAF">
        <w:rPr>
          <w:lang w:val="en-GB"/>
        </w:rPr>
        <w:t>shall be used to hold</w:t>
      </w:r>
      <w:r w:rsidRPr="00D30BAF">
        <w:rPr>
          <w:lang w:val="en-GB"/>
        </w:rPr>
        <w:t xml:space="preserve"> the sampling, reporting, and collection intervals for one parameter statistic function link.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1CD2C745" w14:textId="77777777" w:rsidTr="00564B58">
        <w:trPr>
          <w:cantSplit/>
          <w:trHeight w:val="20"/>
        </w:trPr>
        <w:tc>
          <w:tcPr>
            <w:tcW w:w="2302" w:type="dxa"/>
            <w:shd w:val="clear" w:color="auto" w:fill="00CCFF"/>
          </w:tcPr>
          <w:p w14:paraId="54DE0342"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42FE78C"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StatisticLinkDetails</w:t>
            </w:r>
          </w:p>
        </w:tc>
      </w:tr>
      <w:tr w:rsidR="007D0985" w:rsidRPr="00564B58" w14:paraId="3DB37693" w14:textId="77777777" w:rsidTr="00564B58">
        <w:trPr>
          <w:cantSplit/>
          <w:trHeight w:val="20"/>
        </w:trPr>
        <w:tc>
          <w:tcPr>
            <w:tcW w:w="2302" w:type="dxa"/>
            <w:shd w:val="clear" w:color="auto" w:fill="00CCFF"/>
          </w:tcPr>
          <w:p w14:paraId="5D335AA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1628FE6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3580055" w14:textId="77777777" w:rsidTr="00564B58">
        <w:trPr>
          <w:cantSplit/>
          <w:trHeight w:val="20"/>
        </w:trPr>
        <w:tc>
          <w:tcPr>
            <w:tcW w:w="2302" w:type="dxa"/>
            <w:shd w:val="clear" w:color="auto" w:fill="00CCFF"/>
          </w:tcPr>
          <w:p w14:paraId="28D8CD1B"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041474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620FF644" w14:textId="77777777" w:rsidTr="00564B58">
        <w:trPr>
          <w:cantSplit/>
          <w:trHeight w:val="20"/>
        </w:trPr>
        <w:tc>
          <w:tcPr>
            <w:tcW w:w="2302" w:type="dxa"/>
            <w:shd w:val="clear" w:color="auto" w:fill="00CCFF"/>
          </w:tcPr>
          <w:p w14:paraId="62115D52"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4F36059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6680E318"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7994F1DF"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90D2FE0" w14:textId="77777777" w:rsidTr="00564B58">
        <w:trPr>
          <w:cantSplit/>
          <w:trHeight w:val="20"/>
        </w:trPr>
        <w:tc>
          <w:tcPr>
            <w:tcW w:w="2302" w:type="dxa"/>
          </w:tcPr>
          <w:p w14:paraId="19676B18"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samplingInterval</w:t>
            </w:r>
          </w:p>
        </w:tc>
        <w:tc>
          <w:tcPr>
            <w:tcW w:w="1830" w:type="dxa"/>
          </w:tcPr>
          <w:p w14:paraId="2F8429C6"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7C43514A"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D928536"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interval between samples of the parameter.</w:t>
            </w:r>
          </w:p>
        </w:tc>
      </w:tr>
      <w:tr w:rsidR="007D0985" w:rsidRPr="00564B58" w14:paraId="28E59687" w14:textId="77777777" w:rsidTr="00564B58">
        <w:trPr>
          <w:cantSplit/>
          <w:trHeight w:val="20"/>
        </w:trPr>
        <w:tc>
          <w:tcPr>
            <w:tcW w:w="2302" w:type="dxa"/>
          </w:tcPr>
          <w:p w14:paraId="49F27440"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reportingInterval</w:t>
            </w:r>
          </w:p>
        </w:tc>
        <w:tc>
          <w:tcPr>
            <w:tcW w:w="1830" w:type="dxa"/>
          </w:tcPr>
          <w:p w14:paraId="756286DA"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5FDC3D99"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F33FFB5"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The interval between periodic reports being generated. If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then no periodic reports shall be sent.</w:t>
            </w:r>
          </w:p>
        </w:tc>
      </w:tr>
      <w:tr w:rsidR="007D0985" w:rsidRPr="00564B58" w14:paraId="77E2624C" w14:textId="77777777" w:rsidTr="00564B58">
        <w:trPr>
          <w:cantSplit/>
          <w:trHeight w:val="20"/>
        </w:trPr>
        <w:tc>
          <w:tcPr>
            <w:tcW w:w="2302" w:type="dxa"/>
          </w:tcPr>
          <w:p w14:paraId="0ACC6F5F"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collectionInterval</w:t>
            </w:r>
          </w:p>
        </w:tc>
        <w:tc>
          <w:tcPr>
            <w:tcW w:w="1830" w:type="dxa"/>
          </w:tcPr>
          <w:p w14:paraId="5FD93712"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100" w:type="dxa"/>
          </w:tcPr>
          <w:p w14:paraId="2B22AA25"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BE629E7"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The collection and reset interval of the statistical evaluation for the linked parameter. If set to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then no periodic reset of the evaluation shall be performed.</w:t>
            </w:r>
          </w:p>
        </w:tc>
      </w:tr>
      <w:tr w:rsidR="007D0985" w:rsidRPr="00564B58" w14:paraId="5B62CB54" w14:textId="77777777" w:rsidTr="00564B58">
        <w:trPr>
          <w:cantSplit/>
          <w:trHeight w:val="20"/>
        </w:trPr>
        <w:tc>
          <w:tcPr>
            <w:tcW w:w="2302" w:type="dxa"/>
          </w:tcPr>
          <w:p w14:paraId="42E206A7"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resetEveryCollection</w:t>
            </w:r>
          </w:p>
        </w:tc>
        <w:tc>
          <w:tcPr>
            <w:tcW w:w="1830" w:type="dxa"/>
          </w:tcPr>
          <w:p w14:paraId="7426170C"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744F1427"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8C5127C"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If </w:t>
            </w:r>
            <w:proofErr w:type="gramStart"/>
            <w:r w:rsidRPr="00564B58">
              <w:rPr>
                <w:rFonts w:ascii="Arial" w:hAnsi="Arial" w:cs="Arial"/>
                <w:sz w:val="20"/>
                <w:lang w:val="en-GB"/>
              </w:rPr>
              <w:t>TRUE</w:t>
            </w:r>
            <w:proofErr w:type="gramEnd"/>
            <w:r w:rsidRPr="00564B58">
              <w:rPr>
                <w:rFonts w:ascii="Arial" w:hAnsi="Arial" w:cs="Arial"/>
                <w:sz w:val="20"/>
                <w:lang w:val="en-GB"/>
              </w:rPr>
              <w:t xml:space="preserve"> the evaluation will reset its value every collection interval. If FALSE it will maintain a moving evaluation of the function for the collection interval.</w:t>
            </w:r>
          </w:p>
        </w:tc>
      </w:tr>
      <w:tr w:rsidR="007D0985" w:rsidRPr="00564B58" w14:paraId="6F7495EE" w14:textId="77777777" w:rsidTr="00564B58">
        <w:trPr>
          <w:cantSplit/>
          <w:trHeight w:val="20"/>
        </w:trPr>
        <w:tc>
          <w:tcPr>
            <w:tcW w:w="2302" w:type="dxa"/>
          </w:tcPr>
          <w:p w14:paraId="781F3CC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reportingEnabled</w:t>
            </w:r>
          </w:p>
        </w:tc>
        <w:tc>
          <w:tcPr>
            <w:tcW w:w="1830" w:type="dxa"/>
          </w:tcPr>
          <w:p w14:paraId="616B1094"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6367F4D3" w14:textId="77777777" w:rsidR="007D0985" w:rsidRPr="00564B58" w:rsidRDefault="007D0985" w:rsidP="00D10EB5">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628348C"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TRUE if reporting of the evaluation instance is enabled.</w:t>
            </w:r>
          </w:p>
        </w:tc>
      </w:tr>
      <w:tr w:rsidR="007D0985" w:rsidRPr="00564B58" w14:paraId="0DFD8248" w14:textId="77777777" w:rsidTr="00564B58">
        <w:trPr>
          <w:cantSplit/>
          <w:trHeight w:val="20"/>
        </w:trPr>
        <w:tc>
          <w:tcPr>
            <w:tcW w:w="2302" w:type="dxa"/>
          </w:tcPr>
          <w:p w14:paraId="66A8B8B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useConverted</w:t>
            </w:r>
          </w:p>
        </w:tc>
        <w:tc>
          <w:tcPr>
            <w:tcW w:w="1830" w:type="dxa"/>
          </w:tcPr>
          <w:p w14:paraId="71C2CB4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58FE10C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5D5968E"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If TRUE then use the converted value of the Parameter, else use the raw value</w:t>
            </w:r>
          </w:p>
        </w:tc>
      </w:tr>
    </w:tbl>
    <w:p w14:paraId="517BBC94" w14:textId="77777777" w:rsidR="007D0985" w:rsidRPr="00D30BAF" w:rsidRDefault="007D0985" w:rsidP="008E1CCF">
      <w:pPr>
        <w:pStyle w:val="Titre3"/>
        <w:spacing w:before="480"/>
      </w:pPr>
      <w:r w:rsidRPr="00D30BAF">
        <w:lastRenderedPageBreak/>
        <w:t>Composite: StatisticValue</w:t>
      </w:r>
    </w:p>
    <w:p w14:paraId="12FE4AFE" w14:textId="77777777" w:rsidR="007D0985" w:rsidRPr="00D30BAF" w:rsidRDefault="007D0985" w:rsidP="00A83443">
      <w:pPr>
        <w:keepNext/>
        <w:spacing w:after="240" w:line="240" w:lineRule="auto"/>
        <w:rPr>
          <w:lang w:val="en-GB"/>
        </w:rPr>
      </w:pPr>
      <w:r w:rsidRPr="00D30BAF">
        <w:rPr>
          <w:lang w:val="en-GB"/>
        </w:rPr>
        <w:t xml:space="preserve">The StatisticValue structure </w:t>
      </w:r>
      <w:r w:rsidR="00AA6413" w:rsidRPr="00D30BAF">
        <w:rPr>
          <w:lang w:val="en-GB"/>
        </w:rPr>
        <w:t xml:space="preserve">shall be used to </w:t>
      </w:r>
      <w:r w:rsidRPr="00D30BAF">
        <w:rPr>
          <w:lang w:val="en-GB"/>
        </w:rPr>
        <w:t>hold the statistical result for a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17EEEE50" w14:textId="77777777" w:rsidTr="00564B58">
        <w:trPr>
          <w:cantSplit/>
          <w:trHeight w:val="20"/>
        </w:trPr>
        <w:tc>
          <w:tcPr>
            <w:tcW w:w="2302" w:type="dxa"/>
            <w:shd w:val="clear" w:color="auto" w:fill="00CCFF"/>
          </w:tcPr>
          <w:p w14:paraId="408FA1D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1410F2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StatisticValue</w:t>
            </w:r>
          </w:p>
        </w:tc>
      </w:tr>
      <w:tr w:rsidR="007D0985" w:rsidRPr="00564B58" w14:paraId="53CBD09E" w14:textId="77777777" w:rsidTr="00564B58">
        <w:trPr>
          <w:cantSplit/>
          <w:trHeight w:val="20"/>
        </w:trPr>
        <w:tc>
          <w:tcPr>
            <w:tcW w:w="2302" w:type="dxa"/>
            <w:shd w:val="clear" w:color="auto" w:fill="00CCFF"/>
          </w:tcPr>
          <w:p w14:paraId="44392DC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609F214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91D54B0" w14:textId="77777777" w:rsidTr="00564B58">
        <w:trPr>
          <w:cantSplit/>
          <w:trHeight w:val="20"/>
        </w:trPr>
        <w:tc>
          <w:tcPr>
            <w:tcW w:w="2302" w:type="dxa"/>
            <w:shd w:val="clear" w:color="auto" w:fill="00CCFF"/>
          </w:tcPr>
          <w:p w14:paraId="4D0F2FF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AAFE62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7A0DD108" w14:textId="77777777" w:rsidTr="00564B58">
        <w:trPr>
          <w:cantSplit/>
          <w:trHeight w:val="20"/>
        </w:trPr>
        <w:tc>
          <w:tcPr>
            <w:tcW w:w="2302" w:type="dxa"/>
            <w:shd w:val="clear" w:color="auto" w:fill="00CCFF"/>
          </w:tcPr>
          <w:p w14:paraId="6546BAB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6575724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65AD839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C9E902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1860151" w14:textId="77777777" w:rsidTr="00564B58">
        <w:trPr>
          <w:cantSplit/>
          <w:trHeight w:val="20"/>
        </w:trPr>
        <w:tc>
          <w:tcPr>
            <w:tcW w:w="2302" w:type="dxa"/>
          </w:tcPr>
          <w:p w14:paraId="7F19131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paramDefInstId</w:t>
            </w:r>
          </w:p>
        </w:tc>
        <w:tc>
          <w:tcPr>
            <w:tcW w:w="1830" w:type="dxa"/>
          </w:tcPr>
          <w:p w14:paraId="7FFD7A6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3A4E55D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A3F82B3"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ParameterDefinition object used for the parameter.</w:t>
            </w:r>
          </w:p>
        </w:tc>
      </w:tr>
      <w:tr w:rsidR="007D0985" w:rsidRPr="00564B58" w14:paraId="59C3FA80" w14:textId="77777777" w:rsidTr="00564B58">
        <w:trPr>
          <w:cantSplit/>
          <w:trHeight w:val="20"/>
        </w:trPr>
        <w:tc>
          <w:tcPr>
            <w:tcW w:w="2302" w:type="dxa"/>
          </w:tcPr>
          <w:p w14:paraId="2CED56A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startTime</w:t>
            </w:r>
          </w:p>
        </w:tc>
        <w:tc>
          <w:tcPr>
            <w:tcW w:w="1830" w:type="dxa"/>
          </w:tcPr>
          <w:p w14:paraId="2822BA9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575CC58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D121533"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Time the statistic calculations started. This value can be NULL if the start time can be derived by other means, e.g., other start times in a set of StatisticValue structures.</w:t>
            </w:r>
          </w:p>
        </w:tc>
      </w:tr>
      <w:tr w:rsidR="007D0985" w:rsidRPr="00564B58" w14:paraId="0A517110" w14:textId="77777777" w:rsidTr="00564B58">
        <w:trPr>
          <w:cantSplit/>
          <w:trHeight w:val="20"/>
        </w:trPr>
        <w:tc>
          <w:tcPr>
            <w:tcW w:w="2302" w:type="dxa"/>
          </w:tcPr>
          <w:p w14:paraId="4E6DEA7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endTime</w:t>
            </w:r>
          </w:p>
        </w:tc>
        <w:tc>
          <w:tcPr>
            <w:tcW w:w="1830" w:type="dxa"/>
          </w:tcPr>
          <w:p w14:paraId="69C8117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3B5324A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7FB2D2E4"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Time the statistic calculations ended. This value can be NULL if the time can be derived by other means, e.g., other times in a set of StatisticValue structures.</w:t>
            </w:r>
          </w:p>
        </w:tc>
      </w:tr>
      <w:tr w:rsidR="007D0985" w:rsidRPr="00564B58" w14:paraId="3CC9D5E4" w14:textId="77777777" w:rsidTr="00564B58">
        <w:trPr>
          <w:cantSplit/>
          <w:trHeight w:val="20"/>
        </w:trPr>
        <w:tc>
          <w:tcPr>
            <w:tcW w:w="2302" w:type="dxa"/>
          </w:tcPr>
          <w:p w14:paraId="716B2C9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valueTime</w:t>
            </w:r>
          </w:p>
        </w:tc>
        <w:tc>
          <w:tcPr>
            <w:tcW w:w="1830" w:type="dxa"/>
          </w:tcPr>
          <w:p w14:paraId="379A2BB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308AFDF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5F3CDBD1"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Time the statistic value was reached. The time is only applicable for particular statistic values such as min or max. Shall be NULL if not applicable for cases such as </w:t>
            </w:r>
            <w:r w:rsidR="008D1768">
              <w:rPr>
                <w:rFonts w:ascii="Arial" w:hAnsi="Arial" w:cs="Arial"/>
                <w:sz w:val="20"/>
                <w:lang w:val="en-GB"/>
              </w:rPr>
              <w:t>‘</w:t>
            </w:r>
            <w:r w:rsidRPr="00564B58">
              <w:rPr>
                <w:rFonts w:ascii="Arial" w:hAnsi="Arial" w:cs="Arial"/>
                <w:sz w:val="20"/>
                <w:lang w:val="en-GB"/>
              </w:rPr>
              <w:t>mean average</w:t>
            </w:r>
            <w:r w:rsidR="008D1768">
              <w:rPr>
                <w:rFonts w:ascii="Arial" w:hAnsi="Arial" w:cs="Arial"/>
                <w:sz w:val="20"/>
                <w:lang w:val="en-GB"/>
              </w:rPr>
              <w:t>’</w:t>
            </w:r>
            <w:r w:rsidRPr="00564B58">
              <w:rPr>
                <w:rFonts w:ascii="Arial" w:hAnsi="Arial" w:cs="Arial"/>
                <w:sz w:val="20"/>
                <w:lang w:val="en-GB"/>
              </w:rPr>
              <w:t>.</w:t>
            </w:r>
          </w:p>
        </w:tc>
      </w:tr>
      <w:tr w:rsidR="007D0985" w:rsidRPr="00564B58" w14:paraId="5F186896" w14:textId="77777777" w:rsidTr="00564B58">
        <w:trPr>
          <w:cantSplit/>
          <w:trHeight w:val="20"/>
        </w:trPr>
        <w:tc>
          <w:tcPr>
            <w:tcW w:w="2302" w:type="dxa"/>
          </w:tcPr>
          <w:p w14:paraId="261F541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value</w:t>
            </w:r>
          </w:p>
        </w:tc>
        <w:tc>
          <w:tcPr>
            <w:tcW w:w="1830" w:type="dxa"/>
          </w:tcPr>
          <w:p w14:paraId="1AE8A13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697C6AD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651B304A"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Value of the statistic.</w:t>
            </w:r>
          </w:p>
        </w:tc>
      </w:tr>
      <w:tr w:rsidR="007D0985" w:rsidRPr="00564B58" w14:paraId="36A4D8FE" w14:textId="77777777" w:rsidTr="00564B58">
        <w:trPr>
          <w:cantSplit/>
          <w:trHeight w:val="20"/>
        </w:trPr>
        <w:tc>
          <w:tcPr>
            <w:tcW w:w="2302" w:type="dxa"/>
          </w:tcPr>
          <w:p w14:paraId="46713D4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sampleCount</w:t>
            </w:r>
          </w:p>
        </w:tc>
        <w:tc>
          <w:tcPr>
            <w:tcW w:w="1830" w:type="dxa"/>
          </w:tcPr>
          <w:p w14:paraId="014981A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MAL::UInteger</w:t>
            </w:r>
          </w:p>
        </w:tc>
        <w:tc>
          <w:tcPr>
            <w:tcW w:w="1100" w:type="dxa"/>
          </w:tcPr>
          <w:p w14:paraId="7BFF8C8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5BE0A7B"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 xml:space="preserve">Holds the number of samples that contributed to the statistic value. For calculated values such as </w:t>
            </w:r>
            <w:r w:rsidR="008D1768">
              <w:rPr>
                <w:rFonts w:ascii="Arial" w:hAnsi="Arial" w:cs="Arial"/>
                <w:sz w:val="20"/>
                <w:lang w:val="en-GB"/>
              </w:rPr>
              <w:t>‘</w:t>
            </w:r>
            <w:r w:rsidRPr="00564B58">
              <w:rPr>
                <w:rFonts w:ascii="Arial" w:hAnsi="Arial" w:cs="Arial"/>
                <w:sz w:val="20"/>
                <w:lang w:val="en-GB"/>
              </w:rPr>
              <w:t>mean average</w:t>
            </w:r>
            <w:r w:rsidR="008D1768">
              <w:rPr>
                <w:rFonts w:ascii="Arial" w:hAnsi="Arial" w:cs="Arial"/>
                <w:sz w:val="20"/>
                <w:lang w:val="en-GB"/>
              </w:rPr>
              <w:t>’</w:t>
            </w:r>
            <w:r w:rsidRPr="00564B58">
              <w:rPr>
                <w:rFonts w:ascii="Arial" w:hAnsi="Arial" w:cs="Arial"/>
                <w:sz w:val="20"/>
                <w:lang w:val="en-GB"/>
              </w:rPr>
              <w:t xml:space="preserve"> this holds the number of samples that were used to calculate the value, for non-calculated values such as </w:t>
            </w:r>
            <w:r w:rsidR="008D1768">
              <w:rPr>
                <w:rFonts w:ascii="Arial" w:hAnsi="Arial" w:cs="Arial"/>
                <w:sz w:val="20"/>
                <w:lang w:val="en-GB"/>
              </w:rPr>
              <w:t>‘</w:t>
            </w:r>
            <w:r w:rsidRPr="00564B58">
              <w:rPr>
                <w:rFonts w:ascii="Arial" w:hAnsi="Arial" w:cs="Arial"/>
                <w:sz w:val="20"/>
                <w:lang w:val="en-GB"/>
              </w:rPr>
              <w:t>min</w:t>
            </w:r>
            <w:r w:rsidR="008D1768">
              <w:rPr>
                <w:rFonts w:ascii="Arial" w:hAnsi="Arial" w:cs="Arial"/>
                <w:sz w:val="20"/>
                <w:lang w:val="en-GB"/>
              </w:rPr>
              <w:t>’</w:t>
            </w:r>
            <w:r w:rsidRPr="00564B58">
              <w:rPr>
                <w:rFonts w:ascii="Arial" w:hAnsi="Arial" w:cs="Arial"/>
                <w:sz w:val="20"/>
                <w:lang w:val="en-GB"/>
              </w:rPr>
              <w:t xml:space="preserve"> then it is the number of samples that were in the set evaluated.</w:t>
            </w:r>
          </w:p>
        </w:tc>
      </w:tr>
    </w:tbl>
    <w:p w14:paraId="6D25469D" w14:textId="77777777" w:rsidR="007D0985" w:rsidRPr="00D30BAF" w:rsidRDefault="007D0985" w:rsidP="008E1CCF">
      <w:pPr>
        <w:pStyle w:val="Titre3"/>
        <w:spacing w:before="480"/>
      </w:pPr>
      <w:r w:rsidRPr="00D30BAF">
        <w:lastRenderedPageBreak/>
        <w:t>Composite: StatisticCreationRequest</w:t>
      </w:r>
    </w:p>
    <w:p w14:paraId="4A12D3AB" w14:textId="77777777" w:rsidR="007D0985" w:rsidRPr="00D30BAF" w:rsidRDefault="007D0985" w:rsidP="00A83443">
      <w:pPr>
        <w:keepNext/>
        <w:spacing w:after="240" w:line="240" w:lineRule="auto"/>
        <w:rPr>
          <w:lang w:val="en-GB"/>
        </w:rPr>
      </w:pPr>
      <w:r w:rsidRPr="00D30BAF">
        <w:rPr>
          <w:lang w:val="en-GB"/>
        </w:rPr>
        <w:t xml:space="preserve">The StatisticCreationRequest structure </w:t>
      </w:r>
      <w:r w:rsidR="009F0CC7" w:rsidRPr="00D30BAF">
        <w:rPr>
          <w:lang w:val="en-GB"/>
        </w:rPr>
        <w:t xml:space="preserve">shall be used to </w:t>
      </w:r>
      <w:r w:rsidRPr="00D30BAF">
        <w:rPr>
          <w:lang w:val="en-GB"/>
        </w:rPr>
        <w:t>hold the link details for a specific parameter and function association.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924"/>
        <w:gridCol w:w="1006"/>
        <w:gridCol w:w="3768"/>
      </w:tblGrid>
      <w:tr w:rsidR="007D0985" w:rsidRPr="00564B58" w14:paraId="3E24BCD8" w14:textId="77777777" w:rsidTr="00564B58">
        <w:trPr>
          <w:cantSplit/>
          <w:trHeight w:val="20"/>
        </w:trPr>
        <w:tc>
          <w:tcPr>
            <w:tcW w:w="2302" w:type="dxa"/>
            <w:shd w:val="clear" w:color="auto" w:fill="00CCFF"/>
          </w:tcPr>
          <w:p w14:paraId="4F4F30D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C11B3A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StatisticCreationRequest</w:t>
            </w:r>
          </w:p>
        </w:tc>
      </w:tr>
      <w:tr w:rsidR="007D0985" w:rsidRPr="00564B58" w14:paraId="37B588EA" w14:textId="77777777" w:rsidTr="00564B58">
        <w:trPr>
          <w:cantSplit/>
          <w:trHeight w:val="20"/>
        </w:trPr>
        <w:tc>
          <w:tcPr>
            <w:tcW w:w="2302" w:type="dxa"/>
            <w:shd w:val="clear" w:color="auto" w:fill="00CCFF"/>
          </w:tcPr>
          <w:p w14:paraId="226D7B6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5D238BC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F125C45" w14:textId="77777777" w:rsidTr="00564B58">
        <w:trPr>
          <w:cantSplit/>
          <w:trHeight w:val="20"/>
        </w:trPr>
        <w:tc>
          <w:tcPr>
            <w:tcW w:w="2302" w:type="dxa"/>
            <w:shd w:val="clear" w:color="auto" w:fill="00CCFF"/>
          </w:tcPr>
          <w:p w14:paraId="4A52410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094FF4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340E36CE" w14:textId="77777777" w:rsidTr="00A83443">
        <w:trPr>
          <w:cantSplit/>
          <w:trHeight w:val="20"/>
        </w:trPr>
        <w:tc>
          <w:tcPr>
            <w:tcW w:w="2302" w:type="dxa"/>
            <w:shd w:val="clear" w:color="auto" w:fill="00CCFF"/>
          </w:tcPr>
          <w:p w14:paraId="7E6AD19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924" w:type="dxa"/>
            <w:shd w:val="clear" w:color="auto" w:fill="00CCFF"/>
          </w:tcPr>
          <w:p w14:paraId="62F7072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006" w:type="dxa"/>
            <w:shd w:val="clear" w:color="auto" w:fill="00CCFF"/>
          </w:tcPr>
          <w:p w14:paraId="39DB8FF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72F7E5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DAEACB1" w14:textId="77777777" w:rsidTr="00A83443">
        <w:trPr>
          <w:cantSplit/>
          <w:trHeight w:val="20"/>
        </w:trPr>
        <w:tc>
          <w:tcPr>
            <w:tcW w:w="2302" w:type="dxa"/>
          </w:tcPr>
          <w:p w14:paraId="205951F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statFuncInstId</w:t>
            </w:r>
          </w:p>
        </w:tc>
        <w:tc>
          <w:tcPr>
            <w:tcW w:w="1924" w:type="dxa"/>
          </w:tcPr>
          <w:p w14:paraId="1DA9E4A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006" w:type="dxa"/>
          </w:tcPr>
          <w:p w14:paraId="19B6449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0725835"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statistical function to be used.</w:t>
            </w:r>
          </w:p>
        </w:tc>
      </w:tr>
      <w:tr w:rsidR="007D0985" w:rsidRPr="00564B58" w14:paraId="592E661C" w14:textId="77777777" w:rsidTr="00A83443">
        <w:trPr>
          <w:cantSplit/>
          <w:trHeight w:val="20"/>
        </w:trPr>
        <w:tc>
          <w:tcPr>
            <w:tcW w:w="2302" w:type="dxa"/>
          </w:tcPr>
          <w:p w14:paraId="7123C80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parameterId</w:t>
            </w:r>
          </w:p>
        </w:tc>
        <w:tc>
          <w:tcPr>
            <w:tcW w:w="1924" w:type="dxa"/>
          </w:tcPr>
          <w:p w14:paraId="04BED0E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006" w:type="dxa"/>
          </w:tcPr>
          <w:p w14:paraId="275FEAB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5BCDB1B"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key of the ParameterIdentity object being referenced.</w:t>
            </w:r>
          </w:p>
        </w:tc>
      </w:tr>
      <w:tr w:rsidR="007D0985" w:rsidRPr="00564B58" w14:paraId="1C5D26D6" w14:textId="77777777" w:rsidTr="00A83443">
        <w:trPr>
          <w:cantSplit/>
          <w:trHeight w:val="20"/>
        </w:trPr>
        <w:tc>
          <w:tcPr>
            <w:tcW w:w="2302" w:type="dxa"/>
          </w:tcPr>
          <w:p w14:paraId="64102F1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linkDetails</w:t>
            </w:r>
          </w:p>
        </w:tc>
        <w:tc>
          <w:tcPr>
            <w:tcW w:w="1924" w:type="dxa"/>
          </w:tcPr>
          <w:p w14:paraId="5BEA726B" w14:textId="77777777" w:rsidR="007D0985" w:rsidRPr="00564B58" w:rsidRDefault="00207C01" w:rsidP="00747B82">
            <w:pPr>
              <w:spacing w:before="0" w:line="240" w:lineRule="auto"/>
              <w:jc w:val="center"/>
              <w:rPr>
                <w:rFonts w:ascii="Arial" w:hAnsi="Arial" w:cs="Arial"/>
                <w:sz w:val="20"/>
                <w:lang w:val="en-GB"/>
              </w:rPr>
            </w:pPr>
            <w:hyperlink w:anchor="_DATATYPE_StatisticLinkDetails" w:history="1">
              <w:r w:rsidR="007D0985" w:rsidRPr="00564B58">
                <w:rPr>
                  <w:rStyle w:val="Lienhypertexte"/>
                  <w:rFonts w:ascii="Arial" w:hAnsi="Arial" w:cs="Arial"/>
                  <w:sz w:val="20"/>
                  <w:lang w:val="en-GB"/>
                </w:rPr>
                <w:t>StatisticLinkDetails</w:t>
              </w:r>
            </w:hyperlink>
          </w:p>
        </w:tc>
        <w:tc>
          <w:tcPr>
            <w:tcW w:w="1006" w:type="dxa"/>
          </w:tcPr>
          <w:p w14:paraId="4C346B8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20D1EA4"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collection, reporting, and sampling intervals.</w:t>
            </w:r>
          </w:p>
        </w:tc>
      </w:tr>
    </w:tbl>
    <w:p w14:paraId="3CA7AE7E" w14:textId="77777777" w:rsidR="007D0985" w:rsidRPr="00D30BAF" w:rsidRDefault="007D0985" w:rsidP="008E1CCF">
      <w:pPr>
        <w:pStyle w:val="Titre3"/>
        <w:spacing w:before="480"/>
      </w:pPr>
      <w:r w:rsidRPr="00D30BAF">
        <w:t>Composite: StatisticLinkSummary</w:t>
      </w:r>
    </w:p>
    <w:p w14:paraId="07DDEDF2" w14:textId="77777777" w:rsidR="007D0985" w:rsidRPr="00D30BAF" w:rsidRDefault="007D0985" w:rsidP="002A3546">
      <w:pPr>
        <w:keepNext/>
        <w:spacing w:after="240" w:line="240" w:lineRule="auto"/>
        <w:rPr>
          <w:lang w:val="en-GB"/>
        </w:rPr>
      </w:pPr>
      <w:r w:rsidRPr="00D30BAF">
        <w:rPr>
          <w:lang w:val="en-GB"/>
        </w:rPr>
        <w:t xml:space="preserve">The StatisticLinkSummary structure </w:t>
      </w:r>
      <w:r w:rsidR="00F1500F" w:rsidRPr="00D30BAF">
        <w:rPr>
          <w:lang w:val="en-GB"/>
        </w:rPr>
        <w:t xml:space="preserve">shall be used to </w:t>
      </w:r>
      <w:r w:rsidRPr="00D30BAF">
        <w:rPr>
          <w:lang w:val="en-GB"/>
        </w:rPr>
        <w:t xml:space="preserve">hold the </w:t>
      </w:r>
      <w:r w:rsidR="00F1500F" w:rsidRPr="00D30BAF">
        <w:rPr>
          <w:lang w:val="en-GB"/>
        </w:rPr>
        <w:t>ID</w:t>
      </w:r>
      <w:r w:rsidRPr="00D30BAF">
        <w:rPr>
          <w:lang w:val="en-GB"/>
        </w:rPr>
        <w:t>s of a specific statistic link and the function and parameter it links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411141BB" w14:textId="77777777" w:rsidTr="00564B58">
        <w:trPr>
          <w:cantSplit/>
          <w:trHeight w:val="20"/>
        </w:trPr>
        <w:tc>
          <w:tcPr>
            <w:tcW w:w="2302" w:type="dxa"/>
            <w:shd w:val="clear" w:color="auto" w:fill="00CCFF"/>
          </w:tcPr>
          <w:p w14:paraId="67FE0C0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1820E58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StatisticLinkSummary</w:t>
            </w:r>
          </w:p>
        </w:tc>
      </w:tr>
      <w:tr w:rsidR="007D0985" w:rsidRPr="00564B58" w14:paraId="58676902" w14:textId="77777777" w:rsidTr="00564B58">
        <w:trPr>
          <w:cantSplit/>
          <w:trHeight w:val="20"/>
        </w:trPr>
        <w:tc>
          <w:tcPr>
            <w:tcW w:w="2302" w:type="dxa"/>
            <w:shd w:val="clear" w:color="auto" w:fill="00CCFF"/>
          </w:tcPr>
          <w:p w14:paraId="4E1381C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5D6720E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C5F630A" w14:textId="77777777" w:rsidTr="00564B58">
        <w:trPr>
          <w:cantSplit/>
          <w:trHeight w:val="20"/>
        </w:trPr>
        <w:tc>
          <w:tcPr>
            <w:tcW w:w="2302" w:type="dxa"/>
            <w:shd w:val="clear" w:color="auto" w:fill="00CCFF"/>
          </w:tcPr>
          <w:p w14:paraId="1234590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7D49341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3C455DED" w14:textId="77777777" w:rsidTr="00564B58">
        <w:trPr>
          <w:cantSplit/>
          <w:trHeight w:val="20"/>
        </w:trPr>
        <w:tc>
          <w:tcPr>
            <w:tcW w:w="2302" w:type="dxa"/>
            <w:shd w:val="clear" w:color="auto" w:fill="00CCFF"/>
          </w:tcPr>
          <w:p w14:paraId="7267620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0327A57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2302BB3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AD5EF2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0432E01" w14:textId="77777777" w:rsidTr="00564B58">
        <w:trPr>
          <w:cantSplit/>
          <w:trHeight w:val="20"/>
        </w:trPr>
        <w:tc>
          <w:tcPr>
            <w:tcW w:w="2302" w:type="dxa"/>
          </w:tcPr>
          <w:p w14:paraId="4C31190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funcId</w:t>
            </w:r>
          </w:p>
        </w:tc>
        <w:tc>
          <w:tcPr>
            <w:tcW w:w="1830" w:type="dxa"/>
          </w:tcPr>
          <w:p w14:paraId="1298EEE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10125FA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BEC3893"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StatisticFunction object.</w:t>
            </w:r>
          </w:p>
        </w:tc>
      </w:tr>
      <w:tr w:rsidR="007D0985" w:rsidRPr="00564B58" w14:paraId="53DA4770" w14:textId="77777777" w:rsidTr="00564B58">
        <w:trPr>
          <w:cantSplit/>
          <w:trHeight w:val="20"/>
        </w:trPr>
        <w:tc>
          <w:tcPr>
            <w:tcW w:w="2302" w:type="dxa"/>
          </w:tcPr>
          <w:p w14:paraId="4C48A49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linkId</w:t>
            </w:r>
          </w:p>
        </w:tc>
        <w:tc>
          <w:tcPr>
            <w:tcW w:w="1830" w:type="dxa"/>
          </w:tcPr>
          <w:p w14:paraId="19DF38F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2398CB6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7BFCAF7"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StatisticLink object.</w:t>
            </w:r>
          </w:p>
        </w:tc>
      </w:tr>
      <w:tr w:rsidR="007D0985" w:rsidRPr="00564B58" w14:paraId="1AD24C21" w14:textId="77777777" w:rsidTr="00564B58">
        <w:trPr>
          <w:cantSplit/>
          <w:trHeight w:val="20"/>
        </w:trPr>
        <w:tc>
          <w:tcPr>
            <w:tcW w:w="2302" w:type="dxa"/>
          </w:tcPr>
          <w:p w14:paraId="77F3682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linkDefId</w:t>
            </w:r>
          </w:p>
        </w:tc>
        <w:tc>
          <w:tcPr>
            <w:tcW w:w="1830" w:type="dxa"/>
          </w:tcPr>
          <w:p w14:paraId="4FEEAF0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12BD6EE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8540862"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instance identifier of the StatisticLinkDefinition object.</w:t>
            </w:r>
          </w:p>
        </w:tc>
      </w:tr>
      <w:tr w:rsidR="007D0985" w:rsidRPr="00564B58" w14:paraId="325DCF36" w14:textId="77777777" w:rsidTr="00564B58">
        <w:trPr>
          <w:cantSplit/>
          <w:trHeight w:val="20"/>
        </w:trPr>
        <w:tc>
          <w:tcPr>
            <w:tcW w:w="2302" w:type="dxa"/>
          </w:tcPr>
          <w:p w14:paraId="10BF4E2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reportingEnabled</w:t>
            </w:r>
          </w:p>
        </w:tc>
        <w:tc>
          <w:tcPr>
            <w:tcW w:w="1830" w:type="dxa"/>
          </w:tcPr>
          <w:p w14:paraId="16250E0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2698B5D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B846D31"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TRUE if reporting of the evaluation instance is enabled.</w:t>
            </w:r>
          </w:p>
        </w:tc>
      </w:tr>
      <w:tr w:rsidR="007D0985" w:rsidRPr="00564B58" w14:paraId="7ED6F01F" w14:textId="77777777" w:rsidTr="00564B58">
        <w:trPr>
          <w:cantSplit/>
          <w:trHeight w:val="20"/>
        </w:trPr>
        <w:tc>
          <w:tcPr>
            <w:tcW w:w="2302" w:type="dxa"/>
          </w:tcPr>
          <w:p w14:paraId="53E31F5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parameterId</w:t>
            </w:r>
          </w:p>
        </w:tc>
        <w:tc>
          <w:tcPr>
            <w:tcW w:w="1830" w:type="dxa"/>
          </w:tcPr>
          <w:p w14:paraId="4B36F6F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COM::ObjectKey</w:t>
            </w:r>
          </w:p>
        </w:tc>
        <w:tc>
          <w:tcPr>
            <w:tcW w:w="1100" w:type="dxa"/>
          </w:tcPr>
          <w:p w14:paraId="16AD6D2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6420C1A"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ParameterIdentity object for the statistic link.</w:t>
            </w:r>
          </w:p>
        </w:tc>
      </w:tr>
    </w:tbl>
    <w:p w14:paraId="16C6DBB0" w14:textId="77777777" w:rsidR="007D0985" w:rsidRPr="00D30BAF" w:rsidRDefault="007D0985" w:rsidP="008E1CCF">
      <w:pPr>
        <w:pStyle w:val="Titre3"/>
        <w:spacing w:before="480"/>
      </w:pPr>
      <w:r w:rsidRPr="00D30BAF">
        <w:lastRenderedPageBreak/>
        <w:t>Composite: StatisticEvaluationReport</w:t>
      </w:r>
    </w:p>
    <w:p w14:paraId="65E69D51" w14:textId="77777777" w:rsidR="007D0985" w:rsidRPr="00D30BAF" w:rsidRDefault="007D0985" w:rsidP="00A83443">
      <w:pPr>
        <w:keepNext/>
        <w:spacing w:after="240" w:line="240" w:lineRule="auto"/>
        <w:rPr>
          <w:lang w:val="en-GB"/>
        </w:rPr>
      </w:pPr>
      <w:r w:rsidRPr="00D30BAF">
        <w:rPr>
          <w:lang w:val="en-GB"/>
        </w:rPr>
        <w:t xml:space="preserve">The StatisticEvaluationReport structure </w:t>
      </w:r>
      <w:r w:rsidR="001036F7" w:rsidRPr="00D30BAF">
        <w:rPr>
          <w:lang w:val="en-GB"/>
        </w:rPr>
        <w:t xml:space="preserve">shall be used to </w:t>
      </w:r>
      <w:r w:rsidRPr="00D30BAF">
        <w:rPr>
          <w:lang w:val="en-GB"/>
        </w:rPr>
        <w:t>hold the set of statistical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77A9E9E1" w14:textId="77777777" w:rsidTr="00564B58">
        <w:trPr>
          <w:cantSplit/>
          <w:trHeight w:val="20"/>
        </w:trPr>
        <w:tc>
          <w:tcPr>
            <w:tcW w:w="2302" w:type="dxa"/>
            <w:shd w:val="clear" w:color="auto" w:fill="00CCFF"/>
          </w:tcPr>
          <w:p w14:paraId="5B2E16F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1234338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StatisticEvaluationReport</w:t>
            </w:r>
          </w:p>
        </w:tc>
      </w:tr>
      <w:tr w:rsidR="007D0985" w:rsidRPr="00564B58" w14:paraId="2AE0D9F7" w14:textId="77777777" w:rsidTr="00564B58">
        <w:trPr>
          <w:cantSplit/>
          <w:trHeight w:val="20"/>
        </w:trPr>
        <w:tc>
          <w:tcPr>
            <w:tcW w:w="2302" w:type="dxa"/>
            <w:shd w:val="clear" w:color="auto" w:fill="00CCFF"/>
          </w:tcPr>
          <w:p w14:paraId="4C7E582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2608639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4477197A" w14:textId="77777777" w:rsidTr="00564B58">
        <w:trPr>
          <w:cantSplit/>
          <w:trHeight w:val="20"/>
        </w:trPr>
        <w:tc>
          <w:tcPr>
            <w:tcW w:w="2302" w:type="dxa"/>
            <w:shd w:val="clear" w:color="auto" w:fill="00CCFF"/>
          </w:tcPr>
          <w:p w14:paraId="0F16B13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74999F0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026E9024" w14:textId="77777777" w:rsidTr="00564B58">
        <w:trPr>
          <w:cantSplit/>
          <w:trHeight w:val="20"/>
        </w:trPr>
        <w:tc>
          <w:tcPr>
            <w:tcW w:w="2302" w:type="dxa"/>
            <w:shd w:val="clear" w:color="auto" w:fill="00CCFF"/>
          </w:tcPr>
          <w:p w14:paraId="281924E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67A8911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48D433B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0FD1E5E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AA3B421" w14:textId="77777777" w:rsidTr="00564B58">
        <w:trPr>
          <w:cantSplit/>
          <w:trHeight w:val="20"/>
        </w:trPr>
        <w:tc>
          <w:tcPr>
            <w:tcW w:w="2302" w:type="dxa"/>
          </w:tcPr>
          <w:p w14:paraId="669C5CC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linkId</w:t>
            </w:r>
          </w:p>
        </w:tc>
        <w:tc>
          <w:tcPr>
            <w:tcW w:w="1830" w:type="dxa"/>
          </w:tcPr>
          <w:p w14:paraId="17A0959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0696A08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B997ED6"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statistic link object instance identifier.</w:t>
            </w:r>
          </w:p>
        </w:tc>
      </w:tr>
      <w:tr w:rsidR="007D0985" w:rsidRPr="00564B58" w14:paraId="332BAAC4" w14:textId="77777777" w:rsidTr="00564B58">
        <w:trPr>
          <w:cantSplit/>
          <w:trHeight w:val="20"/>
        </w:trPr>
        <w:tc>
          <w:tcPr>
            <w:tcW w:w="2302" w:type="dxa"/>
          </w:tcPr>
          <w:p w14:paraId="65422E6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w:t>
            </w:r>
          </w:p>
        </w:tc>
        <w:tc>
          <w:tcPr>
            <w:tcW w:w="1830" w:type="dxa"/>
          </w:tcPr>
          <w:p w14:paraId="36FB0C25" w14:textId="77777777" w:rsidR="007D0985" w:rsidRPr="00564B58" w:rsidRDefault="00207C01" w:rsidP="00747B82">
            <w:pPr>
              <w:spacing w:before="0" w:line="240" w:lineRule="auto"/>
              <w:jc w:val="center"/>
              <w:rPr>
                <w:rFonts w:ascii="Arial" w:hAnsi="Arial" w:cs="Arial"/>
                <w:sz w:val="20"/>
                <w:lang w:val="en-GB"/>
              </w:rPr>
            </w:pPr>
            <w:hyperlink w:anchor="_DATATYPE_StatisticValue" w:history="1">
              <w:r w:rsidR="007D0985" w:rsidRPr="00564B58">
                <w:rPr>
                  <w:rStyle w:val="Lienhypertexte"/>
                  <w:rFonts w:ascii="Arial" w:hAnsi="Arial" w:cs="Arial"/>
                  <w:sz w:val="20"/>
                  <w:lang w:val="en-GB"/>
                </w:rPr>
                <w:t>StatisticValue</w:t>
              </w:r>
            </w:hyperlink>
          </w:p>
        </w:tc>
        <w:tc>
          <w:tcPr>
            <w:tcW w:w="1100" w:type="dxa"/>
          </w:tcPr>
          <w:p w14:paraId="580DC26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2E7D6E4"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statistical evaluation value.</w:t>
            </w:r>
          </w:p>
        </w:tc>
      </w:tr>
    </w:tbl>
    <w:p w14:paraId="2D42F50D" w14:textId="77777777" w:rsidR="007D0985" w:rsidRPr="00D30BAF" w:rsidRDefault="007D0985" w:rsidP="008E1CCF">
      <w:pPr>
        <w:pStyle w:val="Titre2"/>
        <w:spacing w:before="480"/>
      </w:pPr>
      <w:bookmarkStart w:id="2986" w:name="_Toc462298702"/>
      <w:bookmarkStart w:id="2987" w:name="_Ref467688107"/>
      <w:bookmarkStart w:id="2988" w:name="_Toc468186046"/>
      <w:bookmarkStart w:id="2989" w:name="_Toc480291716"/>
      <w:r w:rsidRPr="00D30BAF">
        <w:lastRenderedPageBreak/>
        <w:t>Service data types: Aggregation</w:t>
      </w:r>
      <w:bookmarkEnd w:id="2986"/>
      <w:bookmarkEnd w:id="2987"/>
      <w:bookmarkEnd w:id="2988"/>
      <w:bookmarkEnd w:id="2989"/>
    </w:p>
    <w:p w14:paraId="7CBFB103" w14:textId="77777777" w:rsidR="007D0985" w:rsidRPr="00D30BAF" w:rsidRDefault="007D0985" w:rsidP="002759AC">
      <w:pPr>
        <w:pStyle w:val="Titre3"/>
      </w:pPr>
      <w:r w:rsidRPr="00D30BAF">
        <w:t>ENUMERATION: AggregationCategory</w:t>
      </w:r>
    </w:p>
    <w:p w14:paraId="60F6B041" w14:textId="77777777" w:rsidR="007D0985" w:rsidRPr="00D30BAF" w:rsidRDefault="007D0985" w:rsidP="002759AC">
      <w:pPr>
        <w:keepNext/>
        <w:spacing w:after="240" w:line="240" w:lineRule="auto"/>
        <w:rPr>
          <w:lang w:val="en-GB"/>
        </w:rPr>
      </w:pPr>
      <w:r w:rsidRPr="00D30BAF">
        <w:rPr>
          <w:lang w:val="en-GB"/>
        </w:rPr>
        <w:t xml:space="preserve">AggregationCategory is an enumeration definition </w:t>
      </w:r>
      <w:r w:rsidR="001A3BBB" w:rsidRPr="00D30BAF">
        <w:rPr>
          <w:lang w:val="en-GB"/>
        </w:rPr>
        <w:t xml:space="preserve">that shall be used to </w:t>
      </w:r>
      <w:r w:rsidRPr="00D30BAF">
        <w:rPr>
          <w:lang w:val="en-GB"/>
        </w:rPr>
        <w:t>hold the categories of aggregations.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2F85F391" w14:textId="77777777" w:rsidTr="00564B58">
        <w:trPr>
          <w:cantSplit/>
          <w:trHeight w:val="20"/>
        </w:trPr>
        <w:tc>
          <w:tcPr>
            <w:tcW w:w="2302" w:type="dxa"/>
            <w:shd w:val="clear" w:color="auto" w:fill="00CCFF"/>
          </w:tcPr>
          <w:p w14:paraId="72D4AAAA"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63A4420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AggregationCategory</w:t>
            </w:r>
          </w:p>
        </w:tc>
      </w:tr>
      <w:tr w:rsidR="007D0985" w:rsidRPr="00564B58" w14:paraId="302D616C" w14:textId="77777777" w:rsidTr="00564B58">
        <w:trPr>
          <w:cantSplit/>
          <w:trHeight w:val="20"/>
        </w:trPr>
        <w:tc>
          <w:tcPr>
            <w:tcW w:w="2302" w:type="dxa"/>
            <w:shd w:val="clear" w:color="auto" w:fill="00CCFF"/>
          </w:tcPr>
          <w:p w14:paraId="40DDC02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1621F7D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7</w:t>
            </w:r>
          </w:p>
        </w:tc>
      </w:tr>
      <w:tr w:rsidR="007D0985" w:rsidRPr="00564B58" w14:paraId="02D6BFD7" w14:textId="77777777" w:rsidTr="00564B58">
        <w:trPr>
          <w:cantSplit/>
          <w:trHeight w:val="20"/>
        </w:trPr>
        <w:tc>
          <w:tcPr>
            <w:tcW w:w="2302" w:type="dxa"/>
            <w:shd w:val="clear" w:color="auto" w:fill="00CCFF"/>
          </w:tcPr>
          <w:p w14:paraId="57FF4B2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77F38FC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55DFB95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73DAC63" w14:textId="77777777" w:rsidTr="00564B58">
        <w:trPr>
          <w:cantSplit/>
          <w:trHeight w:val="20"/>
        </w:trPr>
        <w:tc>
          <w:tcPr>
            <w:tcW w:w="2302" w:type="dxa"/>
          </w:tcPr>
          <w:p w14:paraId="038A3E2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GENERAL</w:t>
            </w:r>
          </w:p>
        </w:tc>
        <w:tc>
          <w:tcPr>
            <w:tcW w:w="2430" w:type="dxa"/>
          </w:tcPr>
          <w:p w14:paraId="697FF820"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6D5EC1CC"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General aggregation.</w:t>
            </w:r>
          </w:p>
        </w:tc>
      </w:tr>
      <w:tr w:rsidR="007D0985" w:rsidRPr="00564B58" w14:paraId="4AB8CFB2" w14:textId="77777777" w:rsidTr="00564B58">
        <w:trPr>
          <w:cantSplit/>
          <w:trHeight w:val="20"/>
        </w:trPr>
        <w:tc>
          <w:tcPr>
            <w:tcW w:w="2302" w:type="dxa"/>
          </w:tcPr>
          <w:p w14:paraId="440B46C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DIAGNOSTIC</w:t>
            </w:r>
          </w:p>
        </w:tc>
        <w:tc>
          <w:tcPr>
            <w:tcW w:w="2430" w:type="dxa"/>
          </w:tcPr>
          <w:p w14:paraId="7FA720F2"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49A7F041"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Diagnostic aggregation.</w:t>
            </w:r>
          </w:p>
        </w:tc>
      </w:tr>
    </w:tbl>
    <w:p w14:paraId="2F04B097" w14:textId="77777777" w:rsidR="007D0985" w:rsidRPr="00D30BAF" w:rsidRDefault="007D0985" w:rsidP="002759AC">
      <w:pPr>
        <w:pStyle w:val="Titre3"/>
        <w:spacing w:before="480"/>
      </w:pPr>
      <w:r w:rsidRPr="00D30BAF">
        <w:t>ENUMERATION: ThresholdType</w:t>
      </w:r>
    </w:p>
    <w:p w14:paraId="61F74AEC" w14:textId="77777777" w:rsidR="007D0985" w:rsidRPr="00D30BAF" w:rsidRDefault="007D0985" w:rsidP="002759AC">
      <w:pPr>
        <w:keepNext/>
        <w:spacing w:after="240" w:line="240" w:lineRule="auto"/>
        <w:rPr>
          <w:lang w:val="en-GB"/>
        </w:rPr>
      </w:pPr>
      <w:r w:rsidRPr="00D30BAF">
        <w:rPr>
          <w:lang w:val="en-GB"/>
        </w:rPr>
        <w:t xml:space="preserve">ThresholdType is an enumeration definition </w:t>
      </w:r>
      <w:r w:rsidR="00FC57D9" w:rsidRPr="00D30BAF">
        <w:rPr>
          <w:lang w:val="en-GB"/>
        </w:rPr>
        <w:t xml:space="preserve">that shall be used to </w:t>
      </w:r>
      <w:r w:rsidRPr="00D30BAF">
        <w:rPr>
          <w:lang w:val="en-GB"/>
        </w:rPr>
        <w:t>hold the types of filtering thresholds.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5DAE8B1A" w14:textId="77777777" w:rsidTr="00564B58">
        <w:trPr>
          <w:cantSplit/>
          <w:trHeight w:val="20"/>
        </w:trPr>
        <w:tc>
          <w:tcPr>
            <w:tcW w:w="2302" w:type="dxa"/>
            <w:shd w:val="clear" w:color="auto" w:fill="00CCFF"/>
          </w:tcPr>
          <w:p w14:paraId="6702372B"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5B0B5AF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ThresholdType</w:t>
            </w:r>
          </w:p>
        </w:tc>
      </w:tr>
      <w:tr w:rsidR="007D0985" w:rsidRPr="00564B58" w14:paraId="2FC8D224" w14:textId="77777777" w:rsidTr="00564B58">
        <w:trPr>
          <w:cantSplit/>
          <w:trHeight w:val="20"/>
        </w:trPr>
        <w:tc>
          <w:tcPr>
            <w:tcW w:w="2302" w:type="dxa"/>
            <w:shd w:val="clear" w:color="auto" w:fill="00CCFF"/>
          </w:tcPr>
          <w:p w14:paraId="0C1B539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0F61A377"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8</w:t>
            </w:r>
          </w:p>
        </w:tc>
      </w:tr>
      <w:tr w:rsidR="007D0985" w:rsidRPr="00564B58" w14:paraId="1009993E" w14:textId="77777777" w:rsidTr="00564B58">
        <w:trPr>
          <w:cantSplit/>
          <w:trHeight w:val="20"/>
        </w:trPr>
        <w:tc>
          <w:tcPr>
            <w:tcW w:w="2302" w:type="dxa"/>
            <w:shd w:val="clear" w:color="auto" w:fill="00CCFF"/>
          </w:tcPr>
          <w:p w14:paraId="4632749D"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18B07418"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44627404"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573DDF85" w14:textId="77777777" w:rsidTr="00564B58">
        <w:trPr>
          <w:cantSplit/>
          <w:trHeight w:val="20"/>
        </w:trPr>
        <w:tc>
          <w:tcPr>
            <w:tcW w:w="2302" w:type="dxa"/>
          </w:tcPr>
          <w:p w14:paraId="5B48A68E"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PERCENTAGE</w:t>
            </w:r>
          </w:p>
        </w:tc>
        <w:tc>
          <w:tcPr>
            <w:tcW w:w="2430" w:type="dxa"/>
          </w:tcPr>
          <w:p w14:paraId="0D2A76EC"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3120ED57"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Threshold value is a percentage.</w:t>
            </w:r>
          </w:p>
        </w:tc>
      </w:tr>
      <w:tr w:rsidR="007D0985" w:rsidRPr="00564B58" w14:paraId="433F6935" w14:textId="77777777" w:rsidTr="00564B58">
        <w:trPr>
          <w:cantSplit/>
          <w:trHeight w:val="20"/>
        </w:trPr>
        <w:tc>
          <w:tcPr>
            <w:tcW w:w="2302" w:type="dxa"/>
          </w:tcPr>
          <w:p w14:paraId="7BB4E501"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DELTA</w:t>
            </w:r>
          </w:p>
        </w:tc>
        <w:tc>
          <w:tcPr>
            <w:tcW w:w="2430" w:type="dxa"/>
          </w:tcPr>
          <w:p w14:paraId="65C24295" w14:textId="77777777" w:rsidR="007D0985" w:rsidRPr="00564B58" w:rsidRDefault="007D0985" w:rsidP="002759AC">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68814BA2" w14:textId="77777777" w:rsidR="007D0985" w:rsidRPr="00564B58" w:rsidRDefault="007D0985" w:rsidP="002759AC">
            <w:pPr>
              <w:keepNext/>
              <w:spacing w:before="0" w:line="240" w:lineRule="auto"/>
              <w:rPr>
                <w:rFonts w:ascii="Arial" w:hAnsi="Arial" w:cs="Arial"/>
                <w:sz w:val="20"/>
                <w:lang w:val="en-GB"/>
              </w:rPr>
            </w:pPr>
            <w:r w:rsidRPr="00564B58">
              <w:rPr>
                <w:rFonts w:ascii="Arial" w:hAnsi="Arial" w:cs="Arial"/>
                <w:sz w:val="20"/>
                <w:lang w:val="en-GB"/>
              </w:rPr>
              <w:t>Threshold value is a delta.</w:t>
            </w:r>
          </w:p>
        </w:tc>
      </w:tr>
    </w:tbl>
    <w:p w14:paraId="72B3EA8C" w14:textId="77777777" w:rsidR="007D0985" w:rsidRPr="00D30BAF" w:rsidRDefault="007D0985" w:rsidP="008E1CCF">
      <w:pPr>
        <w:pStyle w:val="Titre3"/>
        <w:spacing w:before="480"/>
      </w:pPr>
      <w:r w:rsidRPr="00D30BAF">
        <w:t>ENUMERATION: GenerationMode</w:t>
      </w:r>
    </w:p>
    <w:p w14:paraId="7B39E3F5" w14:textId="77777777" w:rsidR="007D0985" w:rsidRPr="00D30BAF" w:rsidRDefault="007D0985" w:rsidP="00A83443">
      <w:pPr>
        <w:keepNext/>
        <w:spacing w:after="240" w:line="240" w:lineRule="auto"/>
        <w:rPr>
          <w:lang w:val="en-GB"/>
        </w:rPr>
      </w:pPr>
      <w:r w:rsidRPr="00D30BAF">
        <w:rPr>
          <w:lang w:val="en-GB"/>
        </w:rPr>
        <w:t xml:space="preserve">GenerationMode is an enumeration definition </w:t>
      </w:r>
      <w:r w:rsidR="0041407F" w:rsidRPr="00D30BAF">
        <w:rPr>
          <w:lang w:val="en-GB"/>
        </w:rPr>
        <w:t xml:space="preserve">that shall be used to </w:t>
      </w:r>
      <w:r w:rsidRPr="00D30BAF">
        <w:rPr>
          <w:lang w:val="en-GB"/>
        </w:rPr>
        <w:t>hold the reasons for the aggregation to be generated.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2430"/>
        <w:gridCol w:w="4268"/>
      </w:tblGrid>
      <w:tr w:rsidR="007D0985" w:rsidRPr="00564B58" w14:paraId="0F5998EF" w14:textId="77777777" w:rsidTr="00564B58">
        <w:trPr>
          <w:cantSplit/>
          <w:trHeight w:val="20"/>
        </w:trPr>
        <w:tc>
          <w:tcPr>
            <w:tcW w:w="2302" w:type="dxa"/>
            <w:shd w:val="clear" w:color="auto" w:fill="00CCFF"/>
          </w:tcPr>
          <w:p w14:paraId="76EB2BC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2"/>
          </w:tcPr>
          <w:p w14:paraId="36FC7D2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GenerationMode</w:t>
            </w:r>
          </w:p>
        </w:tc>
      </w:tr>
      <w:tr w:rsidR="007D0985" w:rsidRPr="00564B58" w14:paraId="052F72B7" w14:textId="77777777" w:rsidTr="00564B58">
        <w:trPr>
          <w:cantSplit/>
          <w:trHeight w:val="20"/>
        </w:trPr>
        <w:tc>
          <w:tcPr>
            <w:tcW w:w="2302" w:type="dxa"/>
            <w:shd w:val="clear" w:color="auto" w:fill="00CCFF"/>
          </w:tcPr>
          <w:p w14:paraId="7B4CCDE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2"/>
          </w:tcPr>
          <w:p w14:paraId="4C84294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9</w:t>
            </w:r>
          </w:p>
        </w:tc>
      </w:tr>
      <w:tr w:rsidR="007D0985" w:rsidRPr="00564B58" w14:paraId="41FE376F" w14:textId="77777777" w:rsidTr="00564B58">
        <w:trPr>
          <w:cantSplit/>
          <w:trHeight w:val="20"/>
        </w:trPr>
        <w:tc>
          <w:tcPr>
            <w:tcW w:w="2302" w:type="dxa"/>
            <w:shd w:val="clear" w:color="auto" w:fill="00CCFF"/>
          </w:tcPr>
          <w:p w14:paraId="085090A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Enumeration Value</w:t>
            </w:r>
          </w:p>
        </w:tc>
        <w:tc>
          <w:tcPr>
            <w:tcW w:w="2430" w:type="dxa"/>
            <w:shd w:val="clear" w:color="auto" w:fill="00CCFF"/>
          </w:tcPr>
          <w:p w14:paraId="15C9222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Numerical Value</w:t>
            </w:r>
          </w:p>
        </w:tc>
        <w:tc>
          <w:tcPr>
            <w:tcW w:w="4268" w:type="dxa"/>
            <w:shd w:val="clear" w:color="auto" w:fill="00CCFF"/>
          </w:tcPr>
          <w:p w14:paraId="60308F8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31137A9" w14:textId="77777777" w:rsidTr="00564B58">
        <w:trPr>
          <w:cantSplit/>
          <w:trHeight w:val="20"/>
        </w:trPr>
        <w:tc>
          <w:tcPr>
            <w:tcW w:w="2302" w:type="dxa"/>
          </w:tcPr>
          <w:p w14:paraId="50A1628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ADHOC</w:t>
            </w:r>
          </w:p>
        </w:tc>
        <w:tc>
          <w:tcPr>
            <w:tcW w:w="2430" w:type="dxa"/>
          </w:tcPr>
          <w:p w14:paraId="5A4EDB7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1</w:t>
            </w:r>
          </w:p>
        </w:tc>
        <w:tc>
          <w:tcPr>
            <w:tcW w:w="4268" w:type="dxa"/>
          </w:tcPr>
          <w:p w14:paraId="1E475EEC"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aggregation value was generated because of an ad-hoc implementation dependent reason.</w:t>
            </w:r>
          </w:p>
        </w:tc>
      </w:tr>
      <w:tr w:rsidR="007D0985" w:rsidRPr="00564B58" w14:paraId="781E2825" w14:textId="77777777" w:rsidTr="00564B58">
        <w:trPr>
          <w:cantSplit/>
          <w:trHeight w:val="20"/>
        </w:trPr>
        <w:tc>
          <w:tcPr>
            <w:tcW w:w="2302" w:type="dxa"/>
          </w:tcPr>
          <w:p w14:paraId="3691238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PERIODIC</w:t>
            </w:r>
          </w:p>
        </w:tc>
        <w:tc>
          <w:tcPr>
            <w:tcW w:w="2430" w:type="dxa"/>
          </w:tcPr>
          <w:p w14:paraId="790C3F9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2</w:t>
            </w:r>
          </w:p>
        </w:tc>
        <w:tc>
          <w:tcPr>
            <w:tcW w:w="4268" w:type="dxa"/>
          </w:tcPr>
          <w:p w14:paraId="65F160DF"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aggregation value was generated because of a periodic report.</w:t>
            </w:r>
          </w:p>
        </w:tc>
      </w:tr>
      <w:tr w:rsidR="007D0985" w:rsidRPr="00564B58" w14:paraId="4A35F2B1" w14:textId="77777777" w:rsidTr="00564B58">
        <w:trPr>
          <w:cantSplit/>
          <w:trHeight w:val="20"/>
        </w:trPr>
        <w:tc>
          <w:tcPr>
            <w:tcW w:w="2302" w:type="dxa"/>
          </w:tcPr>
          <w:p w14:paraId="37F70B2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FILTERED_TIMEOUT</w:t>
            </w:r>
          </w:p>
        </w:tc>
        <w:tc>
          <w:tcPr>
            <w:tcW w:w="2430" w:type="dxa"/>
          </w:tcPr>
          <w:p w14:paraId="1B74A16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c>
          <w:tcPr>
            <w:tcW w:w="4268" w:type="dxa"/>
          </w:tcPr>
          <w:p w14:paraId="645FCC85"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item is filtered but it exceeded its timeout value.</w:t>
            </w:r>
          </w:p>
        </w:tc>
      </w:tr>
    </w:tbl>
    <w:p w14:paraId="12AC4B1E" w14:textId="77777777" w:rsidR="007D0985" w:rsidRPr="00D30BAF" w:rsidRDefault="007D0985" w:rsidP="008E1CCF">
      <w:pPr>
        <w:pStyle w:val="Titre3"/>
        <w:spacing w:before="480"/>
      </w:pPr>
      <w:r w:rsidRPr="00D30BAF">
        <w:lastRenderedPageBreak/>
        <w:t>Composite: AggregationDefinitionDetails</w:t>
      </w:r>
    </w:p>
    <w:p w14:paraId="76CA7711" w14:textId="77777777" w:rsidR="007D0985" w:rsidRPr="00D30BAF" w:rsidRDefault="007D0985" w:rsidP="00A83443">
      <w:pPr>
        <w:keepNext/>
        <w:spacing w:after="240" w:line="240" w:lineRule="auto"/>
        <w:rPr>
          <w:lang w:val="en-GB"/>
        </w:rPr>
      </w:pPr>
      <w:r w:rsidRPr="00D30BAF">
        <w:rPr>
          <w:lang w:val="en-GB"/>
        </w:rPr>
        <w:t xml:space="preserve">The AggregationDefinitionDetails structure </w:t>
      </w:r>
      <w:r w:rsidR="00363503" w:rsidRPr="00D30BAF">
        <w:rPr>
          <w:lang w:val="en-GB"/>
        </w:rPr>
        <w:t xml:space="preserve">shall be used to </w:t>
      </w:r>
      <w:r w:rsidRPr="00D30BAF">
        <w:rPr>
          <w:lang w:val="en-GB"/>
        </w:rPr>
        <w:t>hold definition details of an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858"/>
        <w:gridCol w:w="3060"/>
        <w:gridCol w:w="900"/>
        <w:gridCol w:w="3182"/>
      </w:tblGrid>
      <w:tr w:rsidR="007D0985" w:rsidRPr="00564B58" w14:paraId="3D8201A1" w14:textId="77777777" w:rsidTr="00176805">
        <w:trPr>
          <w:cantSplit/>
          <w:trHeight w:val="20"/>
        </w:trPr>
        <w:tc>
          <w:tcPr>
            <w:tcW w:w="1858" w:type="dxa"/>
            <w:shd w:val="clear" w:color="auto" w:fill="00CCFF"/>
          </w:tcPr>
          <w:p w14:paraId="5046B7B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142" w:type="dxa"/>
            <w:gridSpan w:val="3"/>
          </w:tcPr>
          <w:p w14:paraId="4402E11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AggregationDefinitionDetails</w:t>
            </w:r>
          </w:p>
        </w:tc>
      </w:tr>
      <w:tr w:rsidR="007D0985" w:rsidRPr="00564B58" w14:paraId="4000D519" w14:textId="77777777" w:rsidTr="00176805">
        <w:trPr>
          <w:cantSplit/>
          <w:trHeight w:val="20"/>
        </w:trPr>
        <w:tc>
          <w:tcPr>
            <w:tcW w:w="1858" w:type="dxa"/>
            <w:shd w:val="clear" w:color="auto" w:fill="00CCFF"/>
          </w:tcPr>
          <w:p w14:paraId="3F8541E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142" w:type="dxa"/>
            <w:gridSpan w:val="3"/>
          </w:tcPr>
          <w:p w14:paraId="763DE82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530F2891" w14:textId="77777777" w:rsidTr="00176805">
        <w:trPr>
          <w:cantSplit/>
          <w:trHeight w:val="20"/>
        </w:trPr>
        <w:tc>
          <w:tcPr>
            <w:tcW w:w="1858" w:type="dxa"/>
            <w:shd w:val="clear" w:color="auto" w:fill="00CCFF"/>
          </w:tcPr>
          <w:p w14:paraId="7AFBF65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142" w:type="dxa"/>
            <w:gridSpan w:val="3"/>
          </w:tcPr>
          <w:p w14:paraId="2F25AA9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72979B45" w14:textId="77777777" w:rsidTr="00176805">
        <w:trPr>
          <w:cantSplit/>
          <w:trHeight w:val="20"/>
        </w:trPr>
        <w:tc>
          <w:tcPr>
            <w:tcW w:w="1858" w:type="dxa"/>
            <w:shd w:val="clear" w:color="auto" w:fill="00CCFF"/>
          </w:tcPr>
          <w:p w14:paraId="0794333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3060" w:type="dxa"/>
            <w:shd w:val="clear" w:color="auto" w:fill="00CCFF"/>
          </w:tcPr>
          <w:p w14:paraId="5B7DBE7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01FFB96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182" w:type="dxa"/>
            <w:shd w:val="clear" w:color="auto" w:fill="00CCFF"/>
          </w:tcPr>
          <w:p w14:paraId="4A77D79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719AB34" w14:textId="77777777" w:rsidTr="00176805">
        <w:trPr>
          <w:cantSplit/>
          <w:trHeight w:val="20"/>
        </w:trPr>
        <w:tc>
          <w:tcPr>
            <w:tcW w:w="1858" w:type="dxa"/>
          </w:tcPr>
          <w:p w14:paraId="3D2C92D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3060" w:type="dxa"/>
          </w:tcPr>
          <w:p w14:paraId="720AF83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900" w:type="dxa"/>
          </w:tcPr>
          <w:p w14:paraId="29E1E85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5A9C3E94"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description of the parameter. May be empty.</w:t>
            </w:r>
          </w:p>
        </w:tc>
      </w:tr>
      <w:tr w:rsidR="007D0985" w:rsidRPr="00564B58" w14:paraId="74251DB1" w14:textId="77777777" w:rsidTr="00176805">
        <w:trPr>
          <w:cantSplit/>
          <w:trHeight w:val="20"/>
        </w:trPr>
        <w:tc>
          <w:tcPr>
            <w:tcW w:w="1858" w:type="dxa"/>
          </w:tcPr>
          <w:p w14:paraId="6EC9B1E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category</w:t>
            </w:r>
          </w:p>
        </w:tc>
        <w:tc>
          <w:tcPr>
            <w:tcW w:w="3060" w:type="dxa"/>
          </w:tcPr>
          <w:p w14:paraId="4ABA8D6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MAL::UOctet</w:t>
            </w:r>
          </w:p>
        </w:tc>
        <w:tc>
          <w:tcPr>
            <w:tcW w:w="900" w:type="dxa"/>
          </w:tcPr>
          <w:p w14:paraId="71CED7B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273695FF"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Category of the aggregation. Value taken from AggregationCategory enumeration, although the use of a UOctet allows deployment specific extension. Extensions must use values greater than 127.</w:t>
            </w:r>
          </w:p>
        </w:tc>
      </w:tr>
      <w:tr w:rsidR="007D0985" w:rsidRPr="00564B58" w14:paraId="2C2FFC0F" w14:textId="77777777" w:rsidTr="00176805">
        <w:trPr>
          <w:cantSplit/>
          <w:trHeight w:val="20"/>
        </w:trPr>
        <w:tc>
          <w:tcPr>
            <w:tcW w:w="1858" w:type="dxa"/>
          </w:tcPr>
          <w:p w14:paraId="4EF1092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reportInterval</w:t>
            </w:r>
          </w:p>
        </w:tc>
        <w:tc>
          <w:tcPr>
            <w:tcW w:w="3060" w:type="dxa"/>
          </w:tcPr>
          <w:p w14:paraId="0FF844A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900" w:type="dxa"/>
          </w:tcPr>
          <w:p w14:paraId="426F8D3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4C8883AA"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The interval between periodic reports on this aggregation. If this aggregation is not periodic, this field must be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w:t>
            </w:r>
          </w:p>
        </w:tc>
      </w:tr>
      <w:tr w:rsidR="007D0985" w:rsidRPr="00564B58" w14:paraId="281165DA" w14:textId="77777777" w:rsidTr="00176805">
        <w:trPr>
          <w:cantSplit/>
          <w:trHeight w:val="20"/>
        </w:trPr>
        <w:tc>
          <w:tcPr>
            <w:tcW w:w="1858" w:type="dxa"/>
          </w:tcPr>
          <w:p w14:paraId="47E5831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sendUnchanged</w:t>
            </w:r>
          </w:p>
        </w:tc>
        <w:tc>
          <w:tcPr>
            <w:tcW w:w="3060" w:type="dxa"/>
          </w:tcPr>
          <w:p w14:paraId="4AE4148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2AF457D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7ADA6995"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If TRUE reports will include all values regardless of whether changed, if FALSE values unchanged from previous report are replaced with a NULL.</w:t>
            </w:r>
          </w:p>
        </w:tc>
      </w:tr>
      <w:tr w:rsidR="007D0985" w:rsidRPr="00564B58" w14:paraId="562E9864" w14:textId="77777777" w:rsidTr="00176805">
        <w:trPr>
          <w:cantSplit/>
          <w:trHeight w:val="20"/>
        </w:trPr>
        <w:tc>
          <w:tcPr>
            <w:tcW w:w="1858" w:type="dxa"/>
          </w:tcPr>
          <w:p w14:paraId="3E7D254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sendDefinitions</w:t>
            </w:r>
          </w:p>
        </w:tc>
        <w:tc>
          <w:tcPr>
            <w:tcW w:w="3060" w:type="dxa"/>
          </w:tcPr>
          <w:p w14:paraId="620AE5E9"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5722F76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737B245A"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If TRUE reports will include the ParameterDefinition object instance identifier in the AggregationParameterValue, if FALSE it will be set to NULL.</w:t>
            </w:r>
          </w:p>
        </w:tc>
      </w:tr>
      <w:tr w:rsidR="007D0985" w:rsidRPr="00564B58" w14:paraId="09C7FBF3" w14:textId="77777777" w:rsidTr="00176805">
        <w:trPr>
          <w:cantSplit/>
          <w:trHeight w:val="20"/>
        </w:trPr>
        <w:tc>
          <w:tcPr>
            <w:tcW w:w="1858" w:type="dxa"/>
          </w:tcPr>
          <w:p w14:paraId="54990C5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filterEnabled</w:t>
            </w:r>
          </w:p>
        </w:tc>
        <w:tc>
          <w:tcPr>
            <w:tcW w:w="3060" w:type="dxa"/>
          </w:tcPr>
          <w:p w14:paraId="0E7C5C6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53F17E4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72859592"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Controls whether reports for this aggregation are to be filtered.</w:t>
            </w:r>
          </w:p>
        </w:tc>
      </w:tr>
      <w:tr w:rsidR="007D0985" w:rsidRPr="00564B58" w14:paraId="566273A1" w14:textId="77777777" w:rsidTr="00176805">
        <w:trPr>
          <w:cantSplit/>
          <w:trHeight w:val="20"/>
        </w:trPr>
        <w:tc>
          <w:tcPr>
            <w:tcW w:w="1858" w:type="dxa"/>
          </w:tcPr>
          <w:p w14:paraId="5819612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filteredTimeout</w:t>
            </w:r>
          </w:p>
        </w:tc>
        <w:tc>
          <w:tcPr>
            <w:tcW w:w="3060" w:type="dxa"/>
          </w:tcPr>
          <w:p w14:paraId="60B0369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900" w:type="dxa"/>
          </w:tcPr>
          <w:p w14:paraId="632BCFA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22CABA86"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maximum duration between filtered reports. If this value is exceeded, then a report is sent regardless of filtered thresholds. Ignored if not filtered.</w:t>
            </w:r>
          </w:p>
        </w:tc>
      </w:tr>
      <w:tr w:rsidR="007D0985" w:rsidRPr="00564B58" w14:paraId="279FA84D" w14:textId="77777777" w:rsidTr="00176805">
        <w:trPr>
          <w:cantSplit/>
          <w:trHeight w:val="20"/>
        </w:trPr>
        <w:tc>
          <w:tcPr>
            <w:tcW w:w="1858" w:type="dxa"/>
          </w:tcPr>
          <w:p w14:paraId="19FAD63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generationEnabled</w:t>
            </w:r>
          </w:p>
        </w:tc>
        <w:tc>
          <w:tcPr>
            <w:tcW w:w="3060" w:type="dxa"/>
          </w:tcPr>
          <w:p w14:paraId="46F9811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6CDAC352"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1F840AD1"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Controls whether reports for this aggregation are to be generated.</w:t>
            </w:r>
          </w:p>
        </w:tc>
      </w:tr>
      <w:tr w:rsidR="007D0985" w:rsidRPr="00564B58" w14:paraId="1EE6B63D" w14:textId="77777777" w:rsidTr="00176805">
        <w:trPr>
          <w:cantSplit/>
          <w:trHeight w:val="20"/>
        </w:trPr>
        <w:tc>
          <w:tcPr>
            <w:tcW w:w="1858" w:type="dxa"/>
          </w:tcPr>
          <w:p w14:paraId="33086A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parameterSets</w:t>
            </w:r>
          </w:p>
        </w:tc>
        <w:tc>
          <w:tcPr>
            <w:tcW w:w="3060" w:type="dxa"/>
          </w:tcPr>
          <w:p w14:paraId="64EBFE6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AggregationParameterSet" w:history="1">
              <w:r w:rsidRPr="00564B58">
                <w:rPr>
                  <w:rStyle w:val="Lienhypertexte"/>
                  <w:rFonts w:ascii="Arial" w:hAnsi="Arial" w:cs="Arial"/>
                  <w:sz w:val="20"/>
                  <w:lang w:val="en-GB"/>
                </w:rPr>
                <w:t>AggregationParameterSet</w:t>
              </w:r>
            </w:hyperlink>
            <w:r w:rsidRPr="00564B58">
              <w:rPr>
                <w:rFonts w:ascii="Arial" w:hAnsi="Arial" w:cs="Arial"/>
                <w:sz w:val="20"/>
                <w:lang w:val="en-GB"/>
              </w:rPr>
              <w:t>&gt;</w:t>
            </w:r>
          </w:p>
        </w:tc>
        <w:tc>
          <w:tcPr>
            <w:tcW w:w="900" w:type="dxa"/>
          </w:tcPr>
          <w:p w14:paraId="4C8CBB0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4DF08337"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List containing the parameter sets which define the aggregation.</w:t>
            </w:r>
          </w:p>
        </w:tc>
      </w:tr>
    </w:tbl>
    <w:p w14:paraId="13EA1329" w14:textId="77777777" w:rsidR="007D0985" w:rsidRPr="00D30BAF" w:rsidRDefault="007D0985" w:rsidP="008E1CCF">
      <w:pPr>
        <w:pStyle w:val="Titre3"/>
        <w:spacing w:before="480"/>
      </w:pPr>
      <w:r w:rsidRPr="00D30BAF">
        <w:lastRenderedPageBreak/>
        <w:t>Composite: AggregationParameterSet</w:t>
      </w:r>
    </w:p>
    <w:p w14:paraId="15EDCCEF" w14:textId="77777777" w:rsidR="007D0985" w:rsidRPr="00D30BAF" w:rsidRDefault="007D0985" w:rsidP="00A83443">
      <w:pPr>
        <w:keepNext/>
        <w:spacing w:after="240" w:line="240" w:lineRule="auto"/>
        <w:rPr>
          <w:lang w:val="en-GB"/>
        </w:rPr>
      </w:pPr>
      <w:r w:rsidRPr="00D30BAF">
        <w:rPr>
          <w:lang w:val="en-GB"/>
        </w:rPr>
        <w:t xml:space="preserve">The AggregationParameterSet structure </w:t>
      </w:r>
      <w:r w:rsidR="00D727FE" w:rsidRPr="00D30BAF">
        <w:rPr>
          <w:lang w:val="en-GB"/>
        </w:rPr>
        <w:t xml:space="preserve">shall be used to </w:t>
      </w:r>
      <w:r w:rsidRPr="00D30BAF">
        <w:rPr>
          <w:lang w:val="en-GB"/>
        </w:rPr>
        <w:t>hold the identifier and optional filter for a parameter, or set of parameters, in an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128"/>
        <w:gridCol w:w="2070"/>
        <w:gridCol w:w="1034"/>
        <w:gridCol w:w="3768"/>
      </w:tblGrid>
      <w:tr w:rsidR="007D0985" w:rsidRPr="00564B58" w14:paraId="0595E529" w14:textId="77777777" w:rsidTr="00922700">
        <w:trPr>
          <w:cantSplit/>
          <w:trHeight w:val="20"/>
        </w:trPr>
        <w:tc>
          <w:tcPr>
            <w:tcW w:w="2128" w:type="dxa"/>
            <w:shd w:val="clear" w:color="auto" w:fill="00CCFF"/>
          </w:tcPr>
          <w:p w14:paraId="5EDBB9C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872" w:type="dxa"/>
            <w:gridSpan w:val="3"/>
          </w:tcPr>
          <w:p w14:paraId="2E72CFA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AggregationParameterSet</w:t>
            </w:r>
          </w:p>
        </w:tc>
      </w:tr>
      <w:tr w:rsidR="007D0985" w:rsidRPr="00564B58" w14:paraId="218EC47B" w14:textId="77777777" w:rsidTr="00922700">
        <w:trPr>
          <w:cantSplit/>
          <w:trHeight w:val="20"/>
        </w:trPr>
        <w:tc>
          <w:tcPr>
            <w:tcW w:w="2128" w:type="dxa"/>
            <w:shd w:val="clear" w:color="auto" w:fill="00CCFF"/>
          </w:tcPr>
          <w:p w14:paraId="62850A0B"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872" w:type="dxa"/>
            <w:gridSpan w:val="3"/>
          </w:tcPr>
          <w:p w14:paraId="24DF320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4E91C01C" w14:textId="77777777" w:rsidTr="00922700">
        <w:trPr>
          <w:cantSplit/>
          <w:trHeight w:val="20"/>
        </w:trPr>
        <w:tc>
          <w:tcPr>
            <w:tcW w:w="2128" w:type="dxa"/>
            <w:shd w:val="clear" w:color="auto" w:fill="00CCFF"/>
          </w:tcPr>
          <w:p w14:paraId="7D14744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872" w:type="dxa"/>
            <w:gridSpan w:val="3"/>
          </w:tcPr>
          <w:p w14:paraId="14BDC09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674F70DB" w14:textId="77777777" w:rsidTr="00922700">
        <w:trPr>
          <w:cantSplit/>
          <w:trHeight w:val="20"/>
        </w:trPr>
        <w:tc>
          <w:tcPr>
            <w:tcW w:w="2128" w:type="dxa"/>
            <w:shd w:val="clear" w:color="auto" w:fill="00CCFF"/>
          </w:tcPr>
          <w:p w14:paraId="4883E3E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070" w:type="dxa"/>
            <w:shd w:val="clear" w:color="auto" w:fill="00CCFF"/>
          </w:tcPr>
          <w:p w14:paraId="06CB578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034" w:type="dxa"/>
            <w:shd w:val="clear" w:color="auto" w:fill="00CCFF"/>
          </w:tcPr>
          <w:p w14:paraId="41E8E55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EB3805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7DF85F2" w14:textId="77777777" w:rsidTr="00922700">
        <w:trPr>
          <w:cantSplit/>
          <w:trHeight w:val="20"/>
        </w:trPr>
        <w:tc>
          <w:tcPr>
            <w:tcW w:w="2128" w:type="dxa"/>
          </w:tcPr>
          <w:p w14:paraId="6DA966E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domain</w:t>
            </w:r>
          </w:p>
        </w:tc>
        <w:tc>
          <w:tcPr>
            <w:tcW w:w="2070" w:type="dxa"/>
          </w:tcPr>
          <w:p w14:paraId="16DED5D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List&lt;MAL::Identifier&gt;</w:t>
            </w:r>
          </w:p>
        </w:tc>
        <w:tc>
          <w:tcPr>
            <w:tcW w:w="1034" w:type="dxa"/>
          </w:tcPr>
          <w:p w14:paraId="7DBD511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62DDF3D1"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domain of the parameters being referenced in this set of parameters, NULL if the same domain as the aggregation.</w:t>
            </w:r>
          </w:p>
        </w:tc>
      </w:tr>
      <w:tr w:rsidR="007D0985" w:rsidRPr="00564B58" w14:paraId="2194ACEA" w14:textId="77777777" w:rsidTr="00922700">
        <w:trPr>
          <w:cantSplit/>
          <w:trHeight w:val="20"/>
        </w:trPr>
        <w:tc>
          <w:tcPr>
            <w:tcW w:w="2128" w:type="dxa"/>
          </w:tcPr>
          <w:p w14:paraId="552279C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parameters</w:t>
            </w:r>
          </w:p>
        </w:tc>
        <w:tc>
          <w:tcPr>
            <w:tcW w:w="2070" w:type="dxa"/>
          </w:tcPr>
          <w:p w14:paraId="26A640E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List&lt;MAL::Long&gt;</w:t>
            </w:r>
          </w:p>
        </w:tc>
        <w:tc>
          <w:tcPr>
            <w:tcW w:w="1034" w:type="dxa"/>
          </w:tcPr>
          <w:p w14:paraId="53158D14"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CD20EF4"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list of object instance identifiers of the ParameterIdentity objects being included in the aggregation.</w:t>
            </w:r>
          </w:p>
        </w:tc>
      </w:tr>
      <w:tr w:rsidR="007D0985" w:rsidRPr="00564B58" w14:paraId="45AC3665" w14:textId="77777777" w:rsidTr="00922700">
        <w:trPr>
          <w:cantSplit/>
          <w:trHeight w:val="20"/>
        </w:trPr>
        <w:tc>
          <w:tcPr>
            <w:tcW w:w="2128" w:type="dxa"/>
          </w:tcPr>
          <w:p w14:paraId="5FBA53AA"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sampleInterval</w:t>
            </w:r>
          </w:p>
        </w:tc>
        <w:tc>
          <w:tcPr>
            <w:tcW w:w="2070" w:type="dxa"/>
          </w:tcPr>
          <w:p w14:paraId="0A28859D"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1034" w:type="dxa"/>
          </w:tcPr>
          <w:p w14:paraId="4F9A9E3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79B591ED"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 xml:space="preserve">The interval between samples of the parameters in the set. If </w:t>
            </w:r>
            <w:r w:rsidR="008D1768">
              <w:rPr>
                <w:rFonts w:ascii="Arial" w:hAnsi="Arial" w:cs="Arial"/>
                <w:sz w:val="20"/>
                <w:lang w:val="en-GB"/>
              </w:rPr>
              <w:t>‘</w:t>
            </w:r>
            <w:r w:rsidRPr="00564B58">
              <w:rPr>
                <w:rFonts w:ascii="Arial" w:hAnsi="Arial" w:cs="Arial"/>
                <w:sz w:val="20"/>
                <w:lang w:val="en-GB"/>
              </w:rPr>
              <w:t>0</w:t>
            </w:r>
            <w:r w:rsidR="008D1768">
              <w:rPr>
                <w:rFonts w:ascii="Arial" w:hAnsi="Arial" w:cs="Arial"/>
                <w:sz w:val="20"/>
                <w:lang w:val="en-GB"/>
              </w:rPr>
              <w:t>’</w:t>
            </w:r>
            <w:r w:rsidRPr="00564B58">
              <w:rPr>
                <w:rFonts w:ascii="Arial" w:hAnsi="Arial" w:cs="Arial"/>
                <w:sz w:val="20"/>
                <w:lang w:val="en-GB"/>
              </w:rPr>
              <w:t xml:space="preserve"> then just a single sample of the parameters is required per aggregation report.</w:t>
            </w:r>
          </w:p>
        </w:tc>
      </w:tr>
      <w:tr w:rsidR="007D0985" w:rsidRPr="00564B58" w14:paraId="7FA79613" w14:textId="77777777" w:rsidTr="00922700">
        <w:trPr>
          <w:cantSplit/>
          <w:trHeight w:val="20"/>
        </w:trPr>
        <w:tc>
          <w:tcPr>
            <w:tcW w:w="2128" w:type="dxa"/>
          </w:tcPr>
          <w:p w14:paraId="7AAF9FE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reportFilter</w:t>
            </w:r>
          </w:p>
        </w:tc>
        <w:tc>
          <w:tcPr>
            <w:tcW w:w="2070" w:type="dxa"/>
          </w:tcPr>
          <w:p w14:paraId="3E971BC4" w14:textId="77777777" w:rsidR="007D0985" w:rsidRPr="00564B58" w:rsidRDefault="00207C01" w:rsidP="00747B82">
            <w:pPr>
              <w:spacing w:before="0" w:line="240" w:lineRule="auto"/>
              <w:jc w:val="center"/>
              <w:rPr>
                <w:rFonts w:ascii="Arial" w:hAnsi="Arial" w:cs="Arial"/>
                <w:sz w:val="20"/>
                <w:lang w:val="en-GB"/>
              </w:rPr>
            </w:pPr>
            <w:hyperlink w:anchor="_DATATYPE_ThresholdFilter" w:history="1">
              <w:r w:rsidR="007D0985" w:rsidRPr="00564B58">
                <w:rPr>
                  <w:rStyle w:val="Lienhypertexte"/>
                  <w:rFonts w:ascii="Arial" w:hAnsi="Arial" w:cs="Arial"/>
                  <w:sz w:val="20"/>
                  <w:lang w:val="en-GB"/>
                </w:rPr>
                <w:t>ThresholdFilter</w:t>
              </w:r>
            </w:hyperlink>
          </w:p>
        </w:tc>
        <w:tc>
          <w:tcPr>
            <w:tcW w:w="1034" w:type="dxa"/>
          </w:tcPr>
          <w:p w14:paraId="461111E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17E9CE9A"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If the AggregationParameterSet contains a single parameter then this field contains the filter to apply for filtered reports when filters are applied. NULL if no filter required or this set contains more than one parameter.</w:t>
            </w:r>
          </w:p>
        </w:tc>
      </w:tr>
    </w:tbl>
    <w:p w14:paraId="5B355694" w14:textId="77777777" w:rsidR="007D0985" w:rsidRPr="00D30BAF" w:rsidRDefault="007D0985" w:rsidP="008E1CCF">
      <w:pPr>
        <w:pStyle w:val="Titre3"/>
        <w:spacing w:before="480"/>
      </w:pPr>
      <w:r w:rsidRPr="00D30BAF">
        <w:lastRenderedPageBreak/>
        <w:t>Composite: AggregationValue</w:t>
      </w:r>
    </w:p>
    <w:p w14:paraId="28475963" w14:textId="77777777" w:rsidR="00E72CAB" w:rsidRPr="00D30BAF" w:rsidRDefault="007D0985" w:rsidP="00E72CAB">
      <w:pPr>
        <w:pStyle w:val="Paragraph4"/>
        <w:keepNext/>
        <w:rPr>
          <w:lang w:val="en-GB"/>
        </w:rPr>
      </w:pPr>
      <w:r w:rsidRPr="00D30BAF">
        <w:rPr>
          <w:lang w:val="en-GB"/>
        </w:rPr>
        <w:t xml:space="preserve">The AggregationValue structure </w:t>
      </w:r>
      <w:r w:rsidR="00E72CAB" w:rsidRPr="00D30BAF">
        <w:rPr>
          <w:lang w:val="en-GB"/>
        </w:rPr>
        <w:t xml:space="preserve">shall be used to </w:t>
      </w:r>
      <w:r w:rsidRPr="00D30BAF">
        <w:rPr>
          <w:lang w:val="en-GB"/>
        </w:rPr>
        <w:t>hold the values for one or more sets of parameter values.</w:t>
      </w:r>
    </w:p>
    <w:p w14:paraId="543CFAD6" w14:textId="77777777" w:rsidR="007D0985" w:rsidRPr="00D30BAF" w:rsidRDefault="007D0985" w:rsidP="00E72CAB">
      <w:pPr>
        <w:pStyle w:val="Paragraph4"/>
        <w:keepNext/>
        <w:spacing w:after="240" w:line="240" w:lineRule="auto"/>
        <w:rPr>
          <w:lang w:val="en-GB"/>
        </w:rPr>
      </w:pPr>
      <w:r w:rsidRPr="00D30BAF">
        <w:rPr>
          <w:lang w:val="en-GB"/>
        </w:rPr>
        <w:t>The value sets must be held in the same order as that defined in the matching AggregationDefinitionDetails.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948"/>
        <w:gridCol w:w="2610"/>
        <w:gridCol w:w="900"/>
        <w:gridCol w:w="3542"/>
      </w:tblGrid>
      <w:tr w:rsidR="007D0985" w:rsidRPr="00564B58" w14:paraId="0E4398A9" w14:textId="77777777" w:rsidTr="00922700">
        <w:trPr>
          <w:cantSplit/>
          <w:trHeight w:val="20"/>
        </w:trPr>
        <w:tc>
          <w:tcPr>
            <w:tcW w:w="1948" w:type="dxa"/>
            <w:shd w:val="clear" w:color="auto" w:fill="00CCFF"/>
          </w:tcPr>
          <w:p w14:paraId="426FD5B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052" w:type="dxa"/>
            <w:gridSpan w:val="3"/>
          </w:tcPr>
          <w:p w14:paraId="5766652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AggregationValue</w:t>
            </w:r>
          </w:p>
        </w:tc>
      </w:tr>
      <w:tr w:rsidR="007D0985" w:rsidRPr="00564B58" w14:paraId="2EEE0BD2" w14:textId="77777777" w:rsidTr="00922700">
        <w:trPr>
          <w:cantSplit/>
          <w:trHeight w:val="20"/>
        </w:trPr>
        <w:tc>
          <w:tcPr>
            <w:tcW w:w="1948" w:type="dxa"/>
            <w:shd w:val="clear" w:color="auto" w:fill="00CCFF"/>
          </w:tcPr>
          <w:p w14:paraId="524438C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052" w:type="dxa"/>
            <w:gridSpan w:val="3"/>
          </w:tcPr>
          <w:p w14:paraId="1E43ED2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16ECC22F" w14:textId="77777777" w:rsidTr="00922700">
        <w:trPr>
          <w:cantSplit/>
          <w:trHeight w:val="20"/>
        </w:trPr>
        <w:tc>
          <w:tcPr>
            <w:tcW w:w="1948" w:type="dxa"/>
            <w:shd w:val="clear" w:color="auto" w:fill="00CCFF"/>
          </w:tcPr>
          <w:p w14:paraId="7D484D8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052" w:type="dxa"/>
            <w:gridSpan w:val="3"/>
          </w:tcPr>
          <w:p w14:paraId="59D336D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49441DB1" w14:textId="77777777" w:rsidTr="00922700">
        <w:trPr>
          <w:cantSplit/>
          <w:trHeight w:val="20"/>
        </w:trPr>
        <w:tc>
          <w:tcPr>
            <w:tcW w:w="1948" w:type="dxa"/>
            <w:shd w:val="clear" w:color="auto" w:fill="00CCFF"/>
          </w:tcPr>
          <w:p w14:paraId="13E24F4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610" w:type="dxa"/>
            <w:shd w:val="clear" w:color="auto" w:fill="00CCFF"/>
          </w:tcPr>
          <w:p w14:paraId="6C0743B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6DBD617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542" w:type="dxa"/>
            <w:shd w:val="clear" w:color="auto" w:fill="00CCFF"/>
          </w:tcPr>
          <w:p w14:paraId="15506BC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B83F07B" w14:textId="77777777" w:rsidTr="00922700">
        <w:trPr>
          <w:cantSplit/>
          <w:trHeight w:val="20"/>
        </w:trPr>
        <w:tc>
          <w:tcPr>
            <w:tcW w:w="1948" w:type="dxa"/>
          </w:tcPr>
          <w:p w14:paraId="5533EC1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generationMode</w:t>
            </w:r>
          </w:p>
        </w:tc>
        <w:tc>
          <w:tcPr>
            <w:tcW w:w="2610" w:type="dxa"/>
          </w:tcPr>
          <w:p w14:paraId="43F3F6B5" w14:textId="77777777" w:rsidR="007D0985" w:rsidRPr="00564B58" w:rsidRDefault="00207C01" w:rsidP="002A3546">
            <w:pPr>
              <w:keepNext/>
              <w:spacing w:before="0" w:line="240" w:lineRule="auto"/>
              <w:jc w:val="center"/>
              <w:rPr>
                <w:rFonts w:ascii="Arial" w:hAnsi="Arial" w:cs="Arial"/>
                <w:sz w:val="20"/>
                <w:lang w:val="en-GB"/>
              </w:rPr>
            </w:pPr>
            <w:hyperlink w:anchor="_DATATYPE_GenerationMode" w:history="1">
              <w:r w:rsidR="007D0985" w:rsidRPr="00564B58">
                <w:rPr>
                  <w:rStyle w:val="Lienhypertexte"/>
                  <w:rFonts w:ascii="Arial" w:hAnsi="Arial" w:cs="Arial"/>
                  <w:sz w:val="20"/>
                  <w:lang w:val="en-GB"/>
                </w:rPr>
                <w:t>GenerationMode</w:t>
              </w:r>
            </w:hyperlink>
          </w:p>
        </w:tc>
        <w:tc>
          <w:tcPr>
            <w:tcW w:w="900" w:type="dxa"/>
          </w:tcPr>
          <w:p w14:paraId="014C4FE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542" w:type="dxa"/>
          </w:tcPr>
          <w:p w14:paraId="67A12136" w14:textId="77777777" w:rsidR="007D0985" w:rsidRPr="00564B58" w:rsidRDefault="007D0985" w:rsidP="00922700">
            <w:pPr>
              <w:keepNext/>
              <w:spacing w:before="0" w:line="240" w:lineRule="auto"/>
              <w:jc w:val="left"/>
              <w:rPr>
                <w:rFonts w:ascii="Arial" w:hAnsi="Arial" w:cs="Arial"/>
                <w:sz w:val="20"/>
                <w:lang w:val="en-GB"/>
              </w:rPr>
            </w:pPr>
            <w:r w:rsidRPr="00564B58">
              <w:rPr>
                <w:rFonts w:ascii="Arial" w:hAnsi="Arial" w:cs="Arial"/>
                <w:sz w:val="20"/>
                <w:lang w:val="en-GB"/>
              </w:rPr>
              <w:t>Reason for the aggregation being generated.</w:t>
            </w:r>
          </w:p>
        </w:tc>
      </w:tr>
      <w:tr w:rsidR="007D0985" w:rsidRPr="00564B58" w14:paraId="5953D324" w14:textId="77777777" w:rsidTr="00922700">
        <w:trPr>
          <w:cantSplit/>
          <w:trHeight w:val="20"/>
        </w:trPr>
        <w:tc>
          <w:tcPr>
            <w:tcW w:w="1948" w:type="dxa"/>
          </w:tcPr>
          <w:p w14:paraId="7FAD782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filtered</w:t>
            </w:r>
          </w:p>
        </w:tc>
        <w:tc>
          <w:tcPr>
            <w:tcW w:w="2610" w:type="dxa"/>
          </w:tcPr>
          <w:p w14:paraId="3CE71F0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MAL::Boolean</w:t>
            </w:r>
          </w:p>
        </w:tc>
        <w:tc>
          <w:tcPr>
            <w:tcW w:w="900" w:type="dxa"/>
          </w:tcPr>
          <w:p w14:paraId="099D0AB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542" w:type="dxa"/>
          </w:tcPr>
          <w:p w14:paraId="68B09512" w14:textId="77777777" w:rsidR="007D0985" w:rsidRPr="00564B58" w:rsidRDefault="007D0985" w:rsidP="00922700">
            <w:pPr>
              <w:keepNext/>
              <w:spacing w:before="0" w:line="240" w:lineRule="auto"/>
              <w:jc w:val="left"/>
              <w:rPr>
                <w:rFonts w:ascii="Arial" w:hAnsi="Arial" w:cs="Arial"/>
                <w:sz w:val="20"/>
                <w:lang w:val="en-GB"/>
              </w:rPr>
            </w:pPr>
            <w:r w:rsidRPr="00564B58">
              <w:rPr>
                <w:rFonts w:ascii="Arial" w:hAnsi="Arial" w:cs="Arial"/>
                <w:sz w:val="20"/>
                <w:lang w:val="en-GB"/>
              </w:rPr>
              <w:t>If a filter is enabled when the aggregation value is generated then this value shall be set to TRUE, else FALSE.</w:t>
            </w:r>
          </w:p>
        </w:tc>
      </w:tr>
      <w:tr w:rsidR="007D0985" w:rsidRPr="00564B58" w14:paraId="73AED68A" w14:textId="77777777" w:rsidTr="00922700">
        <w:trPr>
          <w:cantSplit/>
          <w:trHeight w:val="20"/>
        </w:trPr>
        <w:tc>
          <w:tcPr>
            <w:tcW w:w="1948" w:type="dxa"/>
          </w:tcPr>
          <w:p w14:paraId="7FD7F2B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parameterSetValues</w:t>
            </w:r>
          </w:p>
        </w:tc>
        <w:tc>
          <w:tcPr>
            <w:tcW w:w="2610" w:type="dxa"/>
          </w:tcPr>
          <w:p w14:paraId="1A87C3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AggregationSetValue" w:history="1">
              <w:r w:rsidRPr="00564B58">
                <w:rPr>
                  <w:rStyle w:val="Lienhypertexte"/>
                  <w:rFonts w:ascii="Arial" w:hAnsi="Arial" w:cs="Arial"/>
                  <w:sz w:val="20"/>
                  <w:lang w:val="en-GB"/>
                </w:rPr>
                <w:t>AggregationSetValue</w:t>
              </w:r>
            </w:hyperlink>
            <w:r w:rsidRPr="00564B58">
              <w:rPr>
                <w:rFonts w:ascii="Arial" w:hAnsi="Arial" w:cs="Arial"/>
                <w:sz w:val="20"/>
                <w:lang w:val="en-GB"/>
              </w:rPr>
              <w:t>&gt;</w:t>
            </w:r>
          </w:p>
        </w:tc>
        <w:tc>
          <w:tcPr>
            <w:tcW w:w="900" w:type="dxa"/>
          </w:tcPr>
          <w:p w14:paraId="65744CC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542" w:type="dxa"/>
          </w:tcPr>
          <w:p w14:paraId="39B1C3BC" w14:textId="77777777" w:rsidR="007D0985" w:rsidRPr="00564B58" w:rsidRDefault="007D0985" w:rsidP="00922700">
            <w:pPr>
              <w:spacing w:before="0" w:line="240" w:lineRule="auto"/>
              <w:jc w:val="left"/>
              <w:rPr>
                <w:rFonts w:ascii="Arial" w:hAnsi="Arial" w:cs="Arial"/>
                <w:sz w:val="20"/>
                <w:lang w:val="en-GB"/>
              </w:rPr>
            </w:pPr>
            <w:r w:rsidRPr="00564B58">
              <w:rPr>
                <w:rFonts w:ascii="Arial" w:hAnsi="Arial" w:cs="Arial"/>
                <w:sz w:val="20"/>
                <w:lang w:val="en-GB"/>
              </w:rPr>
              <w:t>The parameterSetValues list holds the sets of values of the aggregation. The sets must be held in the same order as that defined in the aggregation definition.</w:t>
            </w:r>
          </w:p>
        </w:tc>
      </w:tr>
    </w:tbl>
    <w:p w14:paraId="156964C5" w14:textId="77777777" w:rsidR="007D0985" w:rsidRPr="00D30BAF" w:rsidRDefault="007D0985" w:rsidP="008E1CCF">
      <w:pPr>
        <w:pStyle w:val="Titre3"/>
        <w:spacing w:before="480"/>
      </w:pPr>
      <w:r w:rsidRPr="00D30BAF">
        <w:lastRenderedPageBreak/>
        <w:t>Composite: AggregationSetValue</w:t>
      </w:r>
    </w:p>
    <w:p w14:paraId="074B9E21" w14:textId="77777777" w:rsidR="006801CB" w:rsidRPr="00D30BAF" w:rsidRDefault="007D0985" w:rsidP="006801CB">
      <w:pPr>
        <w:pStyle w:val="Paragraph4"/>
        <w:keepNext/>
        <w:rPr>
          <w:lang w:val="en-GB"/>
        </w:rPr>
      </w:pPr>
      <w:r w:rsidRPr="00D30BAF">
        <w:rPr>
          <w:lang w:val="en-GB"/>
        </w:rPr>
        <w:t xml:space="preserve">The AggregationSetValue structure </w:t>
      </w:r>
      <w:r w:rsidR="006801CB" w:rsidRPr="00D30BAF">
        <w:rPr>
          <w:lang w:val="en-GB"/>
        </w:rPr>
        <w:t xml:space="preserve">shall be used to </w:t>
      </w:r>
      <w:r w:rsidRPr="00D30BAF">
        <w:rPr>
          <w:lang w:val="en-GB"/>
        </w:rPr>
        <w:t>hold the values for one set of parameter values.</w:t>
      </w:r>
    </w:p>
    <w:p w14:paraId="7AFE132E" w14:textId="77777777" w:rsidR="006801CB" w:rsidRPr="00D30BAF" w:rsidRDefault="007D0985" w:rsidP="006801CB">
      <w:pPr>
        <w:pStyle w:val="Paragraph4"/>
        <w:keepNext/>
        <w:rPr>
          <w:lang w:val="en-GB"/>
        </w:rPr>
      </w:pPr>
      <w:r w:rsidRPr="00D30BAF">
        <w:rPr>
          <w:lang w:val="en-GB"/>
        </w:rPr>
        <w:t>If the definition sendUnchanged field is set to FALSE</w:t>
      </w:r>
      <w:r w:rsidR="006801CB" w:rsidRPr="00D30BAF">
        <w:rPr>
          <w:lang w:val="en-GB"/>
        </w:rPr>
        <w:t>,</w:t>
      </w:r>
      <w:r w:rsidRPr="00D30BAF">
        <w:rPr>
          <w:lang w:val="en-GB"/>
        </w:rPr>
        <w:t xml:space="preserve"> parameter values that are unchanged since the previous report </w:t>
      </w:r>
      <w:r w:rsidR="006801CB" w:rsidRPr="00D30BAF">
        <w:rPr>
          <w:lang w:val="en-GB"/>
        </w:rPr>
        <w:t xml:space="preserve">shall be </w:t>
      </w:r>
      <w:r w:rsidRPr="00D30BAF">
        <w:rPr>
          <w:lang w:val="en-GB"/>
        </w:rPr>
        <w:t>replaced by a NULL in this list.</w:t>
      </w:r>
    </w:p>
    <w:p w14:paraId="0032B896" w14:textId="77777777" w:rsidR="007D0985" w:rsidRPr="00D30BAF" w:rsidRDefault="007D0985" w:rsidP="006801CB">
      <w:pPr>
        <w:pStyle w:val="Paragraph4"/>
        <w:keepNext/>
        <w:spacing w:after="240" w:line="240" w:lineRule="auto"/>
        <w:rPr>
          <w:lang w:val="en-GB"/>
        </w:rPr>
      </w:pPr>
      <w:r w:rsidRPr="00D30BAF">
        <w:rPr>
          <w:lang w:val="en-GB"/>
        </w:rPr>
        <w:t>The parameter values must be held in the same order as that defined in the matching AggregationDefinitionDetails.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678"/>
        <w:gridCol w:w="3240"/>
        <w:gridCol w:w="900"/>
        <w:gridCol w:w="3182"/>
      </w:tblGrid>
      <w:tr w:rsidR="007D0985" w:rsidRPr="00564B58" w14:paraId="2BB5AB23" w14:textId="77777777" w:rsidTr="004B0806">
        <w:trPr>
          <w:cantSplit/>
          <w:trHeight w:val="20"/>
        </w:trPr>
        <w:tc>
          <w:tcPr>
            <w:tcW w:w="1678" w:type="dxa"/>
            <w:shd w:val="clear" w:color="auto" w:fill="00CCFF"/>
          </w:tcPr>
          <w:p w14:paraId="34E0031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322" w:type="dxa"/>
            <w:gridSpan w:val="3"/>
          </w:tcPr>
          <w:p w14:paraId="10E491A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AggregationSetValue</w:t>
            </w:r>
          </w:p>
        </w:tc>
      </w:tr>
      <w:tr w:rsidR="007D0985" w:rsidRPr="00564B58" w14:paraId="15C1D42A" w14:textId="77777777" w:rsidTr="004B0806">
        <w:trPr>
          <w:cantSplit/>
          <w:trHeight w:val="20"/>
        </w:trPr>
        <w:tc>
          <w:tcPr>
            <w:tcW w:w="1678" w:type="dxa"/>
            <w:shd w:val="clear" w:color="auto" w:fill="00CCFF"/>
          </w:tcPr>
          <w:p w14:paraId="737318E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322" w:type="dxa"/>
            <w:gridSpan w:val="3"/>
          </w:tcPr>
          <w:p w14:paraId="218F692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044216F0" w14:textId="77777777" w:rsidTr="004B0806">
        <w:trPr>
          <w:cantSplit/>
          <w:trHeight w:val="20"/>
        </w:trPr>
        <w:tc>
          <w:tcPr>
            <w:tcW w:w="1678" w:type="dxa"/>
            <w:shd w:val="clear" w:color="auto" w:fill="00CCFF"/>
          </w:tcPr>
          <w:p w14:paraId="47F4FE5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322" w:type="dxa"/>
            <w:gridSpan w:val="3"/>
          </w:tcPr>
          <w:p w14:paraId="1CCD1F9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0A44905E" w14:textId="77777777" w:rsidTr="004B0806">
        <w:trPr>
          <w:cantSplit/>
          <w:trHeight w:val="20"/>
        </w:trPr>
        <w:tc>
          <w:tcPr>
            <w:tcW w:w="1678" w:type="dxa"/>
            <w:shd w:val="clear" w:color="auto" w:fill="00CCFF"/>
          </w:tcPr>
          <w:p w14:paraId="7676AD4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3240" w:type="dxa"/>
            <w:shd w:val="clear" w:color="auto" w:fill="00CCFF"/>
          </w:tcPr>
          <w:p w14:paraId="41E38B6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00" w:type="dxa"/>
            <w:shd w:val="clear" w:color="auto" w:fill="00CCFF"/>
          </w:tcPr>
          <w:p w14:paraId="5168219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182" w:type="dxa"/>
            <w:shd w:val="clear" w:color="auto" w:fill="00CCFF"/>
          </w:tcPr>
          <w:p w14:paraId="22DCC37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23D253C" w14:textId="77777777" w:rsidTr="004B0806">
        <w:trPr>
          <w:cantSplit/>
          <w:trHeight w:val="20"/>
        </w:trPr>
        <w:tc>
          <w:tcPr>
            <w:tcW w:w="1678" w:type="dxa"/>
          </w:tcPr>
          <w:p w14:paraId="03632697"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deltaTime</w:t>
            </w:r>
          </w:p>
        </w:tc>
        <w:tc>
          <w:tcPr>
            <w:tcW w:w="3240" w:type="dxa"/>
          </w:tcPr>
          <w:p w14:paraId="0DCC2A6D"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900" w:type="dxa"/>
          </w:tcPr>
          <w:p w14:paraId="6C845A95"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182" w:type="dxa"/>
          </w:tcPr>
          <w:p w14:paraId="2C93EECE" w14:textId="77777777" w:rsidR="007D0985" w:rsidRPr="00564B58" w:rsidRDefault="007D0985" w:rsidP="004B0806">
            <w:pPr>
              <w:keepNext/>
              <w:spacing w:before="0" w:line="240" w:lineRule="auto"/>
              <w:jc w:val="left"/>
              <w:rPr>
                <w:rFonts w:ascii="Arial" w:hAnsi="Arial" w:cs="Arial"/>
                <w:sz w:val="20"/>
                <w:lang w:val="en-GB"/>
              </w:rPr>
            </w:pPr>
            <w:r w:rsidRPr="00564B58">
              <w:rPr>
                <w:rFonts w:ascii="Arial" w:hAnsi="Arial" w:cs="Arial"/>
                <w:sz w:val="20"/>
                <w:lang w:val="en-GB"/>
              </w:rPr>
              <w:t>Optional delta time, from the timestamp of the aggregation for the first parameter set of the aggregation or the last value of the previous parameter set</w:t>
            </w:r>
            <w:r w:rsidR="00B235B5" w:rsidRPr="00564B58">
              <w:rPr>
                <w:rFonts w:ascii="Arial" w:hAnsi="Arial" w:cs="Arial"/>
                <w:sz w:val="20"/>
                <w:lang w:val="en-GB"/>
              </w:rPr>
              <w:t>;</w:t>
            </w:r>
            <w:r w:rsidRPr="00564B58">
              <w:rPr>
                <w:rFonts w:ascii="Arial" w:hAnsi="Arial" w:cs="Arial"/>
                <w:sz w:val="20"/>
                <w:lang w:val="en-GB"/>
              </w:rPr>
              <w:t xml:space="preserve"> otherwise, for the first parameter sample of this set. If NULL, then the first sample time is the same as the aggregation timestamp for the first parameter set of the aggregation</w:t>
            </w:r>
            <w:r w:rsidR="00B235B5" w:rsidRPr="00564B58">
              <w:rPr>
                <w:rFonts w:ascii="Arial" w:hAnsi="Arial" w:cs="Arial"/>
                <w:sz w:val="20"/>
                <w:lang w:val="en-GB"/>
              </w:rPr>
              <w:t>,</w:t>
            </w:r>
            <w:r w:rsidRPr="00564B58">
              <w:rPr>
                <w:rFonts w:ascii="Arial" w:hAnsi="Arial" w:cs="Arial"/>
                <w:sz w:val="20"/>
                <w:lang w:val="en-GB"/>
              </w:rPr>
              <w:t xml:space="preserve"> or the last value of the previous parameter set otherwise.</w:t>
            </w:r>
          </w:p>
        </w:tc>
      </w:tr>
      <w:tr w:rsidR="007D0985" w:rsidRPr="00564B58" w14:paraId="228E08B2" w14:textId="77777777" w:rsidTr="004B0806">
        <w:trPr>
          <w:cantSplit/>
          <w:trHeight w:val="20"/>
        </w:trPr>
        <w:tc>
          <w:tcPr>
            <w:tcW w:w="1678" w:type="dxa"/>
          </w:tcPr>
          <w:p w14:paraId="3ECA44D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intervalTime</w:t>
            </w:r>
          </w:p>
        </w:tc>
        <w:tc>
          <w:tcPr>
            <w:tcW w:w="3240" w:type="dxa"/>
          </w:tcPr>
          <w:p w14:paraId="70BECD7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MAL::Duration</w:t>
            </w:r>
          </w:p>
        </w:tc>
        <w:tc>
          <w:tcPr>
            <w:tcW w:w="900" w:type="dxa"/>
          </w:tcPr>
          <w:p w14:paraId="62DDD36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Yes</w:t>
            </w:r>
          </w:p>
        </w:tc>
        <w:tc>
          <w:tcPr>
            <w:tcW w:w="3182" w:type="dxa"/>
          </w:tcPr>
          <w:p w14:paraId="73050497" w14:textId="77777777" w:rsidR="007D0985" w:rsidRPr="00564B58" w:rsidRDefault="007D0985" w:rsidP="004B0806">
            <w:pPr>
              <w:keepNext/>
              <w:spacing w:before="0" w:line="240" w:lineRule="auto"/>
              <w:jc w:val="left"/>
              <w:rPr>
                <w:rFonts w:ascii="Arial" w:hAnsi="Arial" w:cs="Arial"/>
                <w:sz w:val="20"/>
                <w:lang w:val="en-GB"/>
              </w:rPr>
            </w:pPr>
            <w:r w:rsidRPr="00564B58">
              <w:rPr>
                <w:rFonts w:ascii="Arial" w:hAnsi="Arial" w:cs="Arial"/>
                <w:sz w:val="20"/>
                <w:lang w:val="en-GB"/>
              </w:rPr>
              <w:t>Optional delta time between samples in this set. If NULL, then all samples in this set are given the same time. This is usually driven by the sampleInterval in the aggregation set definition.</w:t>
            </w:r>
          </w:p>
        </w:tc>
      </w:tr>
      <w:tr w:rsidR="007D0985" w:rsidRPr="00564B58" w14:paraId="34E70711" w14:textId="77777777" w:rsidTr="004B0806">
        <w:trPr>
          <w:cantSplit/>
          <w:trHeight w:val="20"/>
        </w:trPr>
        <w:tc>
          <w:tcPr>
            <w:tcW w:w="1678" w:type="dxa"/>
          </w:tcPr>
          <w:p w14:paraId="3DF0679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values</w:t>
            </w:r>
          </w:p>
        </w:tc>
        <w:tc>
          <w:tcPr>
            <w:tcW w:w="3240" w:type="dxa"/>
          </w:tcPr>
          <w:p w14:paraId="4AC3A86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w:t>
            </w:r>
            <w:hyperlink w:anchor="_DATATYPE_AggregationParameterValue" w:history="1">
              <w:r w:rsidRPr="00564B58">
                <w:rPr>
                  <w:rStyle w:val="Lienhypertexte"/>
                  <w:rFonts w:ascii="Arial" w:hAnsi="Arial" w:cs="Arial"/>
                  <w:sz w:val="20"/>
                  <w:lang w:val="en-GB"/>
                </w:rPr>
                <w:t>AggregationParameterValue</w:t>
              </w:r>
            </w:hyperlink>
            <w:r w:rsidRPr="00564B58">
              <w:rPr>
                <w:rFonts w:ascii="Arial" w:hAnsi="Arial" w:cs="Arial"/>
                <w:sz w:val="20"/>
                <w:lang w:val="en-GB"/>
              </w:rPr>
              <w:t>&gt;</w:t>
            </w:r>
          </w:p>
        </w:tc>
        <w:tc>
          <w:tcPr>
            <w:tcW w:w="900" w:type="dxa"/>
          </w:tcPr>
          <w:p w14:paraId="4F217F3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182" w:type="dxa"/>
          </w:tcPr>
          <w:p w14:paraId="531A5977" w14:textId="77777777" w:rsidR="007D0985" w:rsidRPr="00564B58" w:rsidRDefault="007D0985" w:rsidP="004B0806">
            <w:pPr>
              <w:spacing w:before="0" w:line="240" w:lineRule="auto"/>
              <w:jc w:val="left"/>
              <w:rPr>
                <w:rFonts w:ascii="Arial" w:hAnsi="Arial" w:cs="Arial"/>
                <w:sz w:val="20"/>
                <w:lang w:val="en-GB"/>
              </w:rPr>
            </w:pPr>
            <w:r w:rsidRPr="00564B58">
              <w:rPr>
                <w:rFonts w:ascii="Arial" w:hAnsi="Arial" w:cs="Arial"/>
                <w:sz w:val="20"/>
                <w:lang w:val="en-GB"/>
              </w:rPr>
              <w:t>List containing values of the parameters which are part of the aggregation. The ordering of the list entries shall match that of the definition of the aggregation. If there are more values than contained in the definition then it is assumed that the parameters cycle as a complete parameter set.</w:t>
            </w:r>
          </w:p>
        </w:tc>
      </w:tr>
    </w:tbl>
    <w:p w14:paraId="1E06F30A" w14:textId="77777777" w:rsidR="007D0985" w:rsidRPr="00D30BAF" w:rsidRDefault="007D0985" w:rsidP="008E1CCF">
      <w:pPr>
        <w:pStyle w:val="Titre3"/>
        <w:spacing w:before="480"/>
      </w:pPr>
      <w:r w:rsidRPr="00D30BAF">
        <w:lastRenderedPageBreak/>
        <w:t>Composite: AggregationParameterValue</w:t>
      </w:r>
    </w:p>
    <w:p w14:paraId="0BA694A3" w14:textId="77777777" w:rsidR="007D0985" w:rsidRPr="00D30BAF" w:rsidRDefault="007D0985" w:rsidP="00A83443">
      <w:pPr>
        <w:keepNext/>
        <w:spacing w:after="240" w:line="240" w:lineRule="auto"/>
        <w:rPr>
          <w:lang w:val="en-GB"/>
        </w:rPr>
      </w:pPr>
      <w:r w:rsidRPr="00D30BAF">
        <w:rPr>
          <w:lang w:val="en-GB"/>
        </w:rPr>
        <w:t xml:space="preserve">The </w:t>
      </w:r>
      <w:r w:rsidR="00947F2B" w:rsidRPr="00D30BAF">
        <w:rPr>
          <w:lang w:val="en-GB"/>
        </w:rPr>
        <w:t xml:space="preserve">AggregationParameterValue </w:t>
      </w:r>
      <w:r w:rsidRPr="00D30BAF">
        <w:rPr>
          <w:lang w:val="en-GB"/>
        </w:rPr>
        <w:t xml:space="preserve">structure </w:t>
      </w:r>
      <w:r w:rsidR="00947F2B" w:rsidRPr="00D30BAF">
        <w:rPr>
          <w:lang w:val="en-GB"/>
        </w:rPr>
        <w:t xml:space="preserve">shall be used to </w:t>
      </w:r>
      <w:r w:rsidRPr="00D30BAF">
        <w:rPr>
          <w:lang w:val="en-GB"/>
        </w:rPr>
        <w:t>hold a single parameter value with its definition instance 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588"/>
        <w:gridCol w:w="2700"/>
        <w:gridCol w:w="944"/>
        <w:gridCol w:w="3768"/>
      </w:tblGrid>
      <w:tr w:rsidR="007D0985" w:rsidRPr="00564B58" w14:paraId="246E65EE" w14:textId="77777777" w:rsidTr="00CD6014">
        <w:trPr>
          <w:cantSplit/>
          <w:trHeight w:val="20"/>
        </w:trPr>
        <w:tc>
          <w:tcPr>
            <w:tcW w:w="1588" w:type="dxa"/>
            <w:shd w:val="clear" w:color="auto" w:fill="00CCFF"/>
          </w:tcPr>
          <w:p w14:paraId="10A0E81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412" w:type="dxa"/>
            <w:gridSpan w:val="3"/>
          </w:tcPr>
          <w:p w14:paraId="07F38628"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AggregationParameterValue</w:t>
            </w:r>
          </w:p>
        </w:tc>
      </w:tr>
      <w:tr w:rsidR="007D0985" w:rsidRPr="00564B58" w14:paraId="05896BA9" w14:textId="77777777" w:rsidTr="00CD6014">
        <w:trPr>
          <w:cantSplit/>
          <w:trHeight w:val="20"/>
        </w:trPr>
        <w:tc>
          <w:tcPr>
            <w:tcW w:w="1588" w:type="dxa"/>
            <w:shd w:val="clear" w:color="auto" w:fill="00CCFF"/>
          </w:tcPr>
          <w:p w14:paraId="3A49142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412" w:type="dxa"/>
            <w:gridSpan w:val="3"/>
          </w:tcPr>
          <w:p w14:paraId="209815C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5D0D54A4" w14:textId="77777777" w:rsidTr="00CD6014">
        <w:trPr>
          <w:cantSplit/>
          <w:trHeight w:val="20"/>
        </w:trPr>
        <w:tc>
          <w:tcPr>
            <w:tcW w:w="1588" w:type="dxa"/>
            <w:shd w:val="clear" w:color="auto" w:fill="00CCFF"/>
          </w:tcPr>
          <w:p w14:paraId="03F3F47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412" w:type="dxa"/>
            <w:gridSpan w:val="3"/>
          </w:tcPr>
          <w:p w14:paraId="40F6F47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5</w:t>
            </w:r>
          </w:p>
        </w:tc>
      </w:tr>
      <w:tr w:rsidR="007D0985" w:rsidRPr="00564B58" w14:paraId="445291B4" w14:textId="77777777" w:rsidTr="00CD6014">
        <w:trPr>
          <w:cantSplit/>
          <w:trHeight w:val="20"/>
        </w:trPr>
        <w:tc>
          <w:tcPr>
            <w:tcW w:w="1588" w:type="dxa"/>
            <w:shd w:val="clear" w:color="auto" w:fill="00CCFF"/>
          </w:tcPr>
          <w:p w14:paraId="6375087E"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700" w:type="dxa"/>
            <w:shd w:val="clear" w:color="auto" w:fill="00CCFF"/>
          </w:tcPr>
          <w:p w14:paraId="1BD3BFB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944" w:type="dxa"/>
            <w:shd w:val="clear" w:color="auto" w:fill="00CCFF"/>
          </w:tcPr>
          <w:p w14:paraId="256E7F36"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B130925"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14DAC05A" w14:textId="77777777" w:rsidTr="00CD6014">
        <w:trPr>
          <w:cantSplit/>
          <w:trHeight w:val="20"/>
        </w:trPr>
        <w:tc>
          <w:tcPr>
            <w:tcW w:w="1588" w:type="dxa"/>
          </w:tcPr>
          <w:p w14:paraId="2EAC884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value</w:t>
            </w:r>
          </w:p>
        </w:tc>
        <w:tc>
          <w:tcPr>
            <w:tcW w:w="2700" w:type="dxa"/>
          </w:tcPr>
          <w:p w14:paraId="2BF3BB45" w14:textId="77777777" w:rsidR="007D0985" w:rsidRPr="00564B58" w:rsidRDefault="00207C01" w:rsidP="00A83443">
            <w:pPr>
              <w:keepNext/>
              <w:spacing w:before="0" w:line="240" w:lineRule="auto"/>
              <w:jc w:val="center"/>
              <w:rPr>
                <w:rFonts w:ascii="Arial" w:hAnsi="Arial" w:cs="Arial"/>
                <w:sz w:val="20"/>
                <w:lang w:val="en-GB"/>
              </w:rPr>
            </w:pPr>
            <w:hyperlink w:anchor="_DATATYPE_Parameter::ParameterValue" w:history="1">
              <w:r w:rsidR="007D0985" w:rsidRPr="00564B58">
                <w:rPr>
                  <w:rStyle w:val="Lienhypertexte"/>
                  <w:rFonts w:ascii="Arial" w:hAnsi="Arial" w:cs="Arial"/>
                  <w:sz w:val="20"/>
                  <w:lang w:val="en-GB"/>
                </w:rPr>
                <w:t>Parameter::ParameterValue</w:t>
              </w:r>
            </w:hyperlink>
          </w:p>
        </w:tc>
        <w:tc>
          <w:tcPr>
            <w:tcW w:w="944" w:type="dxa"/>
          </w:tcPr>
          <w:p w14:paraId="40640C8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9405A73"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parameter value.</w:t>
            </w:r>
          </w:p>
        </w:tc>
      </w:tr>
      <w:tr w:rsidR="007D0985" w:rsidRPr="00564B58" w14:paraId="3326503A" w14:textId="77777777" w:rsidTr="00CD6014">
        <w:trPr>
          <w:cantSplit/>
          <w:trHeight w:val="20"/>
        </w:trPr>
        <w:tc>
          <w:tcPr>
            <w:tcW w:w="1588" w:type="dxa"/>
          </w:tcPr>
          <w:p w14:paraId="2711F69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paramDefInstId</w:t>
            </w:r>
          </w:p>
        </w:tc>
        <w:tc>
          <w:tcPr>
            <w:tcW w:w="2700" w:type="dxa"/>
          </w:tcPr>
          <w:p w14:paraId="772ECE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MAL::Long</w:t>
            </w:r>
          </w:p>
        </w:tc>
        <w:tc>
          <w:tcPr>
            <w:tcW w:w="944" w:type="dxa"/>
          </w:tcPr>
          <w:p w14:paraId="59B62E0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Yes</w:t>
            </w:r>
          </w:p>
        </w:tc>
        <w:tc>
          <w:tcPr>
            <w:tcW w:w="3768" w:type="dxa"/>
          </w:tcPr>
          <w:p w14:paraId="3D103DF9"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object instance identifier of the ParameterDefinition. NULL if sendDefinitions in the AggregationDefinitionDetails is FALSE.</w:t>
            </w:r>
          </w:p>
        </w:tc>
      </w:tr>
    </w:tbl>
    <w:p w14:paraId="5FE08195" w14:textId="77777777" w:rsidR="007D0985" w:rsidRPr="00D30BAF" w:rsidRDefault="007D0985" w:rsidP="008E1CCF">
      <w:pPr>
        <w:pStyle w:val="Titre3"/>
        <w:spacing w:before="480"/>
      </w:pPr>
      <w:r w:rsidRPr="00D30BAF">
        <w:t>Composite: ThresholdFilter</w:t>
      </w:r>
    </w:p>
    <w:p w14:paraId="42D81A07" w14:textId="77777777" w:rsidR="007D0985" w:rsidRPr="00D30BAF" w:rsidRDefault="007D0985" w:rsidP="00747B82">
      <w:pPr>
        <w:spacing w:after="240" w:line="240" w:lineRule="auto"/>
        <w:rPr>
          <w:lang w:val="en-GB"/>
        </w:rPr>
      </w:pPr>
      <w:r w:rsidRPr="00D30BAF">
        <w:rPr>
          <w:lang w:val="en-GB"/>
        </w:rPr>
        <w:t xml:space="preserve">The ThresholdFilter structure </w:t>
      </w:r>
      <w:r w:rsidR="00947F2B" w:rsidRPr="00D30BAF">
        <w:rPr>
          <w:lang w:val="en-GB"/>
        </w:rPr>
        <w:t xml:space="preserve">shall be used to </w:t>
      </w:r>
      <w:r w:rsidRPr="00D30BAF">
        <w:rPr>
          <w:lang w:val="en-GB"/>
        </w:rPr>
        <w:t>hold the filter for a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2E4A2B5A" w14:textId="77777777" w:rsidTr="00564B58">
        <w:trPr>
          <w:cantSplit/>
          <w:trHeight w:val="20"/>
        </w:trPr>
        <w:tc>
          <w:tcPr>
            <w:tcW w:w="2302" w:type="dxa"/>
            <w:shd w:val="clear" w:color="auto" w:fill="00CCFF"/>
          </w:tcPr>
          <w:p w14:paraId="776B63C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DDF659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ThresholdFilter</w:t>
            </w:r>
          </w:p>
        </w:tc>
      </w:tr>
      <w:tr w:rsidR="007D0985" w:rsidRPr="00564B58" w14:paraId="26D783F5" w14:textId="77777777" w:rsidTr="00564B58">
        <w:trPr>
          <w:cantSplit/>
          <w:trHeight w:val="20"/>
        </w:trPr>
        <w:tc>
          <w:tcPr>
            <w:tcW w:w="2302" w:type="dxa"/>
            <w:shd w:val="clear" w:color="auto" w:fill="00CCFF"/>
          </w:tcPr>
          <w:p w14:paraId="6E6DE42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08D6787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6F82DEF2" w14:textId="77777777" w:rsidTr="00564B58">
        <w:trPr>
          <w:cantSplit/>
          <w:trHeight w:val="20"/>
        </w:trPr>
        <w:tc>
          <w:tcPr>
            <w:tcW w:w="2302" w:type="dxa"/>
            <w:shd w:val="clear" w:color="auto" w:fill="00CCFF"/>
          </w:tcPr>
          <w:p w14:paraId="34EE1FF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E4D88B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6</w:t>
            </w:r>
          </w:p>
        </w:tc>
      </w:tr>
      <w:tr w:rsidR="007D0985" w:rsidRPr="00564B58" w14:paraId="6DA37D79" w14:textId="77777777" w:rsidTr="00564B58">
        <w:trPr>
          <w:cantSplit/>
          <w:trHeight w:val="20"/>
        </w:trPr>
        <w:tc>
          <w:tcPr>
            <w:tcW w:w="2302" w:type="dxa"/>
            <w:shd w:val="clear" w:color="auto" w:fill="00CCFF"/>
          </w:tcPr>
          <w:p w14:paraId="0AAFDD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17D2686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7DFAE6A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D70060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05546E2A" w14:textId="77777777" w:rsidTr="00564B58">
        <w:trPr>
          <w:cantSplit/>
          <w:trHeight w:val="20"/>
        </w:trPr>
        <w:tc>
          <w:tcPr>
            <w:tcW w:w="2302" w:type="dxa"/>
          </w:tcPr>
          <w:p w14:paraId="341189B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thresholdType</w:t>
            </w:r>
          </w:p>
        </w:tc>
        <w:tc>
          <w:tcPr>
            <w:tcW w:w="1830" w:type="dxa"/>
          </w:tcPr>
          <w:p w14:paraId="1FDDD807" w14:textId="77777777" w:rsidR="007D0985" w:rsidRPr="00564B58" w:rsidRDefault="00207C01" w:rsidP="00747B82">
            <w:pPr>
              <w:spacing w:before="0" w:line="240" w:lineRule="auto"/>
              <w:jc w:val="center"/>
              <w:rPr>
                <w:rFonts w:ascii="Arial" w:hAnsi="Arial" w:cs="Arial"/>
                <w:sz w:val="20"/>
                <w:lang w:val="en-GB"/>
              </w:rPr>
            </w:pPr>
            <w:hyperlink w:anchor="_DATATYPE_ThresholdType" w:history="1">
              <w:r w:rsidR="007D0985" w:rsidRPr="00564B58">
                <w:rPr>
                  <w:rStyle w:val="Lienhypertexte"/>
                  <w:rFonts w:ascii="Arial" w:hAnsi="Arial" w:cs="Arial"/>
                  <w:sz w:val="20"/>
                  <w:lang w:val="en-GB"/>
                </w:rPr>
                <w:t>ThresholdType</w:t>
              </w:r>
            </w:hyperlink>
          </w:p>
        </w:tc>
        <w:tc>
          <w:tcPr>
            <w:tcW w:w="1100" w:type="dxa"/>
          </w:tcPr>
          <w:p w14:paraId="1CB5392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F5E078C"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type of filter to apply for filtered periodic reports when filters are applied.</w:t>
            </w:r>
          </w:p>
        </w:tc>
      </w:tr>
      <w:tr w:rsidR="007D0985" w:rsidRPr="00564B58" w14:paraId="568272A9" w14:textId="77777777" w:rsidTr="00564B58">
        <w:trPr>
          <w:cantSplit/>
          <w:trHeight w:val="20"/>
        </w:trPr>
        <w:tc>
          <w:tcPr>
            <w:tcW w:w="2302" w:type="dxa"/>
          </w:tcPr>
          <w:p w14:paraId="1312EEB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thresholdValue</w:t>
            </w:r>
          </w:p>
        </w:tc>
        <w:tc>
          <w:tcPr>
            <w:tcW w:w="1830" w:type="dxa"/>
          </w:tcPr>
          <w:p w14:paraId="585DAC5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MAL::Attribute</w:t>
            </w:r>
          </w:p>
        </w:tc>
        <w:tc>
          <w:tcPr>
            <w:tcW w:w="1100" w:type="dxa"/>
          </w:tcPr>
          <w:p w14:paraId="1CA8693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03D9D30E"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Threshold value to apply.</w:t>
            </w:r>
          </w:p>
        </w:tc>
      </w:tr>
      <w:tr w:rsidR="007D0985" w:rsidRPr="00564B58" w14:paraId="78138E70" w14:textId="77777777" w:rsidTr="00564B58">
        <w:trPr>
          <w:cantSplit/>
          <w:trHeight w:val="20"/>
        </w:trPr>
        <w:tc>
          <w:tcPr>
            <w:tcW w:w="2302" w:type="dxa"/>
          </w:tcPr>
          <w:p w14:paraId="6575AE8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useConverted</w:t>
            </w:r>
          </w:p>
        </w:tc>
        <w:tc>
          <w:tcPr>
            <w:tcW w:w="1830" w:type="dxa"/>
          </w:tcPr>
          <w:p w14:paraId="6EB5A23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491E3AF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7C97ED6"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If true, and the relevant Parameter has a conversion, then the converted value for the threshold comparison</w:t>
            </w:r>
            <w:r w:rsidR="00F56DA5" w:rsidRPr="00564B58">
              <w:rPr>
                <w:rFonts w:ascii="Arial" w:hAnsi="Arial" w:cs="Arial"/>
                <w:sz w:val="20"/>
                <w:lang w:val="en-GB"/>
              </w:rPr>
              <w:t xml:space="preserve"> is </w:t>
            </w:r>
            <w:r w:rsidR="00841E50" w:rsidRPr="00564B58">
              <w:rPr>
                <w:rFonts w:ascii="Arial" w:hAnsi="Arial" w:cs="Arial"/>
                <w:sz w:val="20"/>
                <w:lang w:val="en-GB"/>
              </w:rPr>
              <w:t xml:space="preserve">to be </w:t>
            </w:r>
            <w:r w:rsidR="00F56DA5" w:rsidRPr="00564B58">
              <w:rPr>
                <w:rFonts w:ascii="Arial" w:hAnsi="Arial" w:cs="Arial"/>
                <w:sz w:val="20"/>
                <w:lang w:val="en-GB"/>
              </w:rPr>
              <w:t>used;</w:t>
            </w:r>
            <w:r w:rsidRPr="00564B58">
              <w:rPr>
                <w:rFonts w:ascii="Arial" w:hAnsi="Arial" w:cs="Arial"/>
                <w:sz w:val="20"/>
                <w:lang w:val="en-GB"/>
              </w:rPr>
              <w:t xml:space="preserve"> otherwise the raw value</w:t>
            </w:r>
            <w:r w:rsidR="00F56DA5" w:rsidRPr="00564B58">
              <w:rPr>
                <w:rFonts w:ascii="Arial" w:hAnsi="Arial" w:cs="Arial"/>
                <w:sz w:val="20"/>
                <w:lang w:val="en-GB"/>
              </w:rPr>
              <w:t xml:space="preserve"> is </w:t>
            </w:r>
            <w:r w:rsidR="00841E50" w:rsidRPr="00564B58">
              <w:rPr>
                <w:rFonts w:ascii="Arial" w:hAnsi="Arial" w:cs="Arial"/>
                <w:sz w:val="20"/>
                <w:lang w:val="en-GB"/>
              </w:rPr>
              <w:t xml:space="preserve">to be </w:t>
            </w:r>
            <w:r w:rsidR="00F56DA5" w:rsidRPr="00564B58">
              <w:rPr>
                <w:rFonts w:ascii="Arial" w:hAnsi="Arial" w:cs="Arial"/>
                <w:sz w:val="20"/>
                <w:lang w:val="en-GB"/>
              </w:rPr>
              <w:t>used</w:t>
            </w:r>
            <w:r w:rsidRPr="00564B58">
              <w:rPr>
                <w:rFonts w:ascii="Arial" w:hAnsi="Arial" w:cs="Arial"/>
                <w:sz w:val="20"/>
                <w:lang w:val="en-GB"/>
              </w:rPr>
              <w:t>.</w:t>
            </w:r>
          </w:p>
        </w:tc>
      </w:tr>
    </w:tbl>
    <w:p w14:paraId="214C4F75" w14:textId="77777777" w:rsidR="007D0985" w:rsidRPr="00D30BAF" w:rsidRDefault="007D0985" w:rsidP="008E1CCF">
      <w:pPr>
        <w:pStyle w:val="Titre3"/>
        <w:spacing w:before="480"/>
      </w:pPr>
      <w:r w:rsidRPr="00D30BAF">
        <w:t>Composite: AggregationCreationRequest</w:t>
      </w:r>
    </w:p>
    <w:p w14:paraId="0790FD38" w14:textId="77777777" w:rsidR="007D0985" w:rsidRPr="00D30BAF" w:rsidRDefault="007D0985" w:rsidP="002A3546">
      <w:pPr>
        <w:keepNext/>
        <w:spacing w:after="240" w:line="240" w:lineRule="auto"/>
        <w:rPr>
          <w:lang w:val="en-GB"/>
        </w:rPr>
      </w:pPr>
      <w:r w:rsidRPr="00D30BAF">
        <w:rPr>
          <w:lang w:val="en-GB"/>
        </w:rPr>
        <w:t xml:space="preserve">The AggregationCreationRequest </w:t>
      </w:r>
      <w:r w:rsidR="00764648" w:rsidRPr="00D30BAF">
        <w:rPr>
          <w:lang w:val="en-GB"/>
        </w:rPr>
        <w:t xml:space="preserve">structure shall be used to </w:t>
      </w:r>
      <w:r w:rsidRPr="00D30BAF">
        <w:rPr>
          <w:lang w:val="en-GB"/>
        </w:rPr>
        <w:t>contain all the fields required when creating a new aggregation in a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1588"/>
        <w:gridCol w:w="2790"/>
        <w:gridCol w:w="854"/>
        <w:gridCol w:w="3768"/>
      </w:tblGrid>
      <w:tr w:rsidR="007D0985" w:rsidRPr="00564B58" w14:paraId="663A8507" w14:textId="77777777" w:rsidTr="00CD6014">
        <w:trPr>
          <w:cantSplit/>
          <w:trHeight w:val="20"/>
        </w:trPr>
        <w:tc>
          <w:tcPr>
            <w:tcW w:w="1588" w:type="dxa"/>
            <w:shd w:val="clear" w:color="auto" w:fill="00CCFF"/>
          </w:tcPr>
          <w:p w14:paraId="604F0C4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7412" w:type="dxa"/>
            <w:gridSpan w:val="3"/>
          </w:tcPr>
          <w:p w14:paraId="5397162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AggregationCreationRequest</w:t>
            </w:r>
          </w:p>
        </w:tc>
      </w:tr>
      <w:tr w:rsidR="007D0985" w:rsidRPr="00564B58" w14:paraId="30F3EC1B" w14:textId="77777777" w:rsidTr="00CD6014">
        <w:trPr>
          <w:cantSplit/>
          <w:trHeight w:val="20"/>
        </w:trPr>
        <w:tc>
          <w:tcPr>
            <w:tcW w:w="1588" w:type="dxa"/>
            <w:shd w:val="clear" w:color="auto" w:fill="00CCFF"/>
          </w:tcPr>
          <w:p w14:paraId="6E0E3EB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7412" w:type="dxa"/>
            <w:gridSpan w:val="3"/>
          </w:tcPr>
          <w:p w14:paraId="33892F9A"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6EF2CF8F" w14:textId="77777777" w:rsidTr="00CD6014">
        <w:trPr>
          <w:cantSplit/>
          <w:trHeight w:val="20"/>
        </w:trPr>
        <w:tc>
          <w:tcPr>
            <w:tcW w:w="1588" w:type="dxa"/>
            <w:shd w:val="clear" w:color="auto" w:fill="00CCFF"/>
          </w:tcPr>
          <w:p w14:paraId="18B5946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7412" w:type="dxa"/>
            <w:gridSpan w:val="3"/>
          </w:tcPr>
          <w:p w14:paraId="090A65D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10</w:t>
            </w:r>
          </w:p>
        </w:tc>
      </w:tr>
      <w:tr w:rsidR="007D0985" w:rsidRPr="00564B58" w14:paraId="6274D4BA" w14:textId="77777777" w:rsidTr="00CD6014">
        <w:trPr>
          <w:cantSplit/>
          <w:trHeight w:val="20"/>
        </w:trPr>
        <w:tc>
          <w:tcPr>
            <w:tcW w:w="1588" w:type="dxa"/>
            <w:shd w:val="clear" w:color="auto" w:fill="00CCFF"/>
          </w:tcPr>
          <w:p w14:paraId="74119FF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790" w:type="dxa"/>
            <w:shd w:val="clear" w:color="auto" w:fill="00CCFF"/>
          </w:tcPr>
          <w:p w14:paraId="633228FB"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854" w:type="dxa"/>
            <w:shd w:val="clear" w:color="auto" w:fill="00CCFF"/>
          </w:tcPr>
          <w:p w14:paraId="165B213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1151FE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105F7D5" w14:textId="77777777" w:rsidTr="00CD6014">
        <w:trPr>
          <w:cantSplit/>
          <w:trHeight w:val="20"/>
        </w:trPr>
        <w:tc>
          <w:tcPr>
            <w:tcW w:w="1588" w:type="dxa"/>
          </w:tcPr>
          <w:p w14:paraId="3711C32E"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2790" w:type="dxa"/>
          </w:tcPr>
          <w:p w14:paraId="3F798CD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MAL::Identifier</w:t>
            </w:r>
          </w:p>
        </w:tc>
        <w:tc>
          <w:tcPr>
            <w:tcW w:w="854" w:type="dxa"/>
          </w:tcPr>
          <w:p w14:paraId="351DA2E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CFF1643"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name of the aggregation. Must not be empty or the wildcard value.</w:t>
            </w:r>
          </w:p>
        </w:tc>
      </w:tr>
      <w:tr w:rsidR="007D0985" w:rsidRPr="00564B58" w14:paraId="79E9F9D4" w14:textId="77777777" w:rsidTr="00CD6014">
        <w:trPr>
          <w:cantSplit/>
          <w:trHeight w:val="20"/>
        </w:trPr>
        <w:tc>
          <w:tcPr>
            <w:tcW w:w="1588" w:type="dxa"/>
          </w:tcPr>
          <w:p w14:paraId="0D018B0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aggDefDetails</w:t>
            </w:r>
          </w:p>
        </w:tc>
        <w:tc>
          <w:tcPr>
            <w:tcW w:w="2790" w:type="dxa"/>
          </w:tcPr>
          <w:p w14:paraId="0F3EA379" w14:textId="77777777" w:rsidR="007D0985" w:rsidRPr="00564B58" w:rsidRDefault="00207C01" w:rsidP="00747B82">
            <w:pPr>
              <w:spacing w:before="0" w:line="240" w:lineRule="auto"/>
              <w:jc w:val="center"/>
              <w:rPr>
                <w:rFonts w:ascii="Arial" w:hAnsi="Arial" w:cs="Arial"/>
                <w:sz w:val="20"/>
                <w:lang w:val="en-GB"/>
              </w:rPr>
            </w:pPr>
            <w:hyperlink w:anchor="_DATATYPE_AggregationDefinitionDetails" w:history="1">
              <w:r w:rsidR="007D0985" w:rsidRPr="00564B58">
                <w:rPr>
                  <w:rStyle w:val="Lienhypertexte"/>
                  <w:rFonts w:ascii="Arial" w:hAnsi="Arial" w:cs="Arial"/>
                  <w:sz w:val="20"/>
                  <w:lang w:val="en-GB"/>
                </w:rPr>
                <w:t>AggregationDefinitionDetails</w:t>
              </w:r>
            </w:hyperlink>
          </w:p>
        </w:tc>
        <w:tc>
          <w:tcPr>
            <w:tcW w:w="854" w:type="dxa"/>
          </w:tcPr>
          <w:p w14:paraId="711200F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ABC03C8"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aggregation definition details.</w:t>
            </w:r>
          </w:p>
        </w:tc>
      </w:tr>
    </w:tbl>
    <w:p w14:paraId="2022229E" w14:textId="77777777" w:rsidR="007D0985" w:rsidRPr="00D30BAF" w:rsidRDefault="007D0985" w:rsidP="008E1CCF">
      <w:pPr>
        <w:pStyle w:val="Titre3"/>
        <w:spacing w:before="480"/>
      </w:pPr>
      <w:bookmarkStart w:id="2990" w:name="_DATATYPE_AggregationValueDetails"/>
      <w:bookmarkEnd w:id="2990"/>
      <w:r w:rsidRPr="00D30BAF">
        <w:lastRenderedPageBreak/>
        <w:t>Composite: AggregationValueDetails</w:t>
      </w:r>
    </w:p>
    <w:p w14:paraId="5896D0C1" w14:textId="77777777" w:rsidR="007D0985" w:rsidRPr="00D30BAF" w:rsidRDefault="007D0985" w:rsidP="00747B82">
      <w:pPr>
        <w:spacing w:after="240" w:line="240" w:lineRule="auto"/>
        <w:rPr>
          <w:lang w:val="en-GB"/>
        </w:rPr>
      </w:pPr>
      <w:r w:rsidRPr="00D30BAF">
        <w:rPr>
          <w:lang w:val="en-GB"/>
        </w:rPr>
        <w:t>Th</w:t>
      </w:r>
      <w:r w:rsidR="00512076" w:rsidRPr="00D30BAF">
        <w:rPr>
          <w:lang w:val="en-GB"/>
        </w:rPr>
        <w:t>e AggregationValueDetails</w:t>
      </w:r>
      <w:r w:rsidRPr="00D30BAF">
        <w:rPr>
          <w:lang w:val="en-GB"/>
        </w:rPr>
        <w:t xml:space="preserve"> structure </w:t>
      </w:r>
      <w:r w:rsidR="00512076" w:rsidRPr="00D30BAF">
        <w:rPr>
          <w:lang w:val="en-GB"/>
        </w:rPr>
        <w:t xml:space="preserve">shall be used to </w:t>
      </w:r>
      <w:r w:rsidRPr="00D30BAF">
        <w:rPr>
          <w:lang w:val="en-GB"/>
        </w:rPr>
        <w:t>hold a specific time stamped value of the aggregation.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1CC95D2F" w14:textId="77777777" w:rsidTr="00564B58">
        <w:trPr>
          <w:cantSplit/>
          <w:trHeight w:val="20"/>
        </w:trPr>
        <w:tc>
          <w:tcPr>
            <w:tcW w:w="2302" w:type="dxa"/>
            <w:shd w:val="clear" w:color="auto" w:fill="00CCFF"/>
          </w:tcPr>
          <w:p w14:paraId="2CD34F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41956ED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AggregationValueDetails</w:t>
            </w:r>
          </w:p>
        </w:tc>
      </w:tr>
      <w:tr w:rsidR="007D0985" w:rsidRPr="00564B58" w14:paraId="446C755F" w14:textId="77777777" w:rsidTr="00564B58">
        <w:trPr>
          <w:cantSplit/>
          <w:trHeight w:val="20"/>
        </w:trPr>
        <w:tc>
          <w:tcPr>
            <w:tcW w:w="2302" w:type="dxa"/>
            <w:shd w:val="clear" w:color="auto" w:fill="00CCFF"/>
          </w:tcPr>
          <w:p w14:paraId="7408A75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0B07C71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6B9A6F46" w14:textId="77777777" w:rsidTr="00564B58">
        <w:trPr>
          <w:cantSplit/>
          <w:trHeight w:val="20"/>
        </w:trPr>
        <w:tc>
          <w:tcPr>
            <w:tcW w:w="2302" w:type="dxa"/>
            <w:shd w:val="clear" w:color="auto" w:fill="00CCFF"/>
          </w:tcPr>
          <w:p w14:paraId="0FDF9F1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10E63C0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11</w:t>
            </w:r>
          </w:p>
        </w:tc>
      </w:tr>
      <w:tr w:rsidR="007D0985" w:rsidRPr="00564B58" w14:paraId="74974111" w14:textId="77777777" w:rsidTr="00564B58">
        <w:trPr>
          <w:cantSplit/>
          <w:trHeight w:val="20"/>
        </w:trPr>
        <w:tc>
          <w:tcPr>
            <w:tcW w:w="2302" w:type="dxa"/>
            <w:shd w:val="clear" w:color="auto" w:fill="00CCFF"/>
          </w:tcPr>
          <w:p w14:paraId="1EABC53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3EBABC4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CD4F69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3103A9D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7F86F141" w14:textId="77777777" w:rsidTr="00564B58">
        <w:trPr>
          <w:cantSplit/>
          <w:trHeight w:val="20"/>
        </w:trPr>
        <w:tc>
          <w:tcPr>
            <w:tcW w:w="2302" w:type="dxa"/>
          </w:tcPr>
          <w:p w14:paraId="69A8309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aggId</w:t>
            </w:r>
          </w:p>
        </w:tc>
        <w:tc>
          <w:tcPr>
            <w:tcW w:w="1830" w:type="dxa"/>
          </w:tcPr>
          <w:p w14:paraId="745C33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10333C6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8A15001"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AggregationIdentity object instance identifier.</w:t>
            </w:r>
          </w:p>
        </w:tc>
      </w:tr>
      <w:tr w:rsidR="007D0985" w:rsidRPr="00564B58" w14:paraId="793CEEE0" w14:textId="77777777" w:rsidTr="00564B58">
        <w:trPr>
          <w:cantSplit/>
          <w:trHeight w:val="20"/>
        </w:trPr>
        <w:tc>
          <w:tcPr>
            <w:tcW w:w="2302" w:type="dxa"/>
          </w:tcPr>
          <w:p w14:paraId="76E241F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defId</w:t>
            </w:r>
          </w:p>
        </w:tc>
        <w:tc>
          <w:tcPr>
            <w:tcW w:w="1830" w:type="dxa"/>
          </w:tcPr>
          <w:p w14:paraId="6109D4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MAL::Long</w:t>
            </w:r>
          </w:p>
        </w:tc>
        <w:tc>
          <w:tcPr>
            <w:tcW w:w="1100" w:type="dxa"/>
          </w:tcPr>
          <w:p w14:paraId="513AA8D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26B4B84"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AggregationDefinition object instance identifier.</w:t>
            </w:r>
          </w:p>
        </w:tc>
      </w:tr>
      <w:tr w:rsidR="007D0985" w:rsidRPr="00564B58" w14:paraId="5678E7D4" w14:textId="77777777" w:rsidTr="00564B58">
        <w:trPr>
          <w:cantSplit/>
          <w:trHeight w:val="20"/>
        </w:trPr>
        <w:tc>
          <w:tcPr>
            <w:tcW w:w="2302" w:type="dxa"/>
          </w:tcPr>
          <w:p w14:paraId="31A5051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timestamp</w:t>
            </w:r>
          </w:p>
        </w:tc>
        <w:tc>
          <w:tcPr>
            <w:tcW w:w="1830" w:type="dxa"/>
          </w:tcPr>
          <w:p w14:paraId="22C1AEDB"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MAL::Time</w:t>
            </w:r>
          </w:p>
        </w:tc>
        <w:tc>
          <w:tcPr>
            <w:tcW w:w="1100" w:type="dxa"/>
          </w:tcPr>
          <w:p w14:paraId="7B5DDD6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B047E94"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timestamp of the value. Use for the calculation of the individual parameter value timestamps.</w:t>
            </w:r>
          </w:p>
        </w:tc>
      </w:tr>
      <w:tr w:rsidR="007D0985" w:rsidRPr="00564B58" w14:paraId="26A004A6" w14:textId="77777777" w:rsidTr="00564B58">
        <w:trPr>
          <w:cantSplit/>
          <w:trHeight w:val="20"/>
        </w:trPr>
        <w:tc>
          <w:tcPr>
            <w:tcW w:w="2302" w:type="dxa"/>
          </w:tcPr>
          <w:p w14:paraId="776297B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value</w:t>
            </w:r>
          </w:p>
        </w:tc>
        <w:tc>
          <w:tcPr>
            <w:tcW w:w="1830" w:type="dxa"/>
          </w:tcPr>
          <w:p w14:paraId="1C63304F" w14:textId="77777777" w:rsidR="007D0985" w:rsidRPr="00564B58" w:rsidRDefault="00207C01" w:rsidP="00747B82">
            <w:pPr>
              <w:spacing w:before="0" w:line="240" w:lineRule="auto"/>
              <w:jc w:val="center"/>
              <w:rPr>
                <w:rFonts w:ascii="Arial" w:hAnsi="Arial" w:cs="Arial"/>
                <w:sz w:val="20"/>
                <w:lang w:val="en-GB"/>
              </w:rPr>
            </w:pPr>
            <w:hyperlink w:anchor="_DATATYPE_AggregationValue" w:history="1">
              <w:r w:rsidR="007D0985" w:rsidRPr="00564B58">
                <w:rPr>
                  <w:rStyle w:val="Lienhypertexte"/>
                  <w:rFonts w:ascii="Arial" w:hAnsi="Arial" w:cs="Arial"/>
                  <w:sz w:val="20"/>
                  <w:lang w:val="en-GB"/>
                </w:rPr>
                <w:t>AggregationValue</w:t>
              </w:r>
            </w:hyperlink>
          </w:p>
        </w:tc>
        <w:tc>
          <w:tcPr>
            <w:tcW w:w="1100" w:type="dxa"/>
          </w:tcPr>
          <w:p w14:paraId="2440FEA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C76DA42"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aggregation value.</w:t>
            </w:r>
          </w:p>
        </w:tc>
      </w:tr>
    </w:tbl>
    <w:p w14:paraId="63DF12B8" w14:textId="77777777" w:rsidR="007D0985" w:rsidRPr="00D30BAF" w:rsidRDefault="007D0985" w:rsidP="008E1CCF">
      <w:pPr>
        <w:pStyle w:val="Titre2"/>
        <w:spacing w:before="480"/>
      </w:pPr>
      <w:bookmarkStart w:id="2991" w:name="_Toc462298703"/>
      <w:bookmarkStart w:id="2992" w:name="_Ref467688111"/>
      <w:bookmarkStart w:id="2993" w:name="_Toc468186047"/>
      <w:bookmarkStart w:id="2994" w:name="_Toc480291717"/>
      <w:r w:rsidRPr="00D30BAF">
        <w:t>Service data types: Conversion</w:t>
      </w:r>
      <w:bookmarkEnd w:id="2991"/>
      <w:bookmarkEnd w:id="2992"/>
      <w:bookmarkEnd w:id="2993"/>
      <w:bookmarkEnd w:id="2994"/>
    </w:p>
    <w:p w14:paraId="7FDE0271" w14:textId="77777777" w:rsidR="007D0985" w:rsidRPr="00D30BAF" w:rsidRDefault="007D0985" w:rsidP="007D0985">
      <w:pPr>
        <w:pStyle w:val="Titre3"/>
      </w:pPr>
      <w:r w:rsidRPr="00D30BAF">
        <w:t>Composite: DiscreteConversionDetails</w:t>
      </w:r>
    </w:p>
    <w:p w14:paraId="0310B4F2" w14:textId="77777777" w:rsidR="00512076" w:rsidRPr="00D30BAF" w:rsidRDefault="007D0985" w:rsidP="00512076">
      <w:pPr>
        <w:pStyle w:val="Paragraph4"/>
        <w:rPr>
          <w:lang w:val="en-GB"/>
        </w:rPr>
      </w:pPr>
      <w:r w:rsidRPr="00D30BAF">
        <w:rPr>
          <w:lang w:val="en-GB"/>
        </w:rPr>
        <w:t xml:space="preserve">The DiscreteConversionDetails structure </w:t>
      </w:r>
      <w:r w:rsidR="00512076" w:rsidRPr="00D30BAF">
        <w:rPr>
          <w:lang w:val="en-GB"/>
        </w:rPr>
        <w:t xml:space="preserve">shall be used to </w:t>
      </w:r>
      <w:r w:rsidRPr="00D30BAF">
        <w:rPr>
          <w:lang w:val="en-GB"/>
        </w:rPr>
        <w:t>hold a bidirectional conversion between raw and converted values.</w:t>
      </w:r>
    </w:p>
    <w:p w14:paraId="32FA6030" w14:textId="77777777" w:rsidR="00512076" w:rsidRPr="00D30BAF" w:rsidRDefault="007D0985" w:rsidP="00512076">
      <w:pPr>
        <w:pStyle w:val="Paragraph4"/>
        <w:rPr>
          <w:lang w:val="en-GB"/>
        </w:rPr>
      </w:pPr>
      <w:r w:rsidRPr="00D30BAF">
        <w:rPr>
          <w:lang w:val="en-GB"/>
        </w:rPr>
        <w:t xml:space="preserve">The first element of the pair </w:t>
      </w:r>
      <w:r w:rsidR="00512076" w:rsidRPr="00D30BAF">
        <w:rPr>
          <w:lang w:val="en-GB"/>
        </w:rPr>
        <w:t>shall be</w:t>
      </w:r>
      <w:r w:rsidRPr="00D30BAF">
        <w:rPr>
          <w:lang w:val="en-GB"/>
        </w:rPr>
        <w:t xml:space="preserve"> the raw value</w:t>
      </w:r>
      <w:r w:rsidR="00512076" w:rsidRPr="00D30BAF">
        <w:rPr>
          <w:lang w:val="en-GB"/>
        </w:rPr>
        <w:t>,</w:t>
      </w:r>
      <w:r w:rsidRPr="00D30BAF">
        <w:rPr>
          <w:lang w:val="en-GB"/>
        </w:rPr>
        <w:t xml:space="preserve"> and the second </w:t>
      </w:r>
      <w:r w:rsidR="00512076" w:rsidRPr="00D30BAF">
        <w:rPr>
          <w:lang w:val="en-GB"/>
        </w:rPr>
        <w:t xml:space="preserve">shall be </w:t>
      </w:r>
      <w:r w:rsidRPr="00D30BAF">
        <w:rPr>
          <w:lang w:val="en-GB"/>
        </w:rPr>
        <w:t>the converted value.</w:t>
      </w:r>
    </w:p>
    <w:p w14:paraId="4A48D4BA" w14:textId="77777777" w:rsidR="007D0985" w:rsidRPr="00D30BAF" w:rsidRDefault="007D0985" w:rsidP="00512076">
      <w:pPr>
        <w:pStyle w:val="Paragraph4"/>
        <w:spacing w:after="240" w:line="240" w:lineRule="auto"/>
        <w:rPr>
          <w:lang w:val="en-GB"/>
        </w:rPr>
      </w:pPr>
      <w:r w:rsidRPr="00D30BAF">
        <w:rPr>
          <w:lang w:val="en-GB"/>
        </w:rPr>
        <w:t>Both sets of values must be unique.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5EA4FB63" w14:textId="77777777" w:rsidTr="00564B58">
        <w:trPr>
          <w:cantSplit/>
          <w:trHeight w:val="20"/>
        </w:trPr>
        <w:tc>
          <w:tcPr>
            <w:tcW w:w="2302" w:type="dxa"/>
            <w:shd w:val="clear" w:color="auto" w:fill="00CCFF"/>
          </w:tcPr>
          <w:p w14:paraId="6715B26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4669A9D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DiscreteConversionDetails</w:t>
            </w:r>
          </w:p>
        </w:tc>
      </w:tr>
      <w:tr w:rsidR="007D0985" w:rsidRPr="00564B58" w14:paraId="173AFFF8" w14:textId="77777777" w:rsidTr="00564B58">
        <w:trPr>
          <w:cantSplit/>
          <w:trHeight w:val="20"/>
        </w:trPr>
        <w:tc>
          <w:tcPr>
            <w:tcW w:w="2302" w:type="dxa"/>
            <w:shd w:val="clear" w:color="auto" w:fill="00CCFF"/>
          </w:tcPr>
          <w:p w14:paraId="7A4CE8D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738D852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1BF6F112" w14:textId="77777777" w:rsidTr="00564B58">
        <w:trPr>
          <w:cantSplit/>
          <w:trHeight w:val="20"/>
        </w:trPr>
        <w:tc>
          <w:tcPr>
            <w:tcW w:w="2302" w:type="dxa"/>
            <w:shd w:val="clear" w:color="auto" w:fill="00CCFF"/>
          </w:tcPr>
          <w:p w14:paraId="4D7A80D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6FAEB23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60895271" w14:textId="77777777" w:rsidTr="00564B58">
        <w:trPr>
          <w:cantSplit/>
          <w:trHeight w:val="20"/>
        </w:trPr>
        <w:tc>
          <w:tcPr>
            <w:tcW w:w="2302" w:type="dxa"/>
            <w:shd w:val="clear" w:color="auto" w:fill="00CCFF"/>
          </w:tcPr>
          <w:p w14:paraId="6B8B0F5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50D8413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34BA9B0"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58B9875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3BF94956" w14:textId="77777777" w:rsidTr="00564B58">
        <w:trPr>
          <w:cantSplit/>
          <w:trHeight w:val="20"/>
        </w:trPr>
        <w:tc>
          <w:tcPr>
            <w:tcW w:w="2302" w:type="dxa"/>
          </w:tcPr>
          <w:p w14:paraId="0F2CAA5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mapping</w:t>
            </w:r>
          </w:p>
        </w:tc>
        <w:tc>
          <w:tcPr>
            <w:tcW w:w="1830" w:type="dxa"/>
          </w:tcPr>
          <w:p w14:paraId="3F8FBE0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List&lt;MAL::Pair&gt;</w:t>
            </w:r>
          </w:p>
        </w:tc>
        <w:tc>
          <w:tcPr>
            <w:tcW w:w="1100" w:type="dxa"/>
          </w:tcPr>
          <w:p w14:paraId="0879ADA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F084985"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Defines a mapping between raw and converted values as a discrete set of points. The first entry in the pair is the raw value, and the second entry is the converted value.</w:t>
            </w:r>
          </w:p>
        </w:tc>
      </w:tr>
    </w:tbl>
    <w:p w14:paraId="657F2FCC" w14:textId="77777777" w:rsidR="007D0985" w:rsidRPr="00D30BAF" w:rsidRDefault="007D0985" w:rsidP="008E1CCF">
      <w:pPr>
        <w:pStyle w:val="Titre3"/>
        <w:spacing w:before="480"/>
      </w:pPr>
      <w:r w:rsidRPr="00D30BAF">
        <w:lastRenderedPageBreak/>
        <w:t>Composite: LineConversionDetails</w:t>
      </w:r>
    </w:p>
    <w:p w14:paraId="5B5990DB" w14:textId="77777777" w:rsidR="0085024D" w:rsidRPr="00D30BAF" w:rsidRDefault="007D0985" w:rsidP="00A83443">
      <w:pPr>
        <w:keepNext/>
        <w:spacing w:after="240" w:line="240" w:lineRule="auto"/>
        <w:rPr>
          <w:lang w:val="en-GB"/>
        </w:rPr>
      </w:pPr>
      <w:r w:rsidRPr="00D30BAF">
        <w:rPr>
          <w:lang w:val="en-GB"/>
        </w:rPr>
        <w:t xml:space="preserve">The LineConversionDetails structure </w:t>
      </w:r>
      <w:r w:rsidR="0085024D" w:rsidRPr="00D30BAF">
        <w:rPr>
          <w:lang w:val="en-GB"/>
        </w:rPr>
        <w:t>shall be used for a</w:t>
      </w:r>
      <w:r w:rsidRPr="00D30BAF">
        <w:rPr>
          <w:lang w:val="en-GB"/>
        </w:rPr>
        <w:t xml:space="preserve"> bi-directional conversion between raw and converted values.</w:t>
      </w:r>
    </w:p>
    <w:p w14:paraId="1617030B" w14:textId="77777777" w:rsidR="007D0985" w:rsidRPr="00D30BAF" w:rsidRDefault="0085024D" w:rsidP="0085024D">
      <w:pPr>
        <w:pStyle w:val="Notelevel1"/>
        <w:spacing w:after="240" w:line="240" w:lineRule="auto"/>
        <w:rPr>
          <w:lang w:val="en-GB"/>
        </w:rPr>
      </w:pPr>
      <w:r w:rsidRPr="00D30BAF">
        <w:rPr>
          <w:lang w:val="en-GB"/>
        </w:rPr>
        <w:t>NOTE</w:t>
      </w:r>
      <w:r w:rsidRPr="00D30BAF">
        <w:rPr>
          <w:lang w:val="en-GB"/>
        </w:rPr>
        <w:tab/>
        <w:t>–</w:t>
      </w:r>
      <w:r w:rsidRPr="00D30BAF">
        <w:rPr>
          <w:lang w:val="en-GB"/>
        </w:rPr>
        <w:tab/>
      </w:r>
      <w:r w:rsidR="007D0985" w:rsidRPr="00D30BAF">
        <w:rPr>
          <w:lang w:val="en-GB"/>
        </w:rPr>
        <w:t>It is defined by a series of points between which values are to be interpolated. The extrapolate attribute indicates if values can also be linearly extrapolated beyond the initial and final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0681C947" w14:textId="77777777" w:rsidTr="00564B58">
        <w:trPr>
          <w:cantSplit/>
          <w:trHeight w:val="20"/>
        </w:trPr>
        <w:tc>
          <w:tcPr>
            <w:tcW w:w="2302" w:type="dxa"/>
            <w:shd w:val="clear" w:color="auto" w:fill="00CCFF"/>
          </w:tcPr>
          <w:p w14:paraId="0BDC7C8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24A26EC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LineConversionDetails</w:t>
            </w:r>
          </w:p>
        </w:tc>
      </w:tr>
      <w:tr w:rsidR="007D0985" w:rsidRPr="00564B58" w14:paraId="6E9704F5" w14:textId="77777777" w:rsidTr="00564B58">
        <w:trPr>
          <w:cantSplit/>
          <w:trHeight w:val="20"/>
        </w:trPr>
        <w:tc>
          <w:tcPr>
            <w:tcW w:w="2302" w:type="dxa"/>
            <w:shd w:val="clear" w:color="auto" w:fill="00CCFF"/>
          </w:tcPr>
          <w:p w14:paraId="3C13669C"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4F5442E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616DDB6" w14:textId="77777777" w:rsidTr="00564B58">
        <w:trPr>
          <w:cantSplit/>
          <w:trHeight w:val="20"/>
        </w:trPr>
        <w:tc>
          <w:tcPr>
            <w:tcW w:w="2302" w:type="dxa"/>
            <w:shd w:val="clear" w:color="auto" w:fill="00CCFF"/>
          </w:tcPr>
          <w:p w14:paraId="32A62CE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2C167F1A"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2</w:t>
            </w:r>
          </w:p>
        </w:tc>
      </w:tr>
      <w:tr w:rsidR="007D0985" w:rsidRPr="00564B58" w14:paraId="18456D80" w14:textId="77777777" w:rsidTr="00564B58">
        <w:trPr>
          <w:cantSplit/>
          <w:trHeight w:val="20"/>
        </w:trPr>
        <w:tc>
          <w:tcPr>
            <w:tcW w:w="2302" w:type="dxa"/>
            <w:shd w:val="clear" w:color="auto" w:fill="00CCFF"/>
          </w:tcPr>
          <w:p w14:paraId="6644841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6D8BE1E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2A6772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5DA183A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504A1633" w14:textId="77777777" w:rsidTr="00564B58">
        <w:trPr>
          <w:cantSplit/>
          <w:trHeight w:val="20"/>
        </w:trPr>
        <w:tc>
          <w:tcPr>
            <w:tcW w:w="2302" w:type="dxa"/>
          </w:tcPr>
          <w:p w14:paraId="3A867F5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extrapolate</w:t>
            </w:r>
          </w:p>
        </w:tc>
        <w:tc>
          <w:tcPr>
            <w:tcW w:w="1830" w:type="dxa"/>
          </w:tcPr>
          <w:p w14:paraId="54CF52F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MAL::Boolean</w:t>
            </w:r>
          </w:p>
        </w:tc>
        <w:tc>
          <w:tcPr>
            <w:tcW w:w="1100" w:type="dxa"/>
          </w:tcPr>
          <w:p w14:paraId="30AFAAD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5E391E3E"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Indicates whether or not values can be extrapolated beyond the start and the end of the points.</w:t>
            </w:r>
          </w:p>
        </w:tc>
      </w:tr>
      <w:tr w:rsidR="007D0985" w:rsidRPr="00564B58" w14:paraId="68D72451" w14:textId="77777777" w:rsidTr="00564B58">
        <w:trPr>
          <w:cantSplit/>
          <w:trHeight w:val="20"/>
        </w:trPr>
        <w:tc>
          <w:tcPr>
            <w:tcW w:w="2302" w:type="dxa"/>
          </w:tcPr>
          <w:p w14:paraId="45428F0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points</w:t>
            </w:r>
          </w:p>
        </w:tc>
        <w:tc>
          <w:tcPr>
            <w:tcW w:w="1830" w:type="dxa"/>
          </w:tcPr>
          <w:p w14:paraId="2575B39F"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List&lt;MAL::Pair&gt;</w:t>
            </w:r>
          </w:p>
        </w:tc>
        <w:tc>
          <w:tcPr>
            <w:tcW w:w="1100" w:type="dxa"/>
          </w:tcPr>
          <w:p w14:paraId="2F78977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40571BED"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Defines the bi-directional conversion. The first attribute of the point is a raw value, and the second attribute is the converted value.</w:t>
            </w:r>
          </w:p>
        </w:tc>
      </w:tr>
    </w:tbl>
    <w:p w14:paraId="209933BC" w14:textId="77777777" w:rsidR="007D0985" w:rsidRPr="00D30BAF" w:rsidRDefault="007D0985" w:rsidP="008E1CCF">
      <w:pPr>
        <w:pStyle w:val="Titre3"/>
        <w:spacing w:before="480"/>
      </w:pPr>
      <w:r w:rsidRPr="00D30BAF">
        <w:t>Composite: PolyConversionDetails</w:t>
      </w:r>
    </w:p>
    <w:p w14:paraId="306273E3" w14:textId="77777777" w:rsidR="00BE40CD" w:rsidRPr="00D30BAF" w:rsidRDefault="007D0985" w:rsidP="002A3546">
      <w:pPr>
        <w:keepNext/>
        <w:spacing w:after="240" w:line="240" w:lineRule="auto"/>
        <w:rPr>
          <w:lang w:val="en-GB"/>
        </w:rPr>
      </w:pPr>
      <w:r w:rsidRPr="00D30BAF">
        <w:rPr>
          <w:lang w:val="en-GB"/>
        </w:rPr>
        <w:t xml:space="preserve">The PolyConversionDetails structure </w:t>
      </w:r>
      <w:r w:rsidR="00BE40CD" w:rsidRPr="00D30BAF">
        <w:rPr>
          <w:lang w:val="en-GB"/>
        </w:rPr>
        <w:t xml:space="preserve">shall be used to </w:t>
      </w:r>
      <w:r w:rsidRPr="00D30BAF">
        <w:rPr>
          <w:lang w:val="en-GB"/>
        </w:rPr>
        <w:t>hold only forward (raw to converted) polynomial conversions.</w:t>
      </w:r>
    </w:p>
    <w:p w14:paraId="4C0494F8" w14:textId="77777777" w:rsidR="007D0985" w:rsidRPr="00D30BAF" w:rsidRDefault="00BE40CD" w:rsidP="00BE40CD">
      <w:pPr>
        <w:pStyle w:val="Notelevel1"/>
        <w:spacing w:after="240" w:line="240" w:lineRule="auto"/>
        <w:rPr>
          <w:lang w:val="en-GB"/>
        </w:rPr>
      </w:pPr>
      <w:r w:rsidRPr="00D30BAF">
        <w:rPr>
          <w:lang w:val="en-GB"/>
        </w:rPr>
        <w:t>NOTE</w:t>
      </w:r>
      <w:r w:rsidRPr="00D30BAF">
        <w:rPr>
          <w:lang w:val="en-GB"/>
        </w:rPr>
        <w:tab/>
        <w:t>–</w:t>
      </w:r>
      <w:r w:rsidRPr="00D30BAF">
        <w:rPr>
          <w:lang w:val="en-GB"/>
        </w:rPr>
        <w:tab/>
      </w:r>
      <w:r w:rsidR="007D0985" w:rsidRPr="00D30BAF">
        <w:rPr>
          <w:lang w:val="en-GB"/>
        </w:rPr>
        <w:t>They are defined by a series of points for the polynomial coefficients.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0BB719ED" w14:textId="77777777" w:rsidTr="00564B58">
        <w:trPr>
          <w:cantSplit/>
          <w:trHeight w:val="20"/>
        </w:trPr>
        <w:tc>
          <w:tcPr>
            <w:tcW w:w="2302" w:type="dxa"/>
            <w:shd w:val="clear" w:color="auto" w:fill="00CCFF"/>
          </w:tcPr>
          <w:p w14:paraId="66D3CF3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66C0C0F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PolyConversionDetails</w:t>
            </w:r>
          </w:p>
        </w:tc>
      </w:tr>
      <w:tr w:rsidR="007D0985" w:rsidRPr="00564B58" w14:paraId="1870EB32" w14:textId="77777777" w:rsidTr="00564B58">
        <w:trPr>
          <w:cantSplit/>
          <w:trHeight w:val="20"/>
        </w:trPr>
        <w:tc>
          <w:tcPr>
            <w:tcW w:w="2302" w:type="dxa"/>
            <w:shd w:val="clear" w:color="auto" w:fill="00CCFF"/>
          </w:tcPr>
          <w:p w14:paraId="0A6A3EF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28FD4C9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78373C1F" w14:textId="77777777" w:rsidTr="00564B58">
        <w:trPr>
          <w:cantSplit/>
          <w:trHeight w:val="20"/>
        </w:trPr>
        <w:tc>
          <w:tcPr>
            <w:tcW w:w="2302" w:type="dxa"/>
            <w:shd w:val="clear" w:color="auto" w:fill="00CCFF"/>
          </w:tcPr>
          <w:p w14:paraId="3EFB8D9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5372DA8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3</w:t>
            </w:r>
          </w:p>
        </w:tc>
      </w:tr>
      <w:tr w:rsidR="007D0985" w:rsidRPr="00564B58" w14:paraId="28488EFA" w14:textId="77777777" w:rsidTr="00564B58">
        <w:trPr>
          <w:cantSplit/>
          <w:trHeight w:val="20"/>
        </w:trPr>
        <w:tc>
          <w:tcPr>
            <w:tcW w:w="2302" w:type="dxa"/>
            <w:shd w:val="clear" w:color="auto" w:fill="00CCFF"/>
          </w:tcPr>
          <w:p w14:paraId="7A0A567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79A4E28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4593759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4513EBC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65CFA3CE" w14:textId="77777777" w:rsidTr="00564B58">
        <w:trPr>
          <w:cantSplit/>
          <w:trHeight w:val="20"/>
        </w:trPr>
        <w:tc>
          <w:tcPr>
            <w:tcW w:w="2302" w:type="dxa"/>
          </w:tcPr>
          <w:p w14:paraId="02A1DF5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points</w:t>
            </w:r>
          </w:p>
        </w:tc>
        <w:tc>
          <w:tcPr>
            <w:tcW w:w="1830" w:type="dxa"/>
          </w:tcPr>
          <w:p w14:paraId="1700FFB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List&lt;MAL::Pair&gt;</w:t>
            </w:r>
          </w:p>
        </w:tc>
        <w:tc>
          <w:tcPr>
            <w:tcW w:w="1100" w:type="dxa"/>
          </w:tcPr>
          <w:p w14:paraId="1C5FE349"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59F2809"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first attribute of a point is a MAL::Integer, being the degree of the polynomial; the second attribute is either a MAL::Float or a MAL::Double, being the coefficient of the term.</w:t>
            </w:r>
          </w:p>
        </w:tc>
      </w:tr>
    </w:tbl>
    <w:p w14:paraId="69CBFB10" w14:textId="77777777" w:rsidR="007D0985" w:rsidRPr="00D30BAF" w:rsidRDefault="007D0985" w:rsidP="008E1CCF">
      <w:pPr>
        <w:pStyle w:val="Titre3"/>
        <w:spacing w:before="480"/>
      </w:pPr>
      <w:r w:rsidRPr="00D30BAF">
        <w:lastRenderedPageBreak/>
        <w:t>Composite: RangeConversionDetails</w:t>
      </w:r>
    </w:p>
    <w:p w14:paraId="516B7DDC" w14:textId="77777777" w:rsidR="009027E2" w:rsidRPr="00D30BAF" w:rsidRDefault="007D0985" w:rsidP="00A83443">
      <w:pPr>
        <w:pStyle w:val="Paragraph4"/>
        <w:keepNext/>
        <w:rPr>
          <w:lang w:val="en-GB"/>
        </w:rPr>
      </w:pPr>
      <w:r w:rsidRPr="00D30BAF">
        <w:rPr>
          <w:lang w:val="en-GB"/>
        </w:rPr>
        <w:t xml:space="preserve">The RangeConversionDetails structure </w:t>
      </w:r>
      <w:r w:rsidR="009027E2" w:rsidRPr="00D30BAF">
        <w:rPr>
          <w:lang w:val="en-GB"/>
        </w:rPr>
        <w:t xml:space="preserve">shall be used to </w:t>
      </w:r>
      <w:r w:rsidRPr="00D30BAF">
        <w:rPr>
          <w:lang w:val="en-GB"/>
        </w:rPr>
        <w:t>hold a range for a one-way conversion to convert between a continuous range to a discrete value.</w:t>
      </w:r>
    </w:p>
    <w:p w14:paraId="23C85417" w14:textId="77777777" w:rsidR="007D0985" w:rsidRPr="00D30BAF" w:rsidRDefault="007D0985" w:rsidP="00A83443">
      <w:pPr>
        <w:pStyle w:val="Paragraph4"/>
        <w:keepNext/>
        <w:spacing w:after="240" w:line="240" w:lineRule="auto"/>
        <w:rPr>
          <w:lang w:val="en-GB"/>
        </w:rPr>
      </w:pPr>
      <w:r w:rsidRPr="00D30BAF">
        <w:rPr>
          <w:lang w:val="en-GB"/>
        </w:rPr>
        <w:t xml:space="preserve">A range </w:t>
      </w:r>
      <w:r w:rsidR="009027E2" w:rsidRPr="00D30BAF">
        <w:rPr>
          <w:lang w:val="en-GB"/>
        </w:rPr>
        <w:t xml:space="preserve">shall be </w:t>
      </w:r>
      <w:r w:rsidRPr="00D30BAF">
        <w:rPr>
          <w:lang w:val="en-GB"/>
        </w:rPr>
        <w:t>from this point up to, but not including, the next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830"/>
        <w:gridCol w:w="1100"/>
        <w:gridCol w:w="3768"/>
      </w:tblGrid>
      <w:tr w:rsidR="007D0985" w:rsidRPr="00564B58" w14:paraId="64799DF1" w14:textId="77777777" w:rsidTr="00564B58">
        <w:trPr>
          <w:cantSplit/>
          <w:trHeight w:val="20"/>
        </w:trPr>
        <w:tc>
          <w:tcPr>
            <w:tcW w:w="2302" w:type="dxa"/>
            <w:shd w:val="clear" w:color="auto" w:fill="00CCFF"/>
          </w:tcPr>
          <w:p w14:paraId="574EB0CC"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698" w:type="dxa"/>
            <w:gridSpan w:val="3"/>
          </w:tcPr>
          <w:p w14:paraId="00E1760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RangeConversionDetails</w:t>
            </w:r>
          </w:p>
        </w:tc>
      </w:tr>
      <w:tr w:rsidR="007D0985" w:rsidRPr="00564B58" w14:paraId="488BB5B5" w14:textId="77777777" w:rsidTr="00564B58">
        <w:trPr>
          <w:cantSplit/>
          <w:trHeight w:val="20"/>
        </w:trPr>
        <w:tc>
          <w:tcPr>
            <w:tcW w:w="2302" w:type="dxa"/>
            <w:shd w:val="clear" w:color="auto" w:fill="00CCFF"/>
          </w:tcPr>
          <w:p w14:paraId="28AD179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698" w:type="dxa"/>
            <w:gridSpan w:val="3"/>
          </w:tcPr>
          <w:p w14:paraId="136FF160"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5BBC7E09" w14:textId="77777777" w:rsidTr="00564B58">
        <w:trPr>
          <w:cantSplit/>
          <w:trHeight w:val="20"/>
        </w:trPr>
        <w:tc>
          <w:tcPr>
            <w:tcW w:w="2302" w:type="dxa"/>
            <w:shd w:val="clear" w:color="auto" w:fill="00CCFF"/>
          </w:tcPr>
          <w:p w14:paraId="32C6C5AF"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698" w:type="dxa"/>
            <w:gridSpan w:val="3"/>
          </w:tcPr>
          <w:p w14:paraId="0E9A97C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4</w:t>
            </w:r>
          </w:p>
        </w:tc>
      </w:tr>
      <w:tr w:rsidR="007D0985" w:rsidRPr="00564B58" w14:paraId="60E25C7E" w14:textId="77777777" w:rsidTr="00564B58">
        <w:trPr>
          <w:cantSplit/>
          <w:trHeight w:val="20"/>
        </w:trPr>
        <w:tc>
          <w:tcPr>
            <w:tcW w:w="2302" w:type="dxa"/>
            <w:shd w:val="clear" w:color="auto" w:fill="00CCFF"/>
          </w:tcPr>
          <w:p w14:paraId="693BFE9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1830" w:type="dxa"/>
            <w:shd w:val="clear" w:color="auto" w:fill="00CCFF"/>
          </w:tcPr>
          <w:p w14:paraId="3DA24F67"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16CD01E1"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51CDD7F3" w14:textId="77777777" w:rsidR="007D0985" w:rsidRPr="00564B58" w:rsidRDefault="007D0985" w:rsidP="00A83443">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2B30F198" w14:textId="77777777" w:rsidTr="00564B58">
        <w:trPr>
          <w:cantSplit/>
          <w:trHeight w:val="20"/>
        </w:trPr>
        <w:tc>
          <w:tcPr>
            <w:tcW w:w="2302" w:type="dxa"/>
          </w:tcPr>
          <w:p w14:paraId="67033818"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points</w:t>
            </w:r>
          </w:p>
        </w:tc>
        <w:tc>
          <w:tcPr>
            <w:tcW w:w="1830" w:type="dxa"/>
          </w:tcPr>
          <w:p w14:paraId="018BE74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List&lt;MAL::Pair&gt;</w:t>
            </w:r>
          </w:p>
        </w:tc>
        <w:tc>
          <w:tcPr>
            <w:tcW w:w="1100" w:type="dxa"/>
          </w:tcPr>
          <w:p w14:paraId="6F339016"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82B9647"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first attribute in each pair is the raw range, and the second attribute is the converted value.</w:t>
            </w:r>
          </w:p>
        </w:tc>
      </w:tr>
    </w:tbl>
    <w:p w14:paraId="0FB118DB" w14:textId="77777777" w:rsidR="007D0985" w:rsidRPr="00D30BAF" w:rsidRDefault="007D0985" w:rsidP="007D0985">
      <w:pPr>
        <w:pStyle w:val="Titre2"/>
        <w:pageBreakBefore/>
        <w:spacing w:before="0"/>
      </w:pPr>
      <w:bookmarkStart w:id="2995" w:name="_Toc462298704"/>
      <w:bookmarkStart w:id="2996" w:name="_Ref467688114"/>
      <w:bookmarkStart w:id="2997" w:name="_Toc468186048"/>
      <w:bookmarkStart w:id="2998" w:name="_Toc480291718"/>
      <w:r w:rsidRPr="00D30BAF">
        <w:lastRenderedPageBreak/>
        <w:t>Service data types: Group</w:t>
      </w:r>
      <w:bookmarkEnd w:id="2995"/>
      <w:bookmarkEnd w:id="2996"/>
      <w:r w:rsidR="003207D9">
        <w:t>—</w:t>
      </w:r>
      <w:r w:rsidRPr="00D30BAF">
        <w:t>Composite: GroupDetails</w:t>
      </w:r>
      <w:bookmarkEnd w:id="2997"/>
      <w:bookmarkEnd w:id="2998"/>
    </w:p>
    <w:p w14:paraId="18134BB9" w14:textId="77777777" w:rsidR="007D0985" w:rsidRPr="00D30BAF" w:rsidRDefault="007D0985" w:rsidP="002A3546">
      <w:pPr>
        <w:keepNext/>
        <w:spacing w:after="240" w:line="240" w:lineRule="auto"/>
        <w:rPr>
          <w:lang w:val="en-GB"/>
        </w:rPr>
      </w:pPr>
      <w:r w:rsidRPr="00D30BAF">
        <w:rPr>
          <w:lang w:val="en-GB"/>
        </w:rPr>
        <w:t xml:space="preserve">The GroupDetails structure </w:t>
      </w:r>
      <w:r w:rsidR="00D21902" w:rsidRPr="00D30BAF">
        <w:rPr>
          <w:lang w:val="en-GB"/>
        </w:rPr>
        <w:t xml:space="preserve">shall be used to </w:t>
      </w:r>
      <w:r w:rsidRPr="00D30BAF">
        <w:rPr>
          <w:lang w:val="en-GB"/>
        </w:rPr>
        <w:t>hold the object type, domain, and set of object instance identifiers for a set of objects from another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038"/>
        <w:gridCol w:w="2094"/>
        <w:gridCol w:w="1100"/>
        <w:gridCol w:w="3768"/>
      </w:tblGrid>
      <w:tr w:rsidR="007D0985" w:rsidRPr="00564B58" w14:paraId="1714DC85" w14:textId="77777777" w:rsidTr="00CD6014">
        <w:trPr>
          <w:cantSplit/>
          <w:trHeight w:val="20"/>
        </w:trPr>
        <w:tc>
          <w:tcPr>
            <w:tcW w:w="2038" w:type="dxa"/>
            <w:shd w:val="clear" w:color="auto" w:fill="00CCFF"/>
          </w:tcPr>
          <w:p w14:paraId="374CBA9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Name</w:t>
            </w:r>
          </w:p>
        </w:tc>
        <w:tc>
          <w:tcPr>
            <w:tcW w:w="6962" w:type="dxa"/>
            <w:gridSpan w:val="3"/>
          </w:tcPr>
          <w:p w14:paraId="159F308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GroupDetails</w:t>
            </w:r>
          </w:p>
        </w:tc>
      </w:tr>
      <w:tr w:rsidR="007D0985" w:rsidRPr="00564B58" w14:paraId="44DB6C66" w14:textId="77777777" w:rsidTr="00CD6014">
        <w:trPr>
          <w:cantSplit/>
          <w:trHeight w:val="20"/>
        </w:trPr>
        <w:tc>
          <w:tcPr>
            <w:tcW w:w="2038" w:type="dxa"/>
            <w:shd w:val="clear" w:color="auto" w:fill="00CCFF"/>
          </w:tcPr>
          <w:p w14:paraId="165CA65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Extends</w:t>
            </w:r>
          </w:p>
        </w:tc>
        <w:tc>
          <w:tcPr>
            <w:tcW w:w="6962" w:type="dxa"/>
            <w:gridSpan w:val="3"/>
          </w:tcPr>
          <w:p w14:paraId="7B674BF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MAL::Composite</w:t>
            </w:r>
          </w:p>
        </w:tc>
      </w:tr>
      <w:tr w:rsidR="007D0985" w:rsidRPr="00564B58" w14:paraId="25727125" w14:textId="77777777" w:rsidTr="00CD6014">
        <w:trPr>
          <w:cantSplit/>
          <w:trHeight w:val="20"/>
        </w:trPr>
        <w:tc>
          <w:tcPr>
            <w:tcW w:w="2038" w:type="dxa"/>
            <w:shd w:val="clear" w:color="auto" w:fill="00CCFF"/>
          </w:tcPr>
          <w:p w14:paraId="30DA5B26"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Short Form Part</w:t>
            </w:r>
          </w:p>
        </w:tc>
        <w:tc>
          <w:tcPr>
            <w:tcW w:w="6962" w:type="dxa"/>
            <w:gridSpan w:val="3"/>
          </w:tcPr>
          <w:p w14:paraId="43E78F5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1</w:t>
            </w:r>
          </w:p>
        </w:tc>
      </w:tr>
      <w:tr w:rsidR="007D0985" w:rsidRPr="00564B58" w14:paraId="3592DB1D" w14:textId="77777777" w:rsidTr="00CD6014">
        <w:trPr>
          <w:cantSplit/>
          <w:trHeight w:val="20"/>
        </w:trPr>
        <w:tc>
          <w:tcPr>
            <w:tcW w:w="2038" w:type="dxa"/>
            <w:shd w:val="clear" w:color="auto" w:fill="00CCFF"/>
          </w:tcPr>
          <w:p w14:paraId="326B53F0"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Field</w:t>
            </w:r>
          </w:p>
        </w:tc>
        <w:tc>
          <w:tcPr>
            <w:tcW w:w="2094" w:type="dxa"/>
            <w:shd w:val="clear" w:color="auto" w:fill="00CCFF"/>
          </w:tcPr>
          <w:p w14:paraId="5A7FDA3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Type</w:t>
            </w:r>
          </w:p>
        </w:tc>
        <w:tc>
          <w:tcPr>
            <w:tcW w:w="1100" w:type="dxa"/>
            <w:shd w:val="clear" w:color="auto" w:fill="00CCFF"/>
          </w:tcPr>
          <w:p w14:paraId="75E2E9A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Nullable</w:t>
            </w:r>
          </w:p>
        </w:tc>
        <w:tc>
          <w:tcPr>
            <w:tcW w:w="3768" w:type="dxa"/>
            <w:shd w:val="clear" w:color="auto" w:fill="00CCFF"/>
          </w:tcPr>
          <w:p w14:paraId="1D2BD4E3"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D33A832" w14:textId="77777777" w:rsidTr="00CD6014">
        <w:trPr>
          <w:cantSplit/>
          <w:trHeight w:val="20"/>
        </w:trPr>
        <w:tc>
          <w:tcPr>
            <w:tcW w:w="2038" w:type="dxa"/>
          </w:tcPr>
          <w:p w14:paraId="5DECA86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description</w:t>
            </w:r>
          </w:p>
        </w:tc>
        <w:tc>
          <w:tcPr>
            <w:tcW w:w="2094" w:type="dxa"/>
          </w:tcPr>
          <w:p w14:paraId="5B061C9C"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MAL::String</w:t>
            </w:r>
          </w:p>
        </w:tc>
        <w:tc>
          <w:tcPr>
            <w:tcW w:w="1100" w:type="dxa"/>
          </w:tcPr>
          <w:p w14:paraId="148483A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3ABBAEF4"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Description of the group.</w:t>
            </w:r>
          </w:p>
        </w:tc>
      </w:tr>
      <w:tr w:rsidR="007D0985" w:rsidRPr="00564B58" w14:paraId="2FC0C63E" w14:textId="77777777" w:rsidTr="00CD6014">
        <w:trPr>
          <w:cantSplit/>
          <w:trHeight w:val="20"/>
        </w:trPr>
        <w:tc>
          <w:tcPr>
            <w:tcW w:w="2038" w:type="dxa"/>
          </w:tcPr>
          <w:p w14:paraId="51C87309"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objectType</w:t>
            </w:r>
          </w:p>
        </w:tc>
        <w:tc>
          <w:tcPr>
            <w:tcW w:w="2094" w:type="dxa"/>
          </w:tcPr>
          <w:p w14:paraId="11F1F731"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COM::ObjectType</w:t>
            </w:r>
          </w:p>
        </w:tc>
        <w:tc>
          <w:tcPr>
            <w:tcW w:w="1100" w:type="dxa"/>
          </w:tcPr>
          <w:p w14:paraId="0AA4BAE4"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6CA2771F"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object type of the objects referenced by this group.</w:t>
            </w:r>
          </w:p>
        </w:tc>
      </w:tr>
      <w:tr w:rsidR="007D0985" w:rsidRPr="00564B58" w14:paraId="0A768571" w14:textId="77777777" w:rsidTr="00CD6014">
        <w:trPr>
          <w:cantSplit/>
          <w:trHeight w:val="20"/>
        </w:trPr>
        <w:tc>
          <w:tcPr>
            <w:tcW w:w="2038" w:type="dxa"/>
          </w:tcPr>
          <w:p w14:paraId="1181F43F"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domain</w:t>
            </w:r>
          </w:p>
        </w:tc>
        <w:tc>
          <w:tcPr>
            <w:tcW w:w="2094" w:type="dxa"/>
          </w:tcPr>
          <w:p w14:paraId="4183BF72"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List&lt;MAL::Identifier&gt;</w:t>
            </w:r>
          </w:p>
        </w:tc>
        <w:tc>
          <w:tcPr>
            <w:tcW w:w="1100" w:type="dxa"/>
          </w:tcPr>
          <w:p w14:paraId="765458D8" w14:textId="77777777" w:rsidR="007D0985" w:rsidRPr="00564B58" w:rsidRDefault="007D0985" w:rsidP="002A3546">
            <w:pPr>
              <w:keepNext/>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1CE14DE8" w14:textId="77777777" w:rsidR="007D0985" w:rsidRPr="00564B58" w:rsidRDefault="007D0985" w:rsidP="00916786">
            <w:pPr>
              <w:keepNext/>
              <w:spacing w:before="0" w:line="240" w:lineRule="auto"/>
              <w:jc w:val="left"/>
              <w:rPr>
                <w:rFonts w:ascii="Arial" w:hAnsi="Arial" w:cs="Arial"/>
                <w:sz w:val="20"/>
                <w:lang w:val="en-GB"/>
              </w:rPr>
            </w:pPr>
            <w:r w:rsidRPr="00564B58">
              <w:rPr>
                <w:rFonts w:ascii="Arial" w:hAnsi="Arial" w:cs="Arial"/>
                <w:sz w:val="20"/>
                <w:lang w:val="en-GB"/>
              </w:rPr>
              <w:t>The domain of the objects being referenced by this group.</w:t>
            </w:r>
          </w:p>
        </w:tc>
      </w:tr>
      <w:tr w:rsidR="007D0985" w:rsidRPr="00564B58" w14:paraId="6A335CAC" w14:textId="77777777" w:rsidTr="00CD6014">
        <w:trPr>
          <w:cantSplit/>
          <w:trHeight w:val="20"/>
        </w:trPr>
        <w:tc>
          <w:tcPr>
            <w:tcW w:w="2038" w:type="dxa"/>
          </w:tcPr>
          <w:p w14:paraId="7FE9F073"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instanceIds</w:t>
            </w:r>
          </w:p>
        </w:tc>
        <w:tc>
          <w:tcPr>
            <w:tcW w:w="2094" w:type="dxa"/>
          </w:tcPr>
          <w:p w14:paraId="4CBA790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List&lt;MAL::Long&gt;</w:t>
            </w:r>
          </w:p>
        </w:tc>
        <w:tc>
          <w:tcPr>
            <w:tcW w:w="1100" w:type="dxa"/>
          </w:tcPr>
          <w:p w14:paraId="28C1776E"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No</w:t>
            </w:r>
          </w:p>
        </w:tc>
        <w:tc>
          <w:tcPr>
            <w:tcW w:w="3768" w:type="dxa"/>
          </w:tcPr>
          <w:p w14:paraId="210F7CCC" w14:textId="77777777" w:rsidR="007D0985" w:rsidRPr="00564B58" w:rsidRDefault="007D0985" w:rsidP="00916786">
            <w:pPr>
              <w:spacing w:before="0" w:line="240" w:lineRule="auto"/>
              <w:jc w:val="left"/>
              <w:rPr>
                <w:rFonts w:ascii="Arial" w:hAnsi="Arial" w:cs="Arial"/>
                <w:sz w:val="20"/>
                <w:lang w:val="en-GB"/>
              </w:rPr>
            </w:pPr>
            <w:r w:rsidRPr="00564B58">
              <w:rPr>
                <w:rFonts w:ascii="Arial" w:hAnsi="Arial" w:cs="Arial"/>
                <w:sz w:val="20"/>
                <w:lang w:val="en-GB"/>
              </w:rPr>
              <w:t>The list of object instance identifiers of the objects being referenced by this group.</w:t>
            </w:r>
          </w:p>
        </w:tc>
      </w:tr>
    </w:tbl>
    <w:p w14:paraId="4F772606" w14:textId="77777777" w:rsidR="00D10EB5" w:rsidRDefault="00D10EB5" w:rsidP="00D10EB5">
      <w:pPr>
        <w:rPr>
          <w:lang w:val="en-GB"/>
        </w:rPr>
      </w:pPr>
      <w:bookmarkStart w:id="2999" w:name="_Toc462298705"/>
    </w:p>
    <w:p w14:paraId="28FA9178" w14:textId="77777777" w:rsidR="00D10EB5" w:rsidRDefault="00D10EB5" w:rsidP="00D10EB5">
      <w:pPr>
        <w:rPr>
          <w:lang w:val="en-GB"/>
        </w:rPr>
        <w:sectPr w:rsidR="00D10EB5" w:rsidSect="0089146C">
          <w:type w:val="continuous"/>
          <w:pgSz w:w="12240" w:h="15840"/>
          <w:pgMar w:top="1440" w:right="1440" w:bottom="1440" w:left="1440" w:header="547" w:footer="547" w:gutter="360"/>
          <w:pgNumType w:start="1" w:chapStyle="1"/>
          <w:cols w:space="720"/>
          <w:docGrid w:linePitch="360"/>
        </w:sectPr>
      </w:pPr>
    </w:p>
    <w:p w14:paraId="2FAB618A" w14:textId="77777777" w:rsidR="007D0985" w:rsidRPr="00D30BAF" w:rsidRDefault="007D0985" w:rsidP="007D0985">
      <w:pPr>
        <w:pStyle w:val="Titre1"/>
        <w:rPr>
          <w:lang w:val="en-GB"/>
        </w:rPr>
      </w:pPr>
      <w:bookmarkStart w:id="3000" w:name="_Toc468186049"/>
      <w:bookmarkStart w:id="3001" w:name="_Toc480291719"/>
      <w:r w:rsidRPr="00D30BAF">
        <w:rPr>
          <w:lang w:val="en-GB"/>
        </w:rPr>
        <w:lastRenderedPageBreak/>
        <w:t>Error codes</w:t>
      </w:r>
      <w:bookmarkEnd w:id="2999"/>
      <w:bookmarkEnd w:id="3000"/>
      <w:bookmarkEnd w:id="3001"/>
    </w:p>
    <w:p w14:paraId="5CC9C6C5" w14:textId="77777777" w:rsidR="007D0985" w:rsidRPr="00FC613C" w:rsidRDefault="00CD6014" w:rsidP="007D0985">
      <w:pPr>
        <w:rPr>
          <w:lang w:val="en-GB"/>
        </w:rPr>
      </w:pPr>
      <w:r w:rsidRPr="00FC613C">
        <w:rPr>
          <w:lang w:val="en-GB"/>
        </w:rPr>
        <w:t xml:space="preserve">Errors </w:t>
      </w:r>
      <w:r>
        <w:rPr>
          <w:lang w:val="en-GB"/>
        </w:rPr>
        <w:t xml:space="preserve">codes </w:t>
      </w:r>
      <w:r w:rsidR="00C369C4">
        <w:rPr>
          <w:lang w:val="en-GB"/>
        </w:rPr>
        <w:t xml:space="preserve">defined </w:t>
      </w:r>
      <w:r>
        <w:rPr>
          <w:lang w:val="en-GB"/>
        </w:rPr>
        <w:t xml:space="preserve">in </w:t>
      </w:r>
      <w:r w:rsidR="00FC613C">
        <w:rPr>
          <w:lang w:val="en-GB"/>
        </w:rPr>
        <w:t>t</w:t>
      </w:r>
      <w:r w:rsidR="007D0985" w:rsidRPr="00FC613C">
        <w:rPr>
          <w:lang w:val="en-GB"/>
        </w:rPr>
        <w:t xml:space="preserve">able </w:t>
      </w:r>
      <w:r w:rsidR="00FC613C">
        <w:rPr>
          <w:lang w:val="en-GB"/>
        </w:rPr>
        <w:fldChar w:fldCharType="begin"/>
      </w:r>
      <w:r w:rsidR="00FC613C">
        <w:rPr>
          <w:lang w:val="en-GB"/>
        </w:rPr>
        <w:instrText xml:space="preserve"> REF T_501MCErrorCodes \h </w:instrText>
      </w:r>
      <w:r w:rsidR="00FC613C">
        <w:rPr>
          <w:lang w:val="en-GB"/>
        </w:rPr>
      </w:r>
      <w:r w:rsidR="00FC613C">
        <w:rPr>
          <w:lang w:val="en-GB"/>
        </w:rPr>
        <w:fldChar w:fldCharType="separate"/>
      </w:r>
      <w:r w:rsidR="001A168F">
        <w:rPr>
          <w:noProof/>
          <w:lang w:val="en-GB"/>
        </w:rPr>
        <w:t>5</w:t>
      </w:r>
      <w:r w:rsidR="001A168F">
        <w:rPr>
          <w:lang w:val="en-GB"/>
        </w:rPr>
        <w:noBreakHyphen/>
      </w:r>
      <w:r w:rsidR="001A168F">
        <w:rPr>
          <w:noProof/>
          <w:lang w:val="en-GB"/>
        </w:rPr>
        <w:t>1</w:t>
      </w:r>
      <w:r w:rsidR="00FC613C">
        <w:rPr>
          <w:lang w:val="en-GB"/>
        </w:rPr>
        <w:fldChar w:fldCharType="end"/>
      </w:r>
      <w:r w:rsidR="0024667A">
        <w:rPr>
          <w:lang w:val="en-GB"/>
        </w:rPr>
        <w:t xml:space="preserve"> shall apply </w:t>
      </w:r>
      <w:r w:rsidR="00A9291C">
        <w:rPr>
          <w:lang w:val="en-GB"/>
        </w:rPr>
        <w:t>for</w:t>
      </w:r>
      <w:r w:rsidR="0024667A">
        <w:rPr>
          <w:lang w:val="en-GB"/>
        </w:rPr>
        <w:t xml:space="preserve"> this specification</w:t>
      </w:r>
      <w:r w:rsidR="00FC613C">
        <w:rPr>
          <w:lang w:val="en-GB"/>
        </w:rPr>
        <w:t>.</w:t>
      </w:r>
    </w:p>
    <w:p w14:paraId="43DB5306" w14:textId="77777777" w:rsidR="007D0985" w:rsidRPr="00D30BAF" w:rsidRDefault="004973C3" w:rsidP="004973C3">
      <w:pPr>
        <w:pStyle w:val="TableTitle"/>
        <w:rPr>
          <w:lang w:val="en-GB"/>
        </w:rPr>
      </w:pPr>
      <w:r>
        <w:rPr>
          <w:lang w:val="en-GB"/>
        </w:rPr>
        <w:t xml:space="preserve">Table </w:t>
      </w:r>
      <w:bookmarkStart w:id="3002" w:name="T_501MCErrorCodes"/>
      <w:r>
        <w:rPr>
          <w:lang w:val="en-GB"/>
        </w:rPr>
        <w:fldChar w:fldCharType="begin"/>
      </w:r>
      <w:r>
        <w:rPr>
          <w:lang w:val="en-GB"/>
        </w:rPr>
        <w:instrText xml:space="preserve"> STYLEREF "Heading 1"\l \n \t \* MERGEFORMAT </w:instrText>
      </w:r>
      <w:r>
        <w:rPr>
          <w:lang w:val="en-GB"/>
        </w:rPr>
        <w:fldChar w:fldCharType="separate"/>
      </w:r>
      <w:r w:rsidR="001A168F">
        <w:rPr>
          <w:noProof/>
          <w:lang w:val="en-GB"/>
        </w:rPr>
        <w:t>5</w:t>
      </w:r>
      <w:r>
        <w:rPr>
          <w:lang w:val="en-GB"/>
        </w:rPr>
        <w:fldChar w:fldCharType="end"/>
      </w:r>
      <w:r>
        <w:rPr>
          <w:lang w:val="en-GB"/>
        </w:rPr>
        <w:noBreakHyphen/>
      </w:r>
      <w:r>
        <w:rPr>
          <w:lang w:val="en-GB"/>
        </w:rPr>
        <w:fldChar w:fldCharType="begin"/>
      </w:r>
      <w:r>
        <w:rPr>
          <w:lang w:val="en-GB"/>
        </w:rPr>
        <w:instrText xml:space="preserve"> SEQ Table \s 1 \* MERGEFORMAT </w:instrText>
      </w:r>
      <w:r>
        <w:rPr>
          <w:lang w:val="en-GB"/>
        </w:rPr>
        <w:fldChar w:fldCharType="separate"/>
      </w:r>
      <w:r w:rsidR="001A168F">
        <w:rPr>
          <w:noProof/>
          <w:lang w:val="en-GB"/>
        </w:rPr>
        <w:t>1</w:t>
      </w:r>
      <w:r>
        <w:rPr>
          <w:lang w:val="en-GB"/>
        </w:rPr>
        <w:fldChar w:fldCharType="end"/>
      </w:r>
      <w:bookmarkEnd w:id="3002"/>
      <w:r>
        <w:rPr>
          <w:lang w:val="en-GB"/>
        </w:rPr>
        <w:fldChar w:fldCharType="begin"/>
      </w:r>
      <w:r>
        <w:rPr>
          <w:lang w:val="en-GB"/>
        </w:rPr>
        <w:instrText xml:space="preserve"> TC \f T "</w:instrText>
      </w:r>
      <w:r>
        <w:rPr>
          <w:lang w:val="en-GB"/>
        </w:rPr>
        <w:fldChar w:fldCharType="begin"/>
      </w:r>
      <w:r>
        <w:rPr>
          <w:lang w:val="en-GB"/>
        </w:rPr>
        <w:instrText xml:space="preserve"> STYLEREF "Heading 1"\l \n \t \* MERGEFORMAT </w:instrText>
      </w:r>
      <w:r>
        <w:rPr>
          <w:lang w:val="en-GB"/>
        </w:rPr>
        <w:fldChar w:fldCharType="separate"/>
      </w:r>
      <w:bookmarkStart w:id="3003" w:name="_Toc468186095"/>
      <w:bookmarkStart w:id="3004" w:name="_Toc480291767"/>
      <w:r w:rsidR="001A168F">
        <w:rPr>
          <w:noProof/>
          <w:lang w:val="en-GB"/>
        </w:rPr>
        <w:instrText>5</w:instrText>
      </w:r>
      <w:r>
        <w:rPr>
          <w:lang w:val="en-GB"/>
        </w:rPr>
        <w:fldChar w:fldCharType="end"/>
      </w:r>
      <w:r>
        <w:rPr>
          <w:lang w:val="en-GB"/>
        </w:rPr>
        <w:instrText>-</w:instrText>
      </w:r>
      <w:r>
        <w:rPr>
          <w:lang w:val="en-GB"/>
        </w:rPr>
        <w:fldChar w:fldCharType="begin"/>
      </w:r>
      <w:r>
        <w:rPr>
          <w:lang w:val="en-GB"/>
        </w:rPr>
        <w:instrText xml:space="preserve"> SEQ Table_TOC \s 1 \* MERGEFORMAT </w:instrText>
      </w:r>
      <w:r>
        <w:rPr>
          <w:lang w:val="en-GB"/>
        </w:rPr>
        <w:fldChar w:fldCharType="separate"/>
      </w:r>
      <w:r w:rsidR="001A168F">
        <w:rPr>
          <w:noProof/>
          <w:lang w:val="en-GB"/>
        </w:rPr>
        <w:instrText>1</w:instrText>
      </w:r>
      <w:r>
        <w:rPr>
          <w:lang w:val="en-GB"/>
        </w:rPr>
        <w:fldChar w:fldCharType="end"/>
      </w:r>
      <w:r>
        <w:rPr>
          <w:lang w:val="en-GB"/>
        </w:rPr>
        <w:tab/>
        <w:instrText>MC Error Codes</w:instrText>
      </w:r>
      <w:bookmarkEnd w:id="3003"/>
      <w:bookmarkEnd w:id="3004"/>
      <w:r>
        <w:rPr>
          <w:lang w:val="en-GB"/>
        </w:rPr>
        <w:instrText>"</w:instrText>
      </w:r>
      <w:r>
        <w:rPr>
          <w:lang w:val="en-GB"/>
        </w:rPr>
        <w:fldChar w:fldCharType="end"/>
      </w:r>
      <w:r>
        <w:rPr>
          <w:lang w:val="en-GB"/>
        </w:rPr>
        <w:t>:  MC Error Codes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302"/>
        <w:gridCol w:w="1430"/>
        <w:gridCol w:w="5268"/>
      </w:tblGrid>
      <w:tr w:rsidR="007D0985" w:rsidRPr="00564B58" w14:paraId="54A27147" w14:textId="77777777" w:rsidTr="00564B58">
        <w:trPr>
          <w:cantSplit/>
          <w:trHeight w:val="20"/>
        </w:trPr>
        <w:tc>
          <w:tcPr>
            <w:tcW w:w="2302" w:type="dxa"/>
            <w:shd w:val="clear" w:color="auto" w:fill="00CCFF"/>
          </w:tcPr>
          <w:p w14:paraId="500CF6C1"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w:t>
            </w:r>
          </w:p>
        </w:tc>
        <w:tc>
          <w:tcPr>
            <w:tcW w:w="1430" w:type="dxa"/>
            <w:shd w:val="clear" w:color="auto" w:fill="00CCFF"/>
          </w:tcPr>
          <w:p w14:paraId="1C632155"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Error #</w:t>
            </w:r>
          </w:p>
        </w:tc>
        <w:tc>
          <w:tcPr>
            <w:tcW w:w="5268" w:type="dxa"/>
            <w:shd w:val="clear" w:color="auto" w:fill="00CCFF"/>
          </w:tcPr>
          <w:p w14:paraId="22027DD7"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Comment</w:t>
            </w:r>
          </w:p>
        </w:tc>
      </w:tr>
      <w:tr w:rsidR="007D0985" w:rsidRPr="00564B58" w14:paraId="48A585AB" w14:textId="77777777" w:rsidTr="00564B58">
        <w:trPr>
          <w:cantSplit/>
          <w:trHeight w:val="20"/>
        </w:trPr>
        <w:tc>
          <w:tcPr>
            <w:tcW w:w="2302" w:type="dxa"/>
          </w:tcPr>
          <w:p w14:paraId="76E0984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READONLY</w:t>
            </w:r>
          </w:p>
        </w:tc>
        <w:tc>
          <w:tcPr>
            <w:tcW w:w="1430" w:type="dxa"/>
          </w:tcPr>
          <w:p w14:paraId="213E62FD"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70020</w:t>
            </w:r>
          </w:p>
        </w:tc>
        <w:tc>
          <w:tcPr>
            <w:tcW w:w="5268" w:type="dxa"/>
          </w:tcPr>
          <w:p w14:paraId="7168482B" w14:textId="77777777" w:rsidR="007D0985" w:rsidRPr="00564B58" w:rsidRDefault="007D0985" w:rsidP="00747B82">
            <w:pPr>
              <w:spacing w:before="0" w:line="240" w:lineRule="auto"/>
              <w:rPr>
                <w:rFonts w:ascii="Arial" w:hAnsi="Arial" w:cs="Arial"/>
                <w:sz w:val="20"/>
                <w:lang w:val="en-GB"/>
              </w:rPr>
            </w:pPr>
            <w:r w:rsidRPr="00564B58">
              <w:rPr>
                <w:rFonts w:ascii="Arial" w:hAnsi="Arial" w:cs="Arial"/>
                <w:sz w:val="20"/>
                <w:lang w:val="en-GB"/>
              </w:rPr>
              <w:t>Operation specific</w:t>
            </w:r>
          </w:p>
        </w:tc>
      </w:tr>
      <w:tr w:rsidR="007D0985" w:rsidRPr="00564B58" w14:paraId="0BE11B1C" w14:textId="77777777" w:rsidTr="00564B58">
        <w:trPr>
          <w:cantSplit/>
          <w:trHeight w:val="20"/>
        </w:trPr>
        <w:tc>
          <w:tcPr>
            <w:tcW w:w="2302" w:type="dxa"/>
          </w:tcPr>
          <w:p w14:paraId="1105C844"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REFERENCED</w:t>
            </w:r>
          </w:p>
        </w:tc>
        <w:tc>
          <w:tcPr>
            <w:tcW w:w="1430" w:type="dxa"/>
          </w:tcPr>
          <w:p w14:paraId="25E095B2" w14:textId="77777777" w:rsidR="007D0985" w:rsidRPr="00564B58" w:rsidRDefault="007D0985" w:rsidP="00747B82">
            <w:pPr>
              <w:spacing w:before="0" w:line="240" w:lineRule="auto"/>
              <w:jc w:val="center"/>
              <w:rPr>
                <w:rFonts w:ascii="Arial" w:hAnsi="Arial" w:cs="Arial"/>
                <w:sz w:val="20"/>
                <w:lang w:val="en-GB"/>
              </w:rPr>
            </w:pPr>
            <w:r w:rsidRPr="00564B58">
              <w:rPr>
                <w:rFonts w:ascii="Arial" w:hAnsi="Arial" w:cs="Arial"/>
                <w:sz w:val="20"/>
                <w:lang w:val="en-GB"/>
              </w:rPr>
              <w:t>70021</w:t>
            </w:r>
          </w:p>
        </w:tc>
        <w:tc>
          <w:tcPr>
            <w:tcW w:w="5268" w:type="dxa"/>
          </w:tcPr>
          <w:p w14:paraId="33DBA1F6" w14:textId="77777777" w:rsidR="007D0985" w:rsidRPr="00564B58" w:rsidRDefault="007D0985" w:rsidP="00747B82">
            <w:pPr>
              <w:spacing w:before="0" w:line="240" w:lineRule="auto"/>
              <w:rPr>
                <w:rFonts w:ascii="Arial" w:hAnsi="Arial" w:cs="Arial"/>
                <w:sz w:val="20"/>
                <w:lang w:val="en-GB"/>
              </w:rPr>
            </w:pPr>
            <w:r w:rsidRPr="00564B58">
              <w:rPr>
                <w:rFonts w:ascii="Arial" w:hAnsi="Arial" w:cs="Arial"/>
                <w:sz w:val="20"/>
                <w:lang w:val="en-GB"/>
              </w:rPr>
              <w:t>Operation specific</w:t>
            </w:r>
          </w:p>
        </w:tc>
      </w:tr>
    </w:tbl>
    <w:p w14:paraId="55D9B240" w14:textId="77777777" w:rsidR="00051FD7" w:rsidRDefault="00051FD7" w:rsidP="00051FD7">
      <w:pPr>
        <w:rPr>
          <w:lang w:val="en-GB"/>
        </w:rPr>
      </w:pPr>
    </w:p>
    <w:p w14:paraId="1B981A1E" w14:textId="77777777" w:rsidR="00D10EB5" w:rsidRDefault="00D10EB5" w:rsidP="00051FD7">
      <w:pPr>
        <w:rPr>
          <w:lang w:val="en-GB"/>
        </w:rPr>
        <w:sectPr w:rsidR="00D10EB5" w:rsidSect="0089146C">
          <w:type w:val="continuous"/>
          <w:pgSz w:w="12240" w:h="15840"/>
          <w:pgMar w:top="1440" w:right="1440" w:bottom="1440" w:left="1440" w:header="547" w:footer="547" w:gutter="360"/>
          <w:pgNumType w:start="1" w:chapStyle="1"/>
          <w:cols w:space="720"/>
          <w:docGrid w:linePitch="360"/>
        </w:sectPr>
      </w:pPr>
    </w:p>
    <w:p w14:paraId="352EB4B6" w14:textId="77777777" w:rsidR="009633C6" w:rsidRPr="00D30BAF" w:rsidRDefault="009633C6" w:rsidP="009633C6">
      <w:pPr>
        <w:pStyle w:val="Titre1"/>
        <w:rPr>
          <w:lang w:val="en-GB"/>
        </w:rPr>
      </w:pPr>
      <w:bookmarkStart w:id="3005" w:name="_Toc462298706"/>
      <w:bookmarkStart w:id="3006" w:name="_Toc468186050"/>
      <w:bookmarkStart w:id="3007" w:name="_Ref480290065"/>
      <w:bookmarkStart w:id="3008" w:name="_Toc480291720"/>
      <w:r w:rsidRPr="00D30BAF">
        <w:rPr>
          <w:lang w:val="en-GB"/>
        </w:rPr>
        <w:lastRenderedPageBreak/>
        <w:t>SERVICE SPECIFICATION XML</w:t>
      </w:r>
      <w:bookmarkEnd w:id="2728"/>
      <w:bookmarkEnd w:id="2729"/>
      <w:bookmarkEnd w:id="2730"/>
      <w:bookmarkEnd w:id="3005"/>
      <w:bookmarkEnd w:id="3006"/>
      <w:bookmarkEnd w:id="3007"/>
      <w:bookmarkEnd w:id="3008"/>
    </w:p>
    <w:p w14:paraId="5BD76C5A" w14:textId="77777777" w:rsidR="009633C6" w:rsidRPr="00D30BAF" w:rsidRDefault="00F06AFC" w:rsidP="00F06AFC">
      <w:pPr>
        <w:rPr>
          <w:lang w:val="en-GB"/>
        </w:rPr>
      </w:pPr>
      <w:r w:rsidRPr="00D30BAF">
        <w:rPr>
          <w:lang w:val="en-GB"/>
        </w:rPr>
        <w:t>The use of XML for service specification provides a machine-readable format rather than the text-based document format. The s</w:t>
      </w:r>
      <w:r w:rsidR="009633C6" w:rsidRPr="00D30BAF">
        <w:rPr>
          <w:lang w:val="en-GB"/>
        </w:rPr>
        <w:t xml:space="preserve">ervice </w:t>
      </w:r>
      <w:r w:rsidRPr="00D30BAF">
        <w:rPr>
          <w:lang w:val="en-GB"/>
        </w:rPr>
        <w:t xml:space="preserve">specification </w:t>
      </w:r>
      <w:r w:rsidR="009633C6" w:rsidRPr="00D30BAF">
        <w:rPr>
          <w:lang w:val="en-GB"/>
        </w:rPr>
        <w:t xml:space="preserve">in XML notation as specified in reference </w:t>
      </w:r>
      <w:r w:rsidR="009633C6" w:rsidRPr="00D30BAF">
        <w:rPr>
          <w:lang w:val="en-GB"/>
        </w:rPr>
        <w:fldChar w:fldCharType="begin"/>
      </w:r>
      <w:r w:rsidR="009633C6" w:rsidRPr="00D30BAF">
        <w:rPr>
          <w:lang w:val="en-GB"/>
        </w:rPr>
        <w:instrText xml:space="preserve"> REF  R02_521x0b2MissionOperationsMessageAbstr \h  \* MERGEFORMAT </w:instrText>
      </w:r>
      <w:r w:rsidR="009633C6" w:rsidRPr="00D30BAF">
        <w:rPr>
          <w:lang w:val="en-GB"/>
        </w:rPr>
      </w:r>
      <w:r w:rsidR="009633C6" w:rsidRPr="00D30BAF">
        <w:rPr>
          <w:lang w:val="en-GB"/>
        </w:rPr>
        <w:fldChar w:fldCharType="separate"/>
      </w:r>
      <w:r w:rsidR="001A168F" w:rsidRPr="00D30BAF">
        <w:rPr>
          <w:lang w:val="en-GB"/>
        </w:rPr>
        <w:t>[</w:t>
      </w:r>
      <w:r w:rsidR="001A168F">
        <w:rPr>
          <w:lang w:val="en-GB"/>
        </w:rPr>
        <w:t>2</w:t>
      </w:r>
      <w:r w:rsidR="001A168F" w:rsidRPr="00D30BAF">
        <w:rPr>
          <w:lang w:val="en-GB"/>
        </w:rPr>
        <w:t>]</w:t>
      </w:r>
      <w:r w:rsidR="009633C6" w:rsidRPr="00D30BAF">
        <w:rPr>
          <w:lang w:val="en-GB"/>
        </w:rPr>
        <w:fldChar w:fldCharType="end"/>
      </w:r>
      <w:r w:rsidRPr="00D30BAF">
        <w:rPr>
          <w:lang w:val="en-GB"/>
        </w:rPr>
        <w:t xml:space="preserve"> may be accessed at the URLs below</w:t>
      </w:r>
      <w:r w:rsidR="009633C6" w:rsidRPr="00D30BAF">
        <w:rPr>
          <w:lang w:val="en-GB"/>
        </w:rPr>
        <w:t>.</w:t>
      </w:r>
    </w:p>
    <w:p w14:paraId="7264A869" w14:textId="77777777" w:rsidR="009633C6" w:rsidRPr="00D30BAF" w:rsidRDefault="009633C6" w:rsidP="00F06AFC">
      <w:pPr>
        <w:rPr>
          <w:lang w:val="en-GB"/>
        </w:rPr>
      </w:pPr>
      <w:r w:rsidRPr="00D30BAF">
        <w:rPr>
          <w:lang w:val="en-GB"/>
        </w:rPr>
        <w:t>The published specifications and XML schemas are held in an online SANA registry, located</w:t>
      </w:r>
      <w:r w:rsidR="00BD2D98" w:rsidRPr="00D30BAF">
        <w:rPr>
          <w:lang w:val="en-GB"/>
        </w:rPr>
        <w:t xml:space="preserve"> at the following URL</w:t>
      </w:r>
      <w:r w:rsidRPr="00D30BAF">
        <w:rPr>
          <w:lang w:val="en-GB"/>
        </w:rPr>
        <w:t>:</w:t>
      </w:r>
    </w:p>
    <w:p w14:paraId="1A9DBDAE" w14:textId="77777777" w:rsidR="009633C6" w:rsidRPr="00D30BAF" w:rsidRDefault="0074645B" w:rsidP="009633C6">
      <w:pPr>
        <w:jc w:val="center"/>
        <w:rPr>
          <w:lang w:val="en-GB"/>
        </w:rPr>
      </w:pPr>
      <w:r w:rsidRPr="00D30BAF">
        <w:rPr>
          <w:szCs w:val="24"/>
          <w:lang w:val="en-GB" w:eastAsia="en-GB"/>
        </w:rPr>
        <w:t>http://sanaregistry.org/r/moschemas/</w:t>
      </w:r>
    </w:p>
    <w:p w14:paraId="308287AA" w14:textId="77777777" w:rsidR="009633C6" w:rsidRPr="00D30BAF" w:rsidRDefault="009633C6" w:rsidP="00BD2D98">
      <w:pPr>
        <w:rPr>
          <w:lang w:val="en-GB"/>
        </w:rPr>
      </w:pPr>
      <w:r w:rsidRPr="00D30BAF">
        <w:rPr>
          <w:lang w:val="en-GB"/>
        </w:rPr>
        <w:t>The normative XML for this specification, validated against the XML schemas, is located</w:t>
      </w:r>
      <w:r w:rsidR="00BD2D98" w:rsidRPr="00D30BAF">
        <w:rPr>
          <w:lang w:val="en-GB"/>
        </w:rPr>
        <w:t xml:space="preserve"> at the following URL</w:t>
      </w:r>
      <w:r w:rsidRPr="00D30BAF">
        <w:rPr>
          <w:lang w:val="en-GB"/>
        </w:rPr>
        <w:t>:</w:t>
      </w:r>
    </w:p>
    <w:p w14:paraId="1A9B5B3A" w14:textId="77777777" w:rsidR="0074645B" w:rsidRPr="00D30BAF" w:rsidRDefault="0074645B" w:rsidP="0074645B">
      <w:pPr>
        <w:jc w:val="center"/>
        <w:rPr>
          <w:szCs w:val="24"/>
          <w:lang w:val="en-GB" w:eastAsia="en-GB"/>
        </w:rPr>
      </w:pPr>
      <w:r w:rsidRPr="00D30BAF">
        <w:rPr>
          <w:szCs w:val="24"/>
          <w:lang w:val="en-GB" w:eastAsia="en-GB"/>
        </w:rPr>
        <w:t>http://sanaregistry.org/r/moschemas/ServiceDefMC-v.v.xml</w:t>
      </w:r>
    </w:p>
    <w:p w14:paraId="55078B13" w14:textId="77777777" w:rsidR="0074645B" w:rsidRPr="00D30BAF" w:rsidRDefault="00BD2D98" w:rsidP="00BD2D98">
      <w:pPr>
        <w:pStyle w:val="Liste"/>
        <w:rPr>
          <w:lang w:val="en-GB"/>
        </w:rPr>
      </w:pPr>
      <w:r w:rsidRPr="00D30BAF">
        <w:rPr>
          <w:lang w:val="en-GB"/>
        </w:rPr>
        <w:tab/>
      </w:r>
      <w:r w:rsidR="00B21057" w:rsidRPr="00D30BAF">
        <w:rPr>
          <w:lang w:val="en-GB"/>
        </w:rPr>
        <w:t xml:space="preserve">where </w:t>
      </w:r>
      <w:r w:rsidR="0074645B" w:rsidRPr="00D30BAF">
        <w:rPr>
          <w:lang w:val="en-GB"/>
        </w:rPr>
        <w:t>the ‘v.v’ part is replaced with the issue number of the corresponding document.</w:t>
      </w:r>
    </w:p>
    <w:p w14:paraId="1D6F2AED" w14:textId="77777777" w:rsidR="0074645B" w:rsidRPr="00D30BAF" w:rsidRDefault="0074645B" w:rsidP="00BD2D98">
      <w:pPr>
        <w:rPr>
          <w:lang w:val="en-GB"/>
        </w:rPr>
      </w:pPr>
      <w:r w:rsidRPr="00D30BAF">
        <w:rPr>
          <w:lang w:val="en-GB"/>
        </w:rPr>
        <w:t xml:space="preserve">The latest version of any specification </w:t>
      </w:r>
      <w:r w:rsidR="00BD2D98" w:rsidRPr="00D30BAF">
        <w:rPr>
          <w:lang w:val="en-GB"/>
        </w:rPr>
        <w:t xml:space="preserve">may </w:t>
      </w:r>
      <w:r w:rsidRPr="00D30BAF">
        <w:rPr>
          <w:lang w:val="en-GB"/>
        </w:rPr>
        <w:t xml:space="preserve">always be directly </w:t>
      </w:r>
      <w:r w:rsidR="00BD2D98" w:rsidRPr="00D30BAF">
        <w:rPr>
          <w:lang w:val="en-GB"/>
        </w:rPr>
        <w:t xml:space="preserve">addressed </w:t>
      </w:r>
      <w:r w:rsidRPr="00D30BAF">
        <w:rPr>
          <w:lang w:val="en-GB"/>
        </w:rPr>
        <w:t>by removing the ‘</w:t>
      </w:r>
      <w:r w:rsidR="00F06AFC" w:rsidRPr="00D30BAF">
        <w:rPr>
          <w:lang w:val="en-GB"/>
        </w:rPr>
        <w:noBreakHyphen/>
      </w:r>
      <w:proofErr w:type="gramStart"/>
      <w:r w:rsidRPr="00D30BAF">
        <w:rPr>
          <w:lang w:val="en-GB"/>
        </w:rPr>
        <w:t>v.v</w:t>
      </w:r>
      <w:proofErr w:type="gramEnd"/>
      <w:r w:rsidRPr="00D30BAF">
        <w:rPr>
          <w:lang w:val="en-GB"/>
        </w:rPr>
        <w:t xml:space="preserve">’ part from the </w:t>
      </w:r>
      <w:r w:rsidR="00BD2D98" w:rsidRPr="00D30BAF">
        <w:rPr>
          <w:lang w:val="en-GB"/>
        </w:rPr>
        <w:t>URL;</w:t>
      </w:r>
      <w:r w:rsidRPr="00D30BAF">
        <w:rPr>
          <w:lang w:val="en-GB"/>
        </w:rPr>
        <w:t xml:space="preserve"> for example:</w:t>
      </w:r>
    </w:p>
    <w:p w14:paraId="4CCE8377" w14:textId="77777777" w:rsidR="009633C6" w:rsidRPr="00D30BAF" w:rsidRDefault="0074645B" w:rsidP="0074645B">
      <w:pPr>
        <w:jc w:val="center"/>
        <w:rPr>
          <w:lang w:val="en-GB"/>
        </w:rPr>
      </w:pPr>
      <w:r w:rsidRPr="00D30BAF">
        <w:rPr>
          <w:szCs w:val="24"/>
          <w:lang w:val="en-GB" w:eastAsia="en-GB"/>
        </w:rPr>
        <w:t>http://sanaregistry.org/r/moschemas/ServiceDefMC.xml</w:t>
      </w:r>
    </w:p>
    <w:p w14:paraId="29963D01" w14:textId="77777777" w:rsidR="009633C6" w:rsidRPr="00D30BAF" w:rsidRDefault="009633C6" w:rsidP="009633C6">
      <w:pPr>
        <w:rPr>
          <w:lang w:val="en-GB"/>
        </w:rPr>
      </w:pPr>
    </w:p>
    <w:p w14:paraId="03AF21DD" w14:textId="77777777" w:rsidR="009633C6" w:rsidRPr="00D30BAF" w:rsidRDefault="009633C6" w:rsidP="009633C6">
      <w:pPr>
        <w:rPr>
          <w:lang w:val="en-GB"/>
        </w:rPr>
        <w:sectPr w:rsidR="009633C6" w:rsidRPr="00D30BAF" w:rsidSect="0089146C">
          <w:type w:val="continuous"/>
          <w:pgSz w:w="12240" w:h="15840"/>
          <w:pgMar w:top="1440" w:right="1440" w:bottom="1440" w:left="1440" w:header="547" w:footer="547" w:gutter="360"/>
          <w:pgNumType w:start="1" w:chapStyle="1"/>
          <w:cols w:space="720"/>
          <w:docGrid w:linePitch="360"/>
        </w:sectPr>
      </w:pPr>
    </w:p>
    <w:p w14:paraId="70B2CE3C" w14:textId="77777777" w:rsidR="00D41CA4" w:rsidRPr="00D30BAF" w:rsidRDefault="00D41CA4" w:rsidP="00D41CA4">
      <w:pPr>
        <w:pStyle w:val="Titre8"/>
        <w:rPr>
          <w:lang w:val="en-GB"/>
        </w:rPr>
      </w:pPr>
      <w:r w:rsidRPr="00D30BAF">
        <w:rPr>
          <w:lang w:val="en-GB"/>
        </w:rPr>
        <w:lastRenderedPageBreak/>
        <w:br/>
      </w:r>
      <w:r w:rsidRPr="00D30BAF">
        <w:rPr>
          <w:lang w:val="en-GB"/>
        </w:rPr>
        <w:br/>
      </w:r>
      <w:bookmarkStart w:id="3009" w:name="_Ref343597342"/>
      <w:bookmarkStart w:id="3010" w:name="_Toc343602565"/>
      <w:bookmarkStart w:id="3011" w:name="_Toc462298707"/>
      <w:bookmarkStart w:id="3012" w:name="_Toc468186051"/>
      <w:bookmarkStart w:id="3013" w:name="_Toc480291721"/>
      <w:r w:rsidRPr="00D30BAF">
        <w:rPr>
          <w:lang w:val="en-GB"/>
        </w:rPr>
        <w:t>Protocol IMPLEMENTATION CONFORMANCE Statement Proforma</w:t>
      </w:r>
      <w:r w:rsidRPr="00D30BAF">
        <w:rPr>
          <w:lang w:val="en-GB"/>
        </w:rPr>
        <w:br/>
      </w:r>
      <w:r w:rsidRPr="00D30BAF">
        <w:rPr>
          <w:lang w:val="en-GB"/>
        </w:rPr>
        <w:br/>
        <w:t>(Normative)</w:t>
      </w:r>
      <w:bookmarkEnd w:id="3009"/>
      <w:bookmarkEnd w:id="3010"/>
      <w:bookmarkEnd w:id="3011"/>
      <w:bookmarkEnd w:id="3012"/>
      <w:bookmarkEnd w:id="3013"/>
    </w:p>
    <w:p w14:paraId="169EC16B" w14:textId="77777777" w:rsidR="00F57184" w:rsidRPr="00D30BAF" w:rsidRDefault="00F57184" w:rsidP="00C754C3">
      <w:pPr>
        <w:pStyle w:val="Annex2"/>
        <w:numPr>
          <w:ilvl w:val="1"/>
          <w:numId w:val="3"/>
        </w:numPr>
        <w:spacing w:before="480"/>
        <w:rPr>
          <w:lang w:val="en-GB"/>
        </w:rPr>
      </w:pPr>
      <w:r w:rsidRPr="00D30BAF">
        <w:rPr>
          <w:lang w:val="en-GB"/>
        </w:rPr>
        <w:t>INTRODUCTION</w:t>
      </w:r>
    </w:p>
    <w:p w14:paraId="636EF5D1" w14:textId="77777777" w:rsidR="00F57184" w:rsidRPr="00D30BAF" w:rsidRDefault="00F57184" w:rsidP="00C754C3">
      <w:pPr>
        <w:pStyle w:val="Annex3"/>
        <w:numPr>
          <w:ilvl w:val="2"/>
          <w:numId w:val="3"/>
        </w:numPr>
        <w:rPr>
          <w:lang w:val="en-GB"/>
        </w:rPr>
      </w:pPr>
      <w:r w:rsidRPr="00D30BAF">
        <w:rPr>
          <w:lang w:val="en-GB"/>
        </w:rPr>
        <w:t>OVERVIEW</w:t>
      </w:r>
    </w:p>
    <w:p w14:paraId="32D94BDC" w14:textId="77777777" w:rsidR="00F57184" w:rsidRPr="00D30BAF" w:rsidRDefault="00F57184" w:rsidP="00F57184">
      <w:pPr>
        <w:rPr>
          <w:lang w:val="en-GB"/>
        </w:rPr>
      </w:pPr>
      <w:r w:rsidRPr="00D30BAF">
        <w:rPr>
          <w:lang w:val="en-GB"/>
        </w:rPr>
        <w:t>This annex provides the Protocol Implementation Conformance Statement (PICS) Requirements List (PRL) for an implementation of the Mission Operations M&amp;C Services standard.  The PICS for an implementation is generated by completing the PRL in accordance with the instructions below. An implementation claiming conformance must satisfy the mandatory requirements referenced in the PRL.</w:t>
      </w:r>
    </w:p>
    <w:p w14:paraId="55401734" w14:textId="77777777" w:rsidR="00F57184" w:rsidRPr="00D30BAF" w:rsidRDefault="00F57184" w:rsidP="00F57184">
      <w:pPr>
        <w:rPr>
          <w:lang w:val="en-GB"/>
        </w:rPr>
      </w:pPr>
      <w:r w:rsidRPr="00D30BAF">
        <w:rPr>
          <w:lang w:val="en-GB"/>
        </w:rPr>
        <w:t>An implementation’s completed PRL is called the PICS. The PICS states which protocol features have been implemented. The following entities can use the PICS:</w:t>
      </w:r>
    </w:p>
    <w:p w14:paraId="16C70F64" w14:textId="77777777" w:rsidR="00F57184" w:rsidRPr="00D30BAF" w:rsidRDefault="00F57184" w:rsidP="00C754C3">
      <w:pPr>
        <w:pStyle w:val="Liste"/>
        <w:numPr>
          <w:ilvl w:val="0"/>
          <w:numId w:val="5"/>
        </w:numPr>
        <w:tabs>
          <w:tab w:val="num" w:pos="720"/>
        </w:tabs>
        <w:rPr>
          <w:lang w:val="en-GB"/>
        </w:rPr>
      </w:pPr>
      <w:r w:rsidRPr="00D30BAF">
        <w:rPr>
          <w:lang w:val="en-GB"/>
        </w:rPr>
        <w:t>the protocol implementer, as a checklist to reduce the risk of failure to conform to the standard through oversight;</w:t>
      </w:r>
    </w:p>
    <w:p w14:paraId="6DA63F93" w14:textId="77777777" w:rsidR="00F57184" w:rsidRPr="00D30BAF" w:rsidRDefault="00F57184" w:rsidP="00C754C3">
      <w:pPr>
        <w:pStyle w:val="Liste"/>
        <w:numPr>
          <w:ilvl w:val="0"/>
          <w:numId w:val="5"/>
        </w:numPr>
        <w:tabs>
          <w:tab w:val="num" w:pos="720"/>
        </w:tabs>
        <w:rPr>
          <w:lang w:val="en-GB"/>
        </w:rPr>
      </w:pPr>
      <w:r w:rsidRPr="00D30BAF">
        <w:rPr>
          <w:lang w:val="en-GB"/>
        </w:rPr>
        <w:t>the supplier and acquirer or potential acquirer of the implementation, as a detailed indication of the capabilities of the implementation, stated relative to the common basis for understanding provided by the standard PICS proforma;</w:t>
      </w:r>
    </w:p>
    <w:p w14:paraId="1DE1D8D9" w14:textId="77777777" w:rsidR="00F57184" w:rsidRPr="00D30BAF" w:rsidRDefault="00F57184" w:rsidP="00C754C3">
      <w:pPr>
        <w:pStyle w:val="Liste"/>
        <w:numPr>
          <w:ilvl w:val="0"/>
          <w:numId w:val="5"/>
        </w:numPr>
        <w:tabs>
          <w:tab w:val="num" w:pos="720"/>
        </w:tabs>
        <w:rPr>
          <w:lang w:val="en-GB"/>
        </w:rPr>
      </w:pPr>
      <w:r w:rsidRPr="00D30BAF">
        <w:rPr>
          <w:lang w:val="en-GB"/>
        </w:rPr>
        <w:t>the user or potential user of the implementation, as a basis for initially checking the possibility of interworking with another implementation (while interworking can never be guaranteed, failure to interwork can often be predicted from incompatible PICSes);</w:t>
      </w:r>
    </w:p>
    <w:p w14:paraId="7C48CCC7" w14:textId="77777777" w:rsidR="00F57184" w:rsidRPr="00D30BAF" w:rsidRDefault="00F57184" w:rsidP="00C754C3">
      <w:pPr>
        <w:pStyle w:val="Liste"/>
        <w:numPr>
          <w:ilvl w:val="0"/>
          <w:numId w:val="5"/>
        </w:numPr>
        <w:tabs>
          <w:tab w:val="num" w:pos="720"/>
        </w:tabs>
        <w:rPr>
          <w:lang w:val="en-GB"/>
        </w:rPr>
      </w:pPr>
      <w:r w:rsidRPr="00D30BAF">
        <w:rPr>
          <w:lang w:val="en-GB"/>
        </w:rPr>
        <w:t>a protocol tester, as the basis for selecting appropriate tests against which to assess the claim for conformance of the implementation.</w:t>
      </w:r>
    </w:p>
    <w:p w14:paraId="0FE4E73B" w14:textId="77777777" w:rsidR="00F57184" w:rsidRPr="00D30BAF" w:rsidRDefault="00F57184" w:rsidP="00C754C3">
      <w:pPr>
        <w:pStyle w:val="Annex3"/>
        <w:numPr>
          <w:ilvl w:val="2"/>
          <w:numId w:val="3"/>
        </w:numPr>
        <w:spacing w:before="480"/>
        <w:rPr>
          <w:lang w:val="en-GB"/>
        </w:rPr>
      </w:pPr>
      <w:r w:rsidRPr="00D30BAF">
        <w:rPr>
          <w:lang w:val="en-GB"/>
        </w:rPr>
        <w:t>Notation</w:t>
      </w:r>
    </w:p>
    <w:p w14:paraId="5B877C80" w14:textId="77777777" w:rsidR="00F57184" w:rsidRPr="00D30BAF" w:rsidRDefault="00F57184" w:rsidP="00C754C3">
      <w:pPr>
        <w:pStyle w:val="Annex4"/>
        <w:numPr>
          <w:ilvl w:val="3"/>
          <w:numId w:val="3"/>
        </w:numPr>
        <w:rPr>
          <w:lang w:val="en-GB"/>
        </w:rPr>
      </w:pPr>
      <w:r w:rsidRPr="00D30BAF">
        <w:rPr>
          <w:lang w:val="en-GB"/>
        </w:rPr>
        <w:t>Status Column Symbols</w:t>
      </w:r>
    </w:p>
    <w:p w14:paraId="77C031EF" w14:textId="77777777" w:rsidR="00F57184" w:rsidRPr="00D30BAF" w:rsidRDefault="00F57184" w:rsidP="00F57184">
      <w:pPr>
        <w:spacing w:after="240" w:line="240" w:lineRule="auto"/>
        <w:rPr>
          <w:lang w:val="en-GB"/>
        </w:rPr>
      </w:pPr>
      <w:r w:rsidRPr="00D30BAF">
        <w:rPr>
          <w:lang w:val="en-GB"/>
        </w:rPr>
        <w:t>The following are used in the PRL to indicate the status of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1056"/>
        <w:gridCol w:w="1272"/>
      </w:tblGrid>
      <w:tr w:rsidR="00F57184" w:rsidRPr="00564B58" w14:paraId="2B493944" w14:textId="77777777" w:rsidTr="00564B58">
        <w:trPr>
          <w:cantSplit/>
          <w:trHeight w:val="20"/>
          <w:jc w:val="center"/>
        </w:trPr>
        <w:tc>
          <w:tcPr>
            <w:tcW w:w="1056" w:type="dxa"/>
            <w:shd w:val="clear" w:color="auto" w:fill="auto"/>
          </w:tcPr>
          <w:p w14:paraId="23488C32" w14:textId="77777777" w:rsidR="00F57184" w:rsidRPr="00564B58" w:rsidRDefault="00F57184" w:rsidP="002C0346">
            <w:pPr>
              <w:spacing w:before="0" w:line="240" w:lineRule="auto"/>
              <w:jc w:val="center"/>
              <w:rPr>
                <w:rFonts w:ascii="Arial" w:hAnsi="Arial" w:cs="Arial"/>
                <w:b/>
                <w:sz w:val="20"/>
                <w:lang w:val="en-GB"/>
              </w:rPr>
            </w:pPr>
            <w:r w:rsidRPr="00564B58">
              <w:rPr>
                <w:rFonts w:ascii="Arial" w:hAnsi="Arial" w:cs="Arial"/>
                <w:b/>
                <w:sz w:val="20"/>
                <w:lang w:val="en-GB"/>
              </w:rPr>
              <w:t>Symbol</w:t>
            </w:r>
          </w:p>
        </w:tc>
        <w:tc>
          <w:tcPr>
            <w:tcW w:w="1272" w:type="dxa"/>
            <w:shd w:val="clear" w:color="auto" w:fill="auto"/>
          </w:tcPr>
          <w:p w14:paraId="31372312" w14:textId="77777777" w:rsidR="00F57184" w:rsidRPr="00564B58" w:rsidRDefault="00F57184" w:rsidP="002C0346">
            <w:pPr>
              <w:spacing w:before="0" w:line="240" w:lineRule="auto"/>
              <w:jc w:val="center"/>
              <w:rPr>
                <w:rFonts w:ascii="Arial" w:hAnsi="Arial" w:cs="Arial"/>
                <w:b/>
                <w:sz w:val="20"/>
                <w:lang w:val="en-GB"/>
              </w:rPr>
            </w:pPr>
            <w:r w:rsidRPr="00564B58">
              <w:rPr>
                <w:rFonts w:ascii="Arial" w:hAnsi="Arial" w:cs="Arial"/>
                <w:b/>
                <w:sz w:val="20"/>
                <w:lang w:val="en-GB"/>
              </w:rPr>
              <w:t>Meaning</w:t>
            </w:r>
          </w:p>
        </w:tc>
      </w:tr>
      <w:tr w:rsidR="00F57184" w:rsidRPr="00564B58" w14:paraId="42F4091F" w14:textId="77777777" w:rsidTr="00564B58">
        <w:trPr>
          <w:cantSplit/>
          <w:trHeight w:val="20"/>
          <w:jc w:val="center"/>
        </w:trPr>
        <w:tc>
          <w:tcPr>
            <w:tcW w:w="1056" w:type="dxa"/>
            <w:shd w:val="clear" w:color="auto" w:fill="auto"/>
          </w:tcPr>
          <w:p w14:paraId="3326A35F" w14:textId="77777777" w:rsidR="00F57184" w:rsidRPr="00564B58" w:rsidRDefault="00F57184" w:rsidP="002C0346">
            <w:pPr>
              <w:spacing w:before="0" w:line="240" w:lineRule="auto"/>
              <w:jc w:val="center"/>
              <w:rPr>
                <w:rFonts w:ascii="Arial" w:hAnsi="Arial" w:cs="Arial"/>
                <w:sz w:val="20"/>
                <w:lang w:val="en-GB"/>
              </w:rPr>
            </w:pPr>
            <w:r w:rsidRPr="00564B58">
              <w:rPr>
                <w:rFonts w:ascii="Arial" w:hAnsi="Arial" w:cs="Arial"/>
                <w:sz w:val="20"/>
                <w:lang w:val="en-GB"/>
              </w:rPr>
              <w:t>M</w:t>
            </w:r>
          </w:p>
        </w:tc>
        <w:tc>
          <w:tcPr>
            <w:tcW w:w="1272" w:type="dxa"/>
            <w:shd w:val="clear" w:color="auto" w:fill="auto"/>
          </w:tcPr>
          <w:p w14:paraId="6C5639CB" w14:textId="77777777" w:rsidR="00F57184" w:rsidRPr="00564B58" w:rsidRDefault="00F57184" w:rsidP="002C0346">
            <w:pPr>
              <w:spacing w:before="0" w:line="240" w:lineRule="auto"/>
              <w:rPr>
                <w:rFonts w:ascii="Arial" w:hAnsi="Arial" w:cs="Arial"/>
                <w:sz w:val="20"/>
                <w:lang w:val="en-GB"/>
              </w:rPr>
            </w:pPr>
            <w:r w:rsidRPr="00564B58">
              <w:rPr>
                <w:rFonts w:ascii="Arial" w:hAnsi="Arial" w:cs="Arial"/>
                <w:sz w:val="20"/>
                <w:lang w:val="en-GB"/>
              </w:rPr>
              <w:t>Mandatory</w:t>
            </w:r>
          </w:p>
        </w:tc>
      </w:tr>
      <w:tr w:rsidR="00F57184" w:rsidRPr="00564B58" w14:paraId="407381C2" w14:textId="77777777" w:rsidTr="00564B58">
        <w:trPr>
          <w:cantSplit/>
          <w:trHeight w:val="20"/>
          <w:jc w:val="center"/>
        </w:trPr>
        <w:tc>
          <w:tcPr>
            <w:tcW w:w="1056" w:type="dxa"/>
            <w:shd w:val="clear" w:color="auto" w:fill="auto"/>
          </w:tcPr>
          <w:p w14:paraId="270EC527" w14:textId="77777777" w:rsidR="00F57184" w:rsidRPr="00564B58" w:rsidRDefault="00F57184" w:rsidP="002C0346">
            <w:pPr>
              <w:spacing w:before="0" w:line="240" w:lineRule="auto"/>
              <w:jc w:val="center"/>
              <w:rPr>
                <w:rFonts w:ascii="Arial" w:hAnsi="Arial" w:cs="Arial"/>
                <w:sz w:val="20"/>
                <w:lang w:val="en-GB"/>
              </w:rPr>
            </w:pPr>
            <w:r w:rsidRPr="00564B58">
              <w:rPr>
                <w:rFonts w:ascii="Arial" w:hAnsi="Arial" w:cs="Arial"/>
                <w:sz w:val="20"/>
                <w:lang w:val="en-GB"/>
              </w:rPr>
              <w:t>O</w:t>
            </w:r>
          </w:p>
        </w:tc>
        <w:tc>
          <w:tcPr>
            <w:tcW w:w="1272" w:type="dxa"/>
            <w:shd w:val="clear" w:color="auto" w:fill="auto"/>
          </w:tcPr>
          <w:p w14:paraId="7CAE294E" w14:textId="77777777" w:rsidR="00F57184" w:rsidRPr="00564B58" w:rsidRDefault="00F57184" w:rsidP="002C0346">
            <w:pPr>
              <w:spacing w:before="0" w:line="240" w:lineRule="auto"/>
              <w:rPr>
                <w:rFonts w:ascii="Arial" w:hAnsi="Arial" w:cs="Arial"/>
                <w:sz w:val="20"/>
                <w:lang w:val="en-GB"/>
              </w:rPr>
            </w:pPr>
            <w:r w:rsidRPr="00564B58">
              <w:rPr>
                <w:rFonts w:ascii="Arial" w:hAnsi="Arial" w:cs="Arial"/>
                <w:sz w:val="20"/>
                <w:lang w:val="en-GB"/>
              </w:rPr>
              <w:t>Optional</w:t>
            </w:r>
          </w:p>
        </w:tc>
      </w:tr>
    </w:tbl>
    <w:p w14:paraId="2A45C306" w14:textId="77777777" w:rsidR="00F57184" w:rsidRPr="00D30BAF" w:rsidRDefault="00F57184" w:rsidP="00C754C3">
      <w:pPr>
        <w:pStyle w:val="Annex4"/>
        <w:numPr>
          <w:ilvl w:val="3"/>
          <w:numId w:val="3"/>
        </w:numPr>
        <w:spacing w:before="480"/>
        <w:rPr>
          <w:lang w:val="en-GB"/>
        </w:rPr>
      </w:pPr>
      <w:r w:rsidRPr="00D30BAF">
        <w:rPr>
          <w:lang w:val="en-GB"/>
        </w:rPr>
        <w:lastRenderedPageBreak/>
        <w:t>Support Column Symbols</w:t>
      </w:r>
    </w:p>
    <w:p w14:paraId="515784F6" w14:textId="77777777" w:rsidR="00F57184" w:rsidRPr="00D30BAF" w:rsidRDefault="00F57184" w:rsidP="00F57184">
      <w:pPr>
        <w:spacing w:after="240" w:line="240" w:lineRule="auto"/>
        <w:rPr>
          <w:lang w:val="en-GB"/>
        </w:rPr>
      </w:pPr>
      <w:r w:rsidRPr="00D30BAF">
        <w:rPr>
          <w:lang w:val="en-GB"/>
        </w:rPr>
        <w:t>The support of every item as claimed by the implementer is stated by entering the appropriate answer (Y, N, or N/A) in the support column.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1056"/>
        <w:gridCol w:w="3956"/>
      </w:tblGrid>
      <w:tr w:rsidR="00F57184" w:rsidRPr="00D30BAF" w14:paraId="752695D4" w14:textId="77777777" w:rsidTr="002C0346">
        <w:trPr>
          <w:cantSplit/>
          <w:trHeight w:val="20"/>
          <w:jc w:val="center"/>
        </w:trPr>
        <w:tc>
          <w:tcPr>
            <w:tcW w:w="1056" w:type="dxa"/>
            <w:shd w:val="clear" w:color="auto" w:fill="auto"/>
          </w:tcPr>
          <w:p w14:paraId="2594ABA8"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Symbol</w:t>
            </w:r>
          </w:p>
        </w:tc>
        <w:tc>
          <w:tcPr>
            <w:tcW w:w="3956" w:type="dxa"/>
            <w:shd w:val="clear" w:color="auto" w:fill="auto"/>
          </w:tcPr>
          <w:p w14:paraId="538A2126"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Meaning</w:t>
            </w:r>
          </w:p>
        </w:tc>
      </w:tr>
      <w:tr w:rsidR="00F57184" w:rsidRPr="00D30BAF" w14:paraId="5B2AB240" w14:textId="77777777" w:rsidTr="002C0346">
        <w:trPr>
          <w:cantSplit/>
          <w:jc w:val="center"/>
        </w:trPr>
        <w:tc>
          <w:tcPr>
            <w:tcW w:w="1056" w:type="dxa"/>
            <w:shd w:val="clear" w:color="auto" w:fill="auto"/>
          </w:tcPr>
          <w:p w14:paraId="644EDCDA" w14:textId="77777777" w:rsidR="00F57184" w:rsidRPr="00D30BAF" w:rsidRDefault="00F57184" w:rsidP="002C0346">
            <w:pPr>
              <w:spacing w:before="0" w:line="240" w:lineRule="auto"/>
              <w:jc w:val="center"/>
              <w:rPr>
                <w:rFonts w:ascii="Arial" w:hAnsi="Arial" w:cs="Arial"/>
                <w:sz w:val="20"/>
                <w:lang w:val="en-GB"/>
              </w:rPr>
            </w:pPr>
            <w:r w:rsidRPr="00D30BAF">
              <w:rPr>
                <w:rFonts w:ascii="Arial" w:hAnsi="Arial" w:cs="Arial"/>
                <w:sz w:val="20"/>
                <w:lang w:val="en-GB"/>
              </w:rPr>
              <w:t>Y</w:t>
            </w:r>
          </w:p>
        </w:tc>
        <w:tc>
          <w:tcPr>
            <w:tcW w:w="3956" w:type="dxa"/>
            <w:shd w:val="clear" w:color="auto" w:fill="auto"/>
          </w:tcPr>
          <w:p w14:paraId="407B7455"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Yes, supported by the implementation</w:t>
            </w:r>
          </w:p>
        </w:tc>
      </w:tr>
      <w:tr w:rsidR="00F57184" w:rsidRPr="00D30BAF" w14:paraId="10DB3A49" w14:textId="77777777" w:rsidTr="002C0346">
        <w:trPr>
          <w:cantSplit/>
          <w:trHeight w:val="20"/>
          <w:jc w:val="center"/>
        </w:trPr>
        <w:tc>
          <w:tcPr>
            <w:tcW w:w="1056" w:type="dxa"/>
            <w:shd w:val="clear" w:color="auto" w:fill="auto"/>
          </w:tcPr>
          <w:p w14:paraId="10052522" w14:textId="77777777" w:rsidR="00F57184" w:rsidRPr="00D30BAF" w:rsidRDefault="00F57184" w:rsidP="002C0346">
            <w:pPr>
              <w:spacing w:before="0" w:line="240" w:lineRule="auto"/>
              <w:jc w:val="center"/>
              <w:rPr>
                <w:rFonts w:ascii="Arial" w:hAnsi="Arial" w:cs="Arial"/>
                <w:sz w:val="20"/>
                <w:lang w:val="en-GB"/>
              </w:rPr>
            </w:pPr>
            <w:r w:rsidRPr="00D30BAF">
              <w:rPr>
                <w:rFonts w:ascii="Arial" w:hAnsi="Arial" w:cs="Arial"/>
                <w:sz w:val="20"/>
                <w:lang w:val="en-GB"/>
              </w:rPr>
              <w:t>N</w:t>
            </w:r>
          </w:p>
        </w:tc>
        <w:tc>
          <w:tcPr>
            <w:tcW w:w="3956" w:type="dxa"/>
            <w:shd w:val="clear" w:color="auto" w:fill="auto"/>
          </w:tcPr>
          <w:p w14:paraId="306E41B3"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No, not supported by the implementation</w:t>
            </w:r>
          </w:p>
        </w:tc>
      </w:tr>
      <w:tr w:rsidR="00F57184" w:rsidRPr="00D30BAF" w14:paraId="1823F2C3" w14:textId="77777777" w:rsidTr="002C0346">
        <w:trPr>
          <w:cantSplit/>
          <w:jc w:val="center"/>
        </w:trPr>
        <w:tc>
          <w:tcPr>
            <w:tcW w:w="1056" w:type="dxa"/>
            <w:shd w:val="clear" w:color="auto" w:fill="auto"/>
          </w:tcPr>
          <w:p w14:paraId="4557B638" w14:textId="77777777" w:rsidR="00F57184" w:rsidRPr="00D30BAF" w:rsidRDefault="00F57184" w:rsidP="002C0346">
            <w:pPr>
              <w:spacing w:before="0" w:line="240" w:lineRule="auto"/>
              <w:jc w:val="center"/>
              <w:rPr>
                <w:rFonts w:ascii="Arial" w:hAnsi="Arial" w:cs="Arial"/>
                <w:sz w:val="20"/>
                <w:lang w:val="en-GB"/>
              </w:rPr>
            </w:pPr>
            <w:r w:rsidRPr="00D30BAF">
              <w:rPr>
                <w:rFonts w:ascii="Arial" w:hAnsi="Arial" w:cs="Arial"/>
                <w:sz w:val="20"/>
                <w:lang w:val="en-GB"/>
              </w:rPr>
              <w:t>N/A</w:t>
            </w:r>
          </w:p>
        </w:tc>
        <w:tc>
          <w:tcPr>
            <w:tcW w:w="3956" w:type="dxa"/>
            <w:shd w:val="clear" w:color="auto" w:fill="auto"/>
          </w:tcPr>
          <w:p w14:paraId="50F668EB"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Not applicable</w:t>
            </w:r>
          </w:p>
        </w:tc>
      </w:tr>
    </w:tbl>
    <w:p w14:paraId="3624F231" w14:textId="77777777" w:rsidR="00F57184" w:rsidRPr="00D30BAF" w:rsidRDefault="00F57184" w:rsidP="00F57184">
      <w:pPr>
        <w:rPr>
          <w:lang w:val="en-GB"/>
        </w:rPr>
      </w:pPr>
    </w:p>
    <w:p w14:paraId="426C02FD" w14:textId="77777777" w:rsidR="00F57184" w:rsidRPr="00D30BAF" w:rsidRDefault="00F57184" w:rsidP="00C754C3">
      <w:pPr>
        <w:pStyle w:val="Annex2"/>
        <w:numPr>
          <w:ilvl w:val="1"/>
          <w:numId w:val="3"/>
        </w:numPr>
        <w:spacing w:before="480"/>
        <w:rPr>
          <w:lang w:val="en-GB"/>
        </w:rPr>
      </w:pPr>
      <w:r w:rsidRPr="00D30BAF">
        <w:rPr>
          <w:lang w:val="en-GB"/>
        </w:rPr>
        <w:t>GENERAL INFORMATION</w:t>
      </w:r>
    </w:p>
    <w:p w14:paraId="44BB7ECC" w14:textId="77777777" w:rsidR="00F57184" w:rsidRPr="00D30BAF" w:rsidRDefault="00F57184" w:rsidP="00C754C3">
      <w:pPr>
        <w:pStyle w:val="Annex3"/>
        <w:numPr>
          <w:ilvl w:val="2"/>
          <w:numId w:val="3"/>
        </w:numPr>
        <w:spacing w:after="240"/>
        <w:rPr>
          <w:lang w:val="en-GB"/>
        </w:rPr>
      </w:pPr>
      <w:r w:rsidRPr="00D30BAF">
        <w:rPr>
          <w:lang w:val="en-GB"/>
        </w:rPr>
        <w:t>IDENTIFICATION OF 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672"/>
        <w:gridCol w:w="4601"/>
        <w:gridCol w:w="3804"/>
      </w:tblGrid>
      <w:tr w:rsidR="00F57184" w:rsidRPr="00D30BAF" w14:paraId="21C9FF9E" w14:textId="77777777" w:rsidTr="002C0346">
        <w:trPr>
          <w:cantSplit/>
        </w:trPr>
        <w:tc>
          <w:tcPr>
            <w:tcW w:w="672" w:type="dxa"/>
          </w:tcPr>
          <w:p w14:paraId="67FC3E9C"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Ref</w:t>
            </w:r>
          </w:p>
        </w:tc>
        <w:tc>
          <w:tcPr>
            <w:tcW w:w="4601" w:type="dxa"/>
          </w:tcPr>
          <w:p w14:paraId="52FAD318"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Question</w:t>
            </w:r>
          </w:p>
        </w:tc>
        <w:tc>
          <w:tcPr>
            <w:tcW w:w="3804" w:type="dxa"/>
          </w:tcPr>
          <w:p w14:paraId="7B811330"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Response</w:t>
            </w:r>
          </w:p>
        </w:tc>
      </w:tr>
      <w:tr w:rsidR="00F57184" w:rsidRPr="00D30BAF" w14:paraId="2A2FBB8C" w14:textId="77777777" w:rsidTr="002C0346">
        <w:trPr>
          <w:cantSplit/>
          <w:trHeight w:val="20"/>
        </w:trPr>
        <w:tc>
          <w:tcPr>
            <w:tcW w:w="672" w:type="dxa"/>
          </w:tcPr>
          <w:p w14:paraId="5D600885"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w:t>
            </w:r>
          </w:p>
        </w:tc>
        <w:tc>
          <w:tcPr>
            <w:tcW w:w="4601" w:type="dxa"/>
          </w:tcPr>
          <w:p w14:paraId="4833B20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Date of Statement (DD/MM/YYYY)</w:t>
            </w:r>
          </w:p>
        </w:tc>
        <w:tc>
          <w:tcPr>
            <w:tcW w:w="3804" w:type="dxa"/>
          </w:tcPr>
          <w:p w14:paraId="02419CF9" w14:textId="77777777" w:rsidR="00F57184" w:rsidRPr="00D30BAF" w:rsidRDefault="00F57184" w:rsidP="006532C1">
            <w:pPr>
              <w:spacing w:before="0" w:line="240" w:lineRule="auto"/>
              <w:rPr>
                <w:rFonts w:ascii="Arial" w:hAnsi="Arial" w:cs="Arial"/>
                <w:sz w:val="20"/>
                <w:lang w:val="en-GB"/>
              </w:rPr>
            </w:pPr>
          </w:p>
        </w:tc>
      </w:tr>
      <w:tr w:rsidR="00F57184" w:rsidRPr="00D30BAF" w14:paraId="603F7C72" w14:textId="77777777" w:rsidTr="002C0346">
        <w:trPr>
          <w:cantSplit/>
        </w:trPr>
        <w:tc>
          <w:tcPr>
            <w:tcW w:w="672" w:type="dxa"/>
          </w:tcPr>
          <w:p w14:paraId="043AC175"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2</w:t>
            </w:r>
          </w:p>
        </w:tc>
        <w:tc>
          <w:tcPr>
            <w:tcW w:w="4601" w:type="dxa"/>
          </w:tcPr>
          <w:p w14:paraId="5D1C5695"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CCSDS document number containing the PICS</w:t>
            </w:r>
          </w:p>
        </w:tc>
        <w:tc>
          <w:tcPr>
            <w:tcW w:w="3804" w:type="dxa"/>
          </w:tcPr>
          <w:p w14:paraId="23326AFF" w14:textId="77777777" w:rsidR="00F57184" w:rsidRPr="00D30BAF" w:rsidRDefault="00F57184" w:rsidP="006532C1">
            <w:pPr>
              <w:spacing w:before="0" w:line="240" w:lineRule="auto"/>
              <w:rPr>
                <w:rFonts w:ascii="Arial" w:hAnsi="Arial" w:cs="Arial"/>
                <w:sz w:val="20"/>
                <w:lang w:val="en-GB"/>
              </w:rPr>
            </w:pPr>
          </w:p>
        </w:tc>
      </w:tr>
      <w:tr w:rsidR="00F57184" w:rsidRPr="00D30BAF" w14:paraId="27B583B0" w14:textId="77777777" w:rsidTr="002C0346">
        <w:trPr>
          <w:cantSplit/>
        </w:trPr>
        <w:tc>
          <w:tcPr>
            <w:tcW w:w="672" w:type="dxa"/>
          </w:tcPr>
          <w:p w14:paraId="7E960A03"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3</w:t>
            </w:r>
          </w:p>
        </w:tc>
        <w:tc>
          <w:tcPr>
            <w:tcW w:w="4601" w:type="dxa"/>
          </w:tcPr>
          <w:p w14:paraId="5D0B04CE"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Date of CCSDS document containing the PICS</w:t>
            </w:r>
          </w:p>
        </w:tc>
        <w:tc>
          <w:tcPr>
            <w:tcW w:w="3804" w:type="dxa"/>
          </w:tcPr>
          <w:p w14:paraId="0AC44C73" w14:textId="77777777" w:rsidR="00F57184" w:rsidRPr="00D30BAF" w:rsidRDefault="00F57184" w:rsidP="006532C1">
            <w:pPr>
              <w:spacing w:before="0" w:line="240" w:lineRule="auto"/>
              <w:rPr>
                <w:rFonts w:ascii="Arial" w:hAnsi="Arial" w:cs="Arial"/>
                <w:sz w:val="20"/>
                <w:lang w:val="en-GB"/>
              </w:rPr>
            </w:pPr>
          </w:p>
        </w:tc>
      </w:tr>
    </w:tbl>
    <w:p w14:paraId="7989BB58" w14:textId="77777777" w:rsidR="00F57184" w:rsidRPr="00D30BAF" w:rsidRDefault="00F57184" w:rsidP="00C754C3">
      <w:pPr>
        <w:pStyle w:val="Annex3"/>
        <w:numPr>
          <w:ilvl w:val="2"/>
          <w:numId w:val="3"/>
        </w:numPr>
        <w:spacing w:before="480" w:after="240"/>
        <w:rPr>
          <w:lang w:val="en-GB"/>
        </w:rPr>
      </w:pPr>
      <w:r w:rsidRPr="00D30BAF">
        <w:rPr>
          <w:lang w:val="en-GB"/>
        </w:rPr>
        <w:t>IDENTIFICATION OF IMPLEMENTATION UNDER TEST (IUT)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720"/>
        <w:gridCol w:w="3150"/>
        <w:gridCol w:w="5225"/>
      </w:tblGrid>
      <w:tr w:rsidR="00F57184" w:rsidRPr="00D30BAF" w14:paraId="098736C9" w14:textId="77777777" w:rsidTr="002C0346">
        <w:trPr>
          <w:cantSplit/>
        </w:trPr>
        <w:tc>
          <w:tcPr>
            <w:tcW w:w="720" w:type="dxa"/>
          </w:tcPr>
          <w:p w14:paraId="33E518F4"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Ref</w:t>
            </w:r>
          </w:p>
        </w:tc>
        <w:tc>
          <w:tcPr>
            <w:tcW w:w="3150" w:type="dxa"/>
          </w:tcPr>
          <w:p w14:paraId="76FB1763"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Question</w:t>
            </w:r>
          </w:p>
        </w:tc>
        <w:tc>
          <w:tcPr>
            <w:tcW w:w="5225" w:type="dxa"/>
          </w:tcPr>
          <w:p w14:paraId="19BD2D80"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Response</w:t>
            </w:r>
          </w:p>
        </w:tc>
      </w:tr>
      <w:tr w:rsidR="00F57184" w:rsidRPr="00D30BAF" w14:paraId="2986EE23" w14:textId="77777777" w:rsidTr="002C0346">
        <w:trPr>
          <w:cantSplit/>
          <w:trHeight w:val="20"/>
        </w:trPr>
        <w:tc>
          <w:tcPr>
            <w:tcW w:w="720" w:type="dxa"/>
          </w:tcPr>
          <w:p w14:paraId="234D61BD"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w:t>
            </w:r>
          </w:p>
        </w:tc>
        <w:tc>
          <w:tcPr>
            <w:tcW w:w="3150" w:type="dxa"/>
          </w:tcPr>
          <w:p w14:paraId="6AAB4349"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Implementation name</w:t>
            </w:r>
          </w:p>
        </w:tc>
        <w:tc>
          <w:tcPr>
            <w:tcW w:w="5225" w:type="dxa"/>
          </w:tcPr>
          <w:p w14:paraId="47412721" w14:textId="77777777" w:rsidR="00F57184" w:rsidRPr="00D30BAF" w:rsidRDefault="00F57184" w:rsidP="002C0346">
            <w:pPr>
              <w:spacing w:before="0" w:line="240" w:lineRule="auto"/>
              <w:rPr>
                <w:rFonts w:ascii="Arial" w:hAnsi="Arial" w:cs="Arial"/>
                <w:sz w:val="20"/>
                <w:lang w:val="en-GB"/>
              </w:rPr>
            </w:pPr>
          </w:p>
        </w:tc>
      </w:tr>
      <w:tr w:rsidR="00F57184" w:rsidRPr="00D30BAF" w14:paraId="787186F8" w14:textId="77777777" w:rsidTr="002C0346">
        <w:trPr>
          <w:cantSplit/>
        </w:trPr>
        <w:tc>
          <w:tcPr>
            <w:tcW w:w="720" w:type="dxa"/>
          </w:tcPr>
          <w:p w14:paraId="386A83B1"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2</w:t>
            </w:r>
          </w:p>
        </w:tc>
        <w:tc>
          <w:tcPr>
            <w:tcW w:w="3150" w:type="dxa"/>
          </w:tcPr>
          <w:p w14:paraId="694AE202"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Implementation version</w:t>
            </w:r>
          </w:p>
        </w:tc>
        <w:tc>
          <w:tcPr>
            <w:tcW w:w="5225" w:type="dxa"/>
          </w:tcPr>
          <w:p w14:paraId="78CD5637" w14:textId="77777777" w:rsidR="00F57184" w:rsidRPr="00D30BAF" w:rsidRDefault="00F57184" w:rsidP="002C0346">
            <w:pPr>
              <w:spacing w:before="0" w:line="240" w:lineRule="auto"/>
              <w:rPr>
                <w:rFonts w:ascii="Arial" w:hAnsi="Arial" w:cs="Arial"/>
                <w:sz w:val="20"/>
                <w:lang w:val="en-GB"/>
              </w:rPr>
            </w:pPr>
          </w:p>
        </w:tc>
      </w:tr>
      <w:tr w:rsidR="00F57184" w:rsidRPr="00D30BAF" w14:paraId="4F5D794C" w14:textId="77777777" w:rsidTr="002C0346">
        <w:trPr>
          <w:cantSplit/>
        </w:trPr>
        <w:tc>
          <w:tcPr>
            <w:tcW w:w="720" w:type="dxa"/>
          </w:tcPr>
          <w:p w14:paraId="3653D633"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3</w:t>
            </w:r>
          </w:p>
        </w:tc>
        <w:tc>
          <w:tcPr>
            <w:tcW w:w="3150" w:type="dxa"/>
          </w:tcPr>
          <w:p w14:paraId="494D30FA"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Machine name</w:t>
            </w:r>
          </w:p>
        </w:tc>
        <w:tc>
          <w:tcPr>
            <w:tcW w:w="5225" w:type="dxa"/>
          </w:tcPr>
          <w:p w14:paraId="315CC77B" w14:textId="77777777" w:rsidR="00F57184" w:rsidRPr="00D30BAF" w:rsidRDefault="00F57184" w:rsidP="002C0346">
            <w:pPr>
              <w:spacing w:before="0" w:line="240" w:lineRule="auto"/>
              <w:rPr>
                <w:rFonts w:ascii="Arial" w:hAnsi="Arial" w:cs="Arial"/>
                <w:sz w:val="20"/>
                <w:lang w:val="en-GB"/>
              </w:rPr>
            </w:pPr>
          </w:p>
        </w:tc>
      </w:tr>
      <w:tr w:rsidR="00F57184" w:rsidRPr="00D30BAF" w14:paraId="45EE35F3" w14:textId="77777777" w:rsidTr="002C0346">
        <w:trPr>
          <w:cantSplit/>
        </w:trPr>
        <w:tc>
          <w:tcPr>
            <w:tcW w:w="720" w:type="dxa"/>
          </w:tcPr>
          <w:p w14:paraId="50033A9D"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4</w:t>
            </w:r>
          </w:p>
        </w:tc>
        <w:tc>
          <w:tcPr>
            <w:tcW w:w="3150" w:type="dxa"/>
          </w:tcPr>
          <w:p w14:paraId="26EC895B"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Machine version</w:t>
            </w:r>
          </w:p>
        </w:tc>
        <w:tc>
          <w:tcPr>
            <w:tcW w:w="5225" w:type="dxa"/>
          </w:tcPr>
          <w:p w14:paraId="5B5E263F" w14:textId="77777777" w:rsidR="00F57184" w:rsidRPr="00D30BAF" w:rsidRDefault="00F57184" w:rsidP="002C0346">
            <w:pPr>
              <w:spacing w:before="0" w:line="240" w:lineRule="auto"/>
              <w:rPr>
                <w:rFonts w:ascii="Arial" w:hAnsi="Arial" w:cs="Arial"/>
                <w:sz w:val="20"/>
                <w:lang w:val="en-GB"/>
              </w:rPr>
            </w:pPr>
          </w:p>
        </w:tc>
      </w:tr>
      <w:tr w:rsidR="00F57184" w:rsidRPr="00D30BAF" w14:paraId="00F16E76" w14:textId="77777777" w:rsidTr="002C0346">
        <w:trPr>
          <w:cantSplit/>
        </w:trPr>
        <w:tc>
          <w:tcPr>
            <w:tcW w:w="720" w:type="dxa"/>
          </w:tcPr>
          <w:p w14:paraId="5E9876CE"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5</w:t>
            </w:r>
          </w:p>
        </w:tc>
        <w:tc>
          <w:tcPr>
            <w:tcW w:w="3150" w:type="dxa"/>
          </w:tcPr>
          <w:p w14:paraId="1A129A46"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Operating System name</w:t>
            </w:r>
          </w:p>
        </w:tc>
        <w:tc>
          <w:tcPr>
            <w:tcW w:w="5225" w:type="dxa"/>
          </w:tcPr>
          <w:p w14:paraId="56B53650" w14:textId="77777777" w:rsidR="00F57184" w:rsidRPr="00D30BAF" w:rsidRDefault="00F57184" w:rsidP="002C0346">
            <w:pPr>
              <w:spacing w:before="0" w:line="240" w:lineRule="auto"/>
              <w:rPr>
                <w:rFonts w:ascii="Arial" w:hAnsi="Arial" w:cs="Arial"/>
                <w:sz w:val="20"/>
                <w:lang w:val="en-GB"/>
              </w:rPr>
            </w:pPr>
          </w:p>
        </w:tc>
      </w:tr>
      <w:tr w:rsidR="00F57184" w:rsidRPr="00D30BAF" w14:paraId="0B8D22C5" w14:textId="77777777" w:rsidTr="002C0346">
        <w:trPr>
          <w:cantSplit/>
        </w:trPr>
        <w:tc>
          <w:tcPr>
            <w:tcW w:w="720" w:type="dxa"/>
          </w:tcPr>
          <w:p w14:paraId="49275EB6"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6</w:t>
            </w:r>
          </w:p>
        </w:tc>
        <w:tc>
          <w:tcPr>
            <w:tcW w:w="3150" w:type="dxa"/>
          </w:tcPr>
          <w:p w14:paraId="06694EA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Operating System version</w:t>
            </w:r>
          </w:p>
        </w:tc>
        <w:tc>
          <w:tcPr>
            <w:tcW w:w="5225" w:type="dxa"/>
          </w:tcPr>
          <w:p w14:paraId="10FB1624" w14:textId="77777777" w:rsidR="00F57184" w:rsidRPr="00D30BAF" w:rsidRDefault="00F57184" w:rsidP="002C0346">
            <w:pPr>
              <w:spacing w:before="0" w:line="240" w:lineRule="auto"/>
              <w:rPr>
                <w:rFonts w:ascii="Arial" w:hAnsi="Arial" w:cs="Arial"/>
                <w:sz w:val="20"/>
                <w:lang w:val="en-GB"/>
              </w:rPr>
            </w:pPr>
          </w:p>
        </w:tc>
      </w:tr>
      <w:tr w:rsidR="00F57184" w:rsidRPr="00D30BAF" w14:paraId="73BFFBC5" w14:textId="77777777" w:rsidTr="002C0346">
        <w:trPr>
          <w:cantSplit/>
        </w:trPr>
        <w:tc>
          <w:tcPr>
            <w:tcW w:w="720" w:type="dxa"/>
          </w:tcPr>
          <w:p w14:paraId="407BA22E"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7</w:t>
            </w:r>
          </w:p>
        </w:tc>
        <w:tc>
          <w:tcPr>
            <w:tcW w:w="3150" w:type="dxa"/>
          </w:tcPr>
          <w:p w14:paraId="6209848B"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Special Configuration</w:t>
            </w:r>
          </w:p>
        </w:tc>
        <w:tc>
          <w:tcPr>
            <w:tcW w:w="5225" w:type="dxa"/>
          </w:tcPr>
          <w:p w14:paraId="222EAD6D" w14:textId="77777777" w:rsidR="00F57184" w:rsidRPr="00D30BAF" w:rsidRDefault="00F57184" w:rsidP="002C0346">
            <w:pPr>
              <w:spacing w:before="0" w:line="240" w:lineRule="auto"/>
              <w:rPr>
                <w:rFonts w:ascii="Arial" w:hAnsi="Arial" w:cs="Arial"/>
                <w:sz w:val="20"/>
                <w:lang w:val="en-GB"/>
              </w:rPr>
            </w:pPr>
          </w:p>
        </w:tc>
      </w:tr>
      <w:tr w:rsidR="00F57184" w:rsidRPr="00D30BAF" w14:paraId="37987EAB" w14:textId="77777777" w:rsidTr="002C0346">
        <w:trPr>
          <w:cantSplit/>
        </w:trPr>
        <w:tc>
          <w:tcPr>
            <w:tcW w:w="720" w:type="dxa"/>
          </w:tcPr>
          <w:p w14:paraId="272AB838"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8</w:t>
            </w:r>
          </w:p>
        </w:tc>
        <w:tc>
          <w:tcPr>
            <w:tcW w:w="3150" w:type="dxa"/>
          </w:tcPr>
          <w:p w14:paraId="2CE9F55E"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Other Information</w:t>
            </w:r>
          </w:p>
        </w:tc>
        <w:tc>
          <w:tcPr>
            <w:tcW w:w="5225" w:type="dxa"/>
          </w:tcPr>
          <w:p w14:paraId="2676D365" w14:textId="77777777" w:rsidR="00F57184" w:rsidRPr="00D30BAF" w:rsidRDefault="00F57184" w:rsidP="002C0346">
            <w:pPr>
              <w:spacing w:before="0" w:line="240" w:lineRule="auto"/>
              <w:rPr>
                <w:rFonts w:ascii="Arial" w:hAnsi="Arial" w:cs="Arial"/>
                <w:sz w:val="20"/>
                <w:lang w:val="en-GB"/>
              </w:rPr>
            </w:pPr>
          </w:p>
        </w:tc>
      </w:tr>
    </w:tbl>
    <w:p w14:paraId="704029B4" w14:textId="77777777" w:rsidR="00F57184" w:rsidRPr="00D30BAF" w:rsidRDefault="00F57184" w:rsidP="00C754C3">
      <w:pPr>
        <w:pStyle w:val="Annex3"/>
        <w:numPr>
          <w:ilvl w:val="2"/>
          <w:numId w:val="3"/>
        </w:numPr>
        <w:spacing w:before="480" w:after="240"/>
        <w:rPr>
          <w:lang w:val="en-GB"/>
        </w:rPr>
      </w:pPr>
      <w:r w:rsidRPr="00D30BAF">
        <w:rPr>
          <w:lang w:val="en-GB"/>
        </w:rPr>
        <w:t>USER IDENTIFICATION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4680"/>
        <w:gridCol w:w="4680"/>
      </w:tblGrid>
      <w:tr w:rsidR="00F57184" w:rsidRPr="00D30BAF" w14:paraId="25A27F0E" w14:textId="77777777" w:rsidTr="002C0346">
        <w:trPr>
          <w:cantSplit/>
        </w:trPr>
        <w:tc>
          <w:tcPr>
            <w:tcW w:w="4680" w:type="dxa"/>
          </w:tcPr>
          <w:p w14:paraId="688CD872"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Supplier</w:t>
            </w:r>
          </w:p>
        </w:tc>
        <w:tc>
          <w:tcPr>
            <w:tcW w:w="4680" w:type="dxa"/>
          </w:tcPr>
          <w:p w14:paraId="7E588991" w14:textId="77777777" w:rsidR="00F57184" w:rsidRPr="00D30BAF" w:rsidRDefault="00F57184" w:rsidP="002C0346">
            <w:pPr>
              <w:spacing w:before="0" w:line="240" w:lineRule="auto"/>
              <w:rPr>
                <w:rFonts w:ascii="Arial" w:hAnsi="Arial" w:cs="Arial"/>
                <w:sz w:val="20"/>
                <w:lang w:val="en-GB"/>
              </w:rPr>
            </w:pPr>
          </w:p>
        </w:tc>
      </w:tr>
      <w:tr w:rsidR="00F57184" w:rsidRPr="00D30BAF" w14:paraId="546D10C3" w14:textId="77777777" w:rsidTr="002C0346">
        <w:trPr>
          <w:cantSplit/>
        </w:trPr>
        <w:tc>
          <w:tcPr>
            <w:tcW w:w="4680" w:type="dxa"/>
          </w:tcPr>
          <w:p w14:paraId="65F10DD5"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Contact Point for Queries</w:t>
            </w:r>
          </w:p>
        </w:tc>
        <w:tc>
          <w:tcPr>
            <w:tcW w:w="4680" w:type="dxa"/>
          </w:tcPr>
          <w:p w14:paraId="6BAC84BC" w14:textId="77777777" w:rsidR="00F57184" w:rsidRPr="00D30BAF" w:rsidRDefault="00F57184" w:rsidP="002C0346">
            <w:pPr>
              <w:spacing w:before="0" w:line="240" w:lineRule="auto"/>
              <w:rPr>
                <w:rFonts w:ascii="Arial" w:hAnsi="Arial" w:cs="Arial"/>
                <w:sz w:val="20"/>
                <w:lang w:val="en-GB"/>
              </w:rPr>
            </w:pPr>
          </w:p>
        </w:tc>
      </w:tr>
      <w:tr w:rsidR="00F57184" w:rsidRPr="00D30BAF" w14:paraId="40DF7D69" w14:textId="77777777" w:rsidTr="002C0346">
        <w:trPr>
          <w:cantSplit/>
        </w:trPr>
        <w:tc>
          <w:tcPr>
            <w:tcW w:w="4680" w:type="dxa"/>
          </w:tcPr>
          <w:p w14:paraId="7728FB6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Implementation name(s) and Versions</w:t>
            </w:r>
          </w:p>
        </w:tc>
        <w:tc>
          <w:tcPr>
            <w:tcW w:w="4680" w:type="dxa"/>
          </w:tcPr>
          <w:p w14:paraId="7A419434" w14:textId="77777777" w:rsidR="00F57184" w:rsidRPr="00D30BAF" w:rsidRDefault="00F57184" w:rsidP="002C0346">
            <w:pPr>
              <w:spacing w:before="0" w:line="240" w:lineRule="auto"/>
              <w:rPr>
                <w:rFonts w:ascii="Arial" w:hAnsi="Arial" w:cs="Arial"/>
                <w:sz w:val="20"/>
                <w:lang w:val="en-GB"/>
              </w:rPr>
            </w:pPr>
          </w:p>
        </w:tc>
      </w:tr>
      <w:tr w:rsidR="00F57184" w:rsidRPr="00D30BAF" w14:paraId="1F708E6A" w14:textId="77777777" w:rsidTr="002C0346">
        <w:trPr>
          <w:cantSplit/>
          <w:trHeight w:val="20"/>
        </w:trPr>
        <w:tc>
          <w:tcPr>
            <w:tcW w:w="4680" w:type="dxa"/>
          </w:tcPr>
          <w:p w14:paraId="58DAFBFC"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Other Information Necessary for full identification</w:t>
            </w:r>
            <w:r w:rsidR="00131959" w:rsidRPr="00D30BAF">
              <w:rPr>
                <w:rFonts w:ascii="Arial" w:hAnsi="Arial" w:cs="Arial"/>
                <w:sz w:val="20"/>
                <w:lang w:val="en-GB"/>
              </w:rPr>
              <w:t>,</w:t>
            </w:r>
            <w:r w:rsidRPr="00D30BAF">
              <w:rPr>
                <w:rFonts w:ascii="Arial" w:hAnsi="Arial" w:cs="Arial"/>
                <w:sz w:val="20"/>
                <w:lang w:val="en-GB"/>
              </w:rPr>
              <w:t xml:space="preserve"> e.g., name(s) and version(s) for machines and/or operating systems;</w:t>
            </w:r>
          </w:p>
          <w:p w14:paraId="6401E064"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System Name(s)</w:t>
            </w:r>
          </w:p>
        </w:tc>
        <w:tc>
          <w:tcPr>
            <w:tcW w:w="4680" w:type="dxa"/>
          </w:tcPr>
          <w:p w14:paraId="370A411C" w14:textId="77777777" w:rsidR="00F57184" w:rsidRPr="00D30BAF" w:rsidRDefault="00F57184" w:rsidP="002C0346">
            <w:pPr>
              <w:spacing w:before="0" w:line="240" w:lineRule="auto"/>
              <w:rPr>
                <w:rFonts w:ascii="Arial" w:hAnsi="Arial" w:cs="Arial"/>
                <w:sz w:val="20"/>
                <w:lang w:val="en-GB"/>
              </w:rPr>
            </w:pPr>
          </w:p>
        </w:tc>
      </w:tr>
    </w:tbl>
    <w:p w14:paraId="3C1437AC" w14:textId="77777777" w:rsidR="00F57184" w:rsidRPr="00D30BAF" w:rsidRDefault="00F57184" w:rsidP="00C754C3">
      <w:pPr>
        <w:pStyle w:val="Annex3"/>
        <w:numPr>
          <w:ilvl w:val="2"/>
          <w:numId w:val="3"/>
        </w:numPr>
        <w:spacing w:before="480"/>
        <w:rPr>
          <w:lang w:val="en-GB"/>
        </w:rPr>
      </w:pPr>
      <w:r w:rsidRPr="00D30BAF">
        <w:rPr>
          <w:lang w:val="en-GB"/>
        </w:rPr>
        <w:lastRenderedPageBreak/>
        <w:t>INSTRUCTIONS FOR COMPLETING THE PRL</w:t>
      </w:r>
    </w:p>
    <w:p w14:paraId="6EA8A00B" w14:textId="77777777" w:rsidR="00F57184" w:rsidRPr="00D30BAF" w:rsidRDefault="00F57184" w:rsidP="00F57184">
      <w:pPr>
        <w:rPr>
          <w:lang w:val="en-GB"/>
        </w:rPr>
      </w:pPr>
      <w:r w:rsidRPr="00D30BAF">
        <w:rPr>
          <w:lang w:val="en-GB"/>
        </w:rPr>
        <w:t>An implementer shows the extent of compliance to the protocol by completing the PRL; the resulting completed PRL is called a PICS.</w:t>
      </w:r>
    </w:p>
    <w:p w14:paraId="5610A8AD" w14:textId="77777777" w:rsidR="00F57184" w:rsidRPr="00D30BAF" w:rsidRDefault="00F57184" w:rsidP="0033629D">
      <w:pPr>
        <w:pStyle w:val="Annex2"/>
        <w:numPr>
          <w:ilvl w:val="1"/>
          <w:numId w:val="3"/>
        </w:numPr>
        <w:spacing w:before="480" w:after="240"/>
        <w:rPr>
          <w:lang w:val="en-GB"/>
        </w:rPr>
      </w:pPr>
      <w:r w:rsidRPr="00D30BAF">
        <w:rPr>
          <w:lang w:val="en-GB"/>
        </w:rPr>
        <w:t>MO M&amp;C SERVICES 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1101"/>
        <w:gridCol w:w="3957"/>
        <w:gridCol w:w="1996"/>
        <w:gridCol w:w="851"/>
        <w:gridCol w:w="1235"/>
      </w:tblGrid>
      <w:tr w:rsidR="00F57184" w:rsidRPr="00D30BAF" w14:paraId="19BBC32B" w14:textId="77777777" w:rsidTr="002C0346">
        <w:trPr>
          <w:cantSplit/>
        </w:trPr>
        <w:tc>
          <w:tcPr>
            <w:tcW w:w="1101" w:type="dxa"/>
            <w:shd w:val="clear" w:color="auto" w:fill="auto"/>
          </w:tcPr>
          <w:p w14:paraId="5823D73A"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Item</w:t>
            </w:r>
          </w:p>
        </w:tc>
        <w:tc>
          <w:tcPr>
            <w:tcW w:w="3957" w:type="dxa"/>
            <w:shd w:val="clear" w:color="auto" w:fill="auto"/>
          </w:tcPr>
          <w:p w14:paraId="7204B8DD"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Protocol Feature</w:t>
            </w:r>
          </w:p>
        </w:tc>
        <w:tc>
          <w:tcPr>
            <w:tcW w:w="1996" w:type="dxa"/>
            <w:shd w:val="clear" w:color="auto" w:fill="auto"/>
          </w:tcPr>
          <w:p w14:paraId="3A34EC99"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Reference</w:t>
            </w:r>
          </w:p>
        </w:tc>
        <w:tc>
          <w:tcPr>
            <w:tcW w:w="851" w:type="dxa"/>
            <w:shd w:val="clear" w:color="auto" w:fill="auto"/>
          </w:tcPr>
          <w:p w14:paraId="1B657C3B"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Status</w:t>
            </w:r>
          </w:p>
        </w:tc>
        <w:tc>
          <w:tcPr>
            <w:tcW w:w="1235" w:type="dxa"/>
            <w:shd w:val="clear" w:color="auto" w:fill="auto"/>
          </w:tcPr>
          <w:p w14:paraId="1F5BA453" w14:textId="77777777" w:rsidR="00F57184" w:rsidRPr="00D30BAF" w:rsidRDefault="00F57184" w:rsidP="002C0346">
            <w:pPr>
              <w:spacing w:before="0" w:line="240" w:lineRule="auto"/>
              <w:jc w:val="center"/>
              <w:rPr>
                <w:rFonts w:ascii="Arial" w:hAnsi="Arial" w:cs="Arial"/>
                <w:b/>
                <w:sz w:val="20"/>
                <w:lang w:val="en-GB"/>
              </w:rPr>
            </w:pPr>
            <w:r w:rsidRPr="00D30BAF">
              <w:rPr>
                <w:rFonts w:ascii="Arial" w:hAnsi="Arial" w:cs="Arial"/>
                <w:b/>
                <w:sz w:val="20"/>
                <w:lang w:val="en-GB"/>
              </w:rPr>
              <w:t>Support</w:t>
            </w:r>
          </w:p>
        </w:tc>
      </w:tr>
      <w:tr w:rsidR="00F57184" w:rsidRPr="00D30BAF" w14:paraId="717B5EC1" w14:textId="77777777" w:rsidTr="002C0346">
        <w:trPr>
          <w:cantSplit/>
        </w:trPr>
        <w:tc>
          <w:tcPr>
            <w:tcW w:w="1101" w:type="dxa"/>
            <w:shd w:val="clear" w:color="auto" w:fill="auto"/>
          </w:tcPr>
          <w:p w14:paraId="533B193E"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1-1</w:t>
            </w:r>
          </w:p>
        </w:tc>
        <w:tc>
          <w:tcPr>
            <w:tcW w:w="3957" w:type="dxa"/>
            <w:shd w:val="clear" w:color="auto" w:fill="auto"/>
          </w:tcPr>
          <w:p w14:paraId="1D444A73"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 xml:space="preserve">Action service </w:t>
            </w:r>
          </w:p>
        </w:tc>
        <w:tc>
          <w:tcPr>
            <w:tcW w:w="1996" w:type="dxa"/>
            <w:shd w:val="clear" w:color="auto" w:fill="auto"/>
          </w:tcPr>
          <w:p w14:paraId="5FE8D8F8"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_Ref467687965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3.2</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_Ref467688083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4.2</w:t>
            </w:r>
            <w:r w:rsidR="00C2193D" w:rsidRPr="00D30BAF">
              <w:rPr>
                <w:rFonts w:ascii="Arial" w:hAnsi="Arial" w:cs="Arial"/>
                <w:sz w:val="20"/>
                <w:lang w:val="en-GB"/>
              </w:rPr>
              <w:fldChar w:fldCharType="end"/>
            </w:r>
          </w:p>
        </w:tc>
        <w:tc>
          <w:tcPr>
            <w:tcW w:w="851" w:type="dxa"/>
            <w:shd w:val="clear" w:color="auto" w:fill="auto"/>
          </w:tcPr>
          <w:p w14:paraId="02D88EF8"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48F170A6" w14:textId="77777777" w:rsidR="00F57184" w:rsidRPr="00D30BAF" w:rsidRDefault="00F57184" w:rsidP="002C0346">
            <w:pPr>
              <w:spacing w:before="0" w:line="240" w:lineRule="auto"/>
              <w:rPr>
                <w:rFonts w:ascii="Arial" w:hAnsi="Arial" w:cs="Arial"/>
                <w:sz w:val="20"/>
                <w:lang w:val="en-GB"/>
              </w:rPr>
            </w:pPr>
          </w:p>
        </w:tc>
      </w:tr>
      <w:tr w:rsidR="00F57184" w:rsidRPr="00D30BAF" w14:paraId="6F05FDFB" w14:textId="77777777" w:rsidTr="002C0346">
        <w:trPr>
          <w:cantSplit/>
          <w:trHeight w:val="20"/>
        </w:trPr>
        <w:tc>
          <w:tcPr>
            <w:tcW w:w="1101" w:type="dxa"/>
            <w:shd w:val="clear" w:color="auto" w:fill="auto"/>
          </w:tcPr>
          <w:p w14:paraId="24EF09C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1-2</w:t>
            </w:r>
          </w:p>
        </w:tc>
        <w:tc>
          <w:tcPr>
            <w:tcW w:w="3957" w:type="dxa"/>
            <w:shd w:val="clear" w:color="auto" w:fill="auto"/>
          </w:tcPr>
          <w:p w14:paraId="0156CDEB"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Parameter Service</w:t>
            </w:r>
          </w:p>
        </w:tc>
        <w:tc>
          <w:tcPr>
            <w:tcW w:w="1996" w:type="dxa"/>
            <w:shd w:val="clear" w:color="auto" w:fill="auto"/>
          </w:tcPr>
          <w:p w14:paraId="7A2673CE"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_Ref467687982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3.3</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_Ref467688088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4.3</w:t>
            </w:r>
            <w:r w:rsidR="00C2193D" w:rsidRPr="00D30BAF">
              <w:rPr>
                <w:rFonts w:ascii="Arial" w:hAnsi="Arial" w:cs="Arial"/>
                <w:sz w:val="20"/>
                <w:lang w:val="en-GB"/>
              </w:rPr>
              <w:fldChar w:fldCharType="end"/>
            </w:r>
          </w:p>
        </w:tc>
        <w:tc>
          <w:tcPr>
            <w:tcW w:w="851" w:type="dxa"/>
            <w:shd w:val="clear" w:color="auto" w:fill="auto"/>
          </w:tcPr>
          <w:p w14:paraId="303591F6"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122D4D95" w14:textId="77777777" w:rsidR="00F57184" w:rsidRPr="00D30BAF" w:rsidRDefault="00F57184" w:rsidP="002C0346">
            <w:pPr>
              <w:spacing w:before="0" w:line="240" w:lineRule="auto"/>
              <w:rPr>
                <w:rFonts w:ascii="Arial" w:hAnsi="Arial" w:cs="Arial"/>
                <w:sz w:val="20"/>
                <w:lang w:val="en-GB"/>
              </w:rPr>
            </w:pPr>
          </w:p>
        </w:tc>
      </w:tr>
      <w:tr w:rsidR="00F57184" w:rsidRPr="00D30BAF" w14:paraId="6B38B059" w14:textId="77777777" w:rsidTr="002C0346">
        <w:trPr>
          <w:cantSplit/>
        </w:trPr>
        <w:tc>
          <w:tcPr>
            <w:tcW w:w="1101" w:type="dxa"/>
            <w:shd w:val="clear" w:color="auto" w:fill="auto"/>
          </w:tcPr>
          <w:p w14:paraId="53ED7082"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1-3</w:t>
            </w:r>
          </w:p>
        </w:tc>
        <w:tc>
          <w:tcPr>
            <w:tcW w:w="3957" w:type="dxa"/>
            <w:shd w:val="clear" w:color="auto" w:fill="auto"/>
          </w:tcPr>
          <w:p w14:paraId="5701FB79" w14:textId="77777777" w:rsidR="00F57184" w:rsidRPr="00D30BAF" w:rsidDel="00292ACE" w:rsidRDefault="00F57184" w:rsidP="002C0346">
            <w:pPr>
              <w:spacing w:before="0" w:line="240" w:lineRule="auto"/>
              <w:rPr>
                <w:rFonts w:ascii="Arial" w:hAnsi="Arial" w:cs="Arial"/>
                <w:sz w:val="20"/>
                <w:lang w:val="en-GB"/>
              </w:rPr>
            </w:pPr>
            <w:r w:rsidRPr="00D30BAF">
              <w:rPr>
                <w:rFonts w:ascii="Arial" w:hAnsi="Arial" w:cs="Arial"/>
                <w:sz w:val="20"/>
                <w:lang w:val="en-GB"/>
              </w:rPr>
              <w:t>Alert Service</w:t>
            </w:r>
          </w:p>
        </w:tc>
        <w:tc>
          <w:tcPr>
            <w:tcW w:w="1996" w:type="dxa"/>
            <w:shd w:val="clear" w:color="auto" w:fill="auto"/>
          </w:tcPr>
          <w:p w14:paraId="02193F68"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_Ref467688000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3.4</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_Ref467688090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4.4</w:t>
            </w:r>
            <w:r w:rsidR="00C2193D" w:rsidRPr="00D30BAF">
              <w:rPr>
                <w:rFonts w:ascii="Arial" w:hAnsi="Arial" w:cs="Arial"/>
                <w:sz w:val="20"/>
                <w:lang w:val="en-GB"/>
              </w:rPr>
              <w:fldChar w:fldCharType="end"/>
            </w:r>
          </w:p>
        </w:tc>
        <w:tc>
          <w:tcPr>
            <w:tcW w:w="851" w:type="dxa"/>
            <w:shd w:val="clear" w:color="auto" w:fill="auto"/>
          </w:tcPr>
          <w:p w14:paraId="1DA22238"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700782FA" w14:textId="77777777" w:rsidR="00F57184" w:rsidRPr="00D30BAF" w:rsidRDefault="00F57184" w:rsidP="002C0346">
            <w:pPr>
              <w:spacing w:before="0" w:line="240" w:lineRule="auto"/>
              <w:rPr>
                <w:rFonts w:ascii="Arial" w:hAnsi="Arial" w:cs="Arial"/>
                <w:sz w:val="20"/>
                <w:lang w:val="en-GB"/>
              </w:rPr>
            </w:pPr>
          </w:p>
        </w:tc>
      </w:tr>
      <w:tr w:rsidR="00F57184" w:rsidRPr="00D30BAF" w14:paraId="3B4E1DD4" w14:textId="77777777" w:rsidTr="002C0346">
        <w:trPr>
          <w:cantSplit/>
        </w:trPr>
        <w:tc>
          <w:tcPr>
            <w:tcW w:w="1101" w:type="dxa"/>
            <w:shd w:val="clear" w:color="auto" w:fill="auto"/>
          </w:tcPr>
          <w:p w14:paraId="78D2262A"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1-4</w:t>
            </w:r>
          </w:p>
        </w:tc>
        <w:tc>
          <w:tcPr>
            <w:tcW w:w="3957" w:type="dxa"/>
            <w:shd w:val="clear" w:color="auto" w:fill="auto"/>
          </w:tcPr>
          <w:p w14:paraId="310EFF63" w14:textId="77777777" w:rsidR="00F57184" w:rsidRPr="00D30BAF" w:rsidDel="00292ACE" w:rsidRDefault="00F57184" w:rsidP="002C0346">
            <w:pPr>
              <w:spacing w:before="0" w:line="240" w:lineRule="auto"/>
              <w:rPr>
                <w:rFonts w:ascii="Arial" w:hAnsi="Arial" w:cs="Arial"/>
                <w:sz w:val="20"/>
                <w:lang w:val="en-GB"/>
              </w:rPr>
            </w:pPr>
            <w:r w:rsidRPr="00D30BAF">
              <w:rPr>
                <w:rFonts w:ascii="Arial" w:hAnsi="Arial" w:cs="Arial"/>
                <w:sz w:val="20"/>
                <w:lang w:val="en-GB"/>
              </w:rPr>
              <w:t>Check Service</w:t>
            </w:r>
          </w:p>
        </w:tc>
        <w:tc>
          <w:tcPr>
            <w:tcW w:w="1996" w:type="dxa"/>
            <w:shd w:val="clear" w:color="auto" w:fill="auto"/>
          </w:tcPr>
          <w:p w14:paraId="2768429F"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_Ref467688016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3.5</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_Ref467688095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4.5</w:t>
            </w:r>
            <w:r w:rsidR="00C2193D" w:rsidRPr="00D30BAF">
              <w:rPr>
                <w:rFonts w:ascii="Arial" w:hAnsi="Arial" w:cs="Arial"/>
                <w:sz w:val="20"/>
                <w:lang w:val="en-GB"/>
              </w:rPr>
              <w:fldChar w:fldCharType="end"/>
            </w:r>
          </w:p>
        </w:tc>
        <w:tc>
          <w:tcPr>
            <w:tcW w:w="851" w:type="dxa"/>
            <w:shd w:val="clear" w:color="auto" w:fill="auto"/>
          </w:tcPr>
          <w:p w14:paraId="65D09671"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0E284E3C" w14:textId="77777777" w:rsidR="00F57184" w:rsidRPr="00D30BAF" w:rsidRDefault="00F57184" w:rsidP="002C0346">
            <w:pPr>
              <w:spacing w:before="0" w:line="240" w:lineRule="auto"/>
              <w:rPr>
                <w:rFonts w:ascii="Arial" w:hAnsi="Arial" w:cs="Arial"/>
                <w:sz w:val="20"/>
                <w:lang w:val="en-GB"/>
              </w:rPr>
            </w:pPr>
          </w:p>
        </w:tc>
      </w:tr>
      <w:tr w:rsidR="00F57184" w:rsidRPr="00D30BAF" w14:paraId="1164F678" w14:textId="77777777" w:rsidTr="002C0346">
        <w:trPr>
          <w:cantSplit/>
        </w:trPr>
        <w:tc>
          <w:tcPr>
            <w:tcW w:w="1101" w:type="dxa"/>
            <w:shd w:val="clear" w:color="auto" w:fill="auto"/>
          </w:tcPr>
          <w:p w14:paraId="3EDB132D"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1-5</w:t>
            </w:r>
          </w:p>
        </w:tc>
        <w:tc>
          <w:tcPr>
            <w:tcW w:w="3957" w:type="dxa"/>
            <w:shd w:val="clear" w:color="auto" w:fill="auto"/>
          </w:tcPr>
          <w:p w14:paraId="757B71EC" w14:textId="77777777" w:rsidR="00F57184" w:rsidRPr="00D30BAF" w:rsidDel="00292ACE" w:rsidRDefault="00F57184" w:rsidP="002C0346">
            <w:pPr>
              <w:spacing w:before="0" w:line="240" w:lineRule="auto"/>
              <w:rPr>
                <w:rFonts w:ascii="Arial" w:hAnsi="Arial" w:cs="Arial"/>
                <w:sz w:val="20"/>
                <w:lang w:val="en-GB"/>
              </w:rPr>
            </w:pPr>
            <w:r w:rsidRPr="00D30BAF">
              <w:rPr>
                <w:rFonts w:ascii="Arial" w:hAnsi="Arial" w:cs="Arial"/>
                <w:sz w:val="20"/>
                <w:lang w:val="en-GB"/>
              </w:rPr>
              <w:t>Statistics Service</w:t>
            </w:r>
          </w:p>
        </w:tc>
        <w:tc>
          <w:tcPr>
            <w:tcW w:w="1996" w:type="dxa"/>
            <w:shd w:val="clear" w:color="auto" w:fill="auto"/>
          </w:tcPr>
          <w:p w14:paraId="1BCE5D01"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_Ref467688046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3.6</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_Ref467688099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4.6</w:t>
            </w:r>
            <w:r w:rsidR="00C2193D" w:rsidRPr="00D30BAF">
              <w:rPr>
                <w:rFonts w:ascii="Arial" w:hAnsi="Arial" w:cs="Arial"/>
                <w:sz w:val="20"/>
                <w:lang w:val="en-GB"/>
              </w:rPr>
              <w:fldChar w:fldCharType="end"/>
            </w:r>
          </w:p>
        </w:tc>
        <w:tc>
          <w:tcPr>
            <w:tcW w:w="851" w:type="dxa"/>
            <w:shd w:val="clear" w:color="auto" w:fill="auto"/>
          </w:tcPr>
          <w:p w14:paraId="56D2A2FD"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69C3A384" w14:textId="77777777" w:rsidR="00F57184" w:rsidRPr="00D30BAF" w:rsidRDefault="00F57184" w:rsidP="002C0346">
            <w:pPr>
              <w:spacing w:before="0" w:line="240" w:lineRule="auto"/>
              <w:rPr>
                <w:rFonts w:ascii="Arial" w:hAnsi="Arial" w:cs="Arial"/>
                <w:sz w:val="20"/>
                <w:lang w:val="en-GB"/>
              </w:rPr>
            </w:pPr>
          </w:p>
        </w:tc>
      </w:tr>
      <w:tr w:rsidR="00F57184" w:rsidRPr="00D30BAF" w14:paraId="1861613D" w14:textId="77777777" w:rsidTr="002C0346">
        <w:trPr>
          <w:cantSplit/>
        </w:trPr>
        <w:tc>
          <w:tcPr>
            <w:tcW w:w="1101" w:type="dxa"/>
            <w:shd w:val="clear" w:color="auto" w:fill="auto"/>
          </w:tcPr>
          <w:p w14:paraId="69500234"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1-6</w:t>
            </w:r>
          </w:p>
        </w:tc>
        <w:tc>
          <w:tcPr>
            <w:tcW w:w="3957" w:type="dxa"/>
            <w:shd w:val="clear" w:color="auto" w:fill="auto"/>
          </w:tcPr>
          <w:p w14:paraId="3D716FF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Aggregation Service</w:t>
            </w:r>
          </w:p>
        </w:tc>
        <w:tc>
          <w:tcPr>
            <w:tcW w:w="1996" w:type="dxa"/>
            <w:shd w:val="clear" w:color="auto" w:fill="auto"/>
          </w:tcPr>
          <w:p w14:paraId="43E11FDC"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_Ref467688057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3.7</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_Ref467688107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4.7</w:t>
            </w:r>
            <w:r w:rsidR="00C2193D" w:rsidRPr="00D30BAF">
              <w:rPr>
                <w:rFonts w:ascii="Arial" w:hAnsi="Arial" w:cs="Arial"/>
                <w:sz w:val="20"/>
                <w:lang w:val="en-GB"/>
              </w:rPr>
              <w:fldChar w:fldCharType="end"/>
            </w:r>
          </w:p>
        </w:tc>
        <w:tc>
          <w:tcPr>
            <w:tcW w:w="851" w:type="dxa"/>
            <w:shd w:val="clear" w:color="auto" w:fill="auto"/>
          </w:tcPr>
          <w:p w14:paraId="2E901F8D"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6A173BE3" w14:textId="77777777" w:rsidR="00F57184" w:rsidRPr="00D30BAF" w:rsidRDefault="00F57184" w:rsidP="002C0346">
            <w:pPr>
              <w:spacing w:before="0" w:line="240" w:lineRule="auto"/>
              <w:rPr>
                <w:rFonts w:ascii="Arial" w:hAnsi="Arial" w:cs="Arial"/>
                <w:sz w:val="20"/>
                <w:lang w:val="en-GB"/>
              </w:rPr>
            </w:pPr>
          </w:p>
        </w:tc>
      </w:tr>
      <w:tr w:rsidR="00F57184" w:rsidRPr="00D30BAF" w14:paraId="5484EE26" w14:textId="77777777" w:rsidTr="002C0346">
        <w:trPr>
          <w:cantSplit/>
        </w:trPr>
        <w:tc>
          <w:tcPr>
            <w:tcW w:w="1101" w:type="dxa"/>
            <w:shd w:val="clear" w:color="auto" w:fill="auto"/>
          </w:tcPr>
          <w:p w14:paraId="6ADC189B"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1-7</w:t>
            </w:r>
          </w:p>
        </w:tc>
        <w:tc>
          <w:tcPr>
            <w:tcW w:w="3957" w:type="dxa"/>
            <w:shd w:val="clear" w:color="auto" w:fill="auto"/>
          </w:tcPr>
          <w:p w14:paraId="18A8DC09" w14:textId="77777777" w:rsidR="00F57184" w:rsidRPr="00D30BAF" w:rsidDel="00292ACE" w:rsidRDefault="00F57184" w:rsidP="002C0346">
            <w:pPr>
              <w:spacing w:before="0" w:line="240" w:lineRule="auto"/>
              <w:rPr>
                <w:rFonts w:ascii="Arial" w:hAnsi="Arial" w:cs="Arial"/>
                <w:sz w:val="20"/>
                <w:lang w:val="en-GB"/>
              </w:rPr>
            </w:pPr>
            <w:r w:rsidRPr="00D30BAF">
              <w:rPr>
                <w:rFonts w:ascii="Arial" w:hAnsi="Arial" w:cs="Arial"/>
                <w:sz w:val="20"/>
                <w:lang w:val="en-GB"/>
              </w:rPr>
              <w:t>Conversion Service</w:t>
            </w:r>
          </w:p>
        </w:tc>
        <w:tc>
          <w:tcPr>
            <w:tcW w:w="1996" w:type="dxa"/>
            <w:shd w:val="clear" w:color="auto" w:fill="auto"/>
          </w:tcPr>
          <w:p w14:paraId="210E0423" w14:textId="77777777" w:rsidR="00F57184" w:rsidRPr="00D30BAF" w:rsidRDefault="00C85580"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_Ref467688068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3.8</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00C2193D" w:rsidRPr="00D30BAF">
              <w:rPr>
                <w:rFonts w:ascii="Arial" w:hAnsi="Arial" w:cs="Arial"/>
                <w:sz w:val="20"/>
                <w:lang w:val="en-GB"/>
              </w:rPr>
              <w:fldChar w:fldCharType="begin"/>
            </w:r>
            <w:r w:rsidR="00C2193D" w:rsidRPr="00D30BAF">
              <w:rPr>
                <w:rFonts w:ascii="Arial" w:hAnsi="Arial" w:cs="Arial"/>
                <w:sz w:val="20"/>
                <w:lang w:val="en-GB"/>
              </w:rPr>
              <w:instrText xml:space="preserve"> REF _Ref467688111 \r \h </w:instrText>
            </w:r>
            <w:r w:rsidR="002C0346" w:rsidRPr="00D30BAF">
              <w:rPr>
                <w:rFonts w:ascii="Arial" w:hAnsi="Arial" w:cs="Arial"/>
                <w:sz w:val="20"/>
                <w:lang w:val="en-GB"/>
              </w:rPr>
              <w:instrText xml:space="preserve"> \* MERGEFORMAT </w:instrText>
            </w:r>
            <w:r w:rsidR="00C2193D" w:rsidRPr="00D30BAF">
              <w:rPr>
                <w:rFonts w:ascii="Arial" w:hAnsi="Arial" w:cs="Arial"/>
                <w:sz w:val="20"/>
                <w:lang w:val="en-GB"/>
              </w:rPr>
            </w:r>
            <w:r w:rsidR="00C2193D" w:rsidRPr="00D30BAF">
              <w:rPr>
                <w:rFonts w:ascii="Arial" w:hAnsi="Arial" w:cs="Arial"/>
                <w:sz w:val="20"/>
                <w:lang w:val="en-GB"/>
              </w:rPr>
              <w:fldChar w:fldCharType="separate"/>
            </w:r>
            <w:r w:rsidR="001A168F">
              <w:rPr>
                <w:rFonts w:ascii="Arial" w:hAnsi="Arial" w:cs="Arial"/>
                <w:sz w:val="20"/>
                <w:lang w:val="en-GB"/>
              </w:rPr>
              <w:t>4.8</w:t>
            </w:r>
            <w:r w:rsidR="00C2193D" w:rsidRPr="00D30BAF">
              <w:rPr>
                <w:rFonts w:ascii="Arial" w:hAnsi="Arial" w:cs="Arial"/>
                <w:sz w:val="20"/>
                <w:lang w:val="en-GB"/>
              </w:rPr>
              <w:fldChar w:fldCharType="end"/>
            </w:r>
          </w:p>
        </w:tc>
        <w:tc>
          <w:tcPr>
            <w:tcW w:w="851" w:type="dxa"/>
            <w:shd w:val="clear" w:color="auto" w:fill="auto"/>
          </w:tcPr>
          <w:p w14:paraId="31C17567"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65C1BD38" w14:textId="77777777" w:rsidR="00F57184" w:rsidRPr="00D30BAF" w:rsidRDefault="00F57184" w:rsidP="002C0346">
            <w:pPr>
              <w:spacing w:before="0" w:line="240" w:lineRule="auto"/>
              <w:rPr>
                <w:rFonts w:ascii="Arial" w:hAnsi="Arial" w:cs="Arial"/>
                <w:sz w:val="20"/>
                <w:lang w:val="en-GB"/>
              </w:rPr>
            </w:pPr>
          </w:p>
        </w:tc>
      </w:tr>
      <w:tr w:rsidR="00F57184" w:rsidRPr="00D30BAF" w14:paraId="2E989A34" w14:textId="77777777" w:rsidTr="002C0346">
        <w:trPr>
          <w:cantSplit/>
        </w:trPr>
        <w:tc>
          <w:tcPr>
            <w:tcW w:w="1101" w:type="dxa"/>
            <w:shd w:val="clear" w:color="auto" w:fill="auto"/>
          </w:tcPr>
          <w:p w14:paraId="0AB11BB9"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1-8</w:t>
            </w:r>
          </w:p>
        </w:tc>
        <w:tc>
          <w:tcPr>
            <w:tcW w:w="3957" w:type="dxa"/>
            <w:shd w:val="clear" w:color="auto" w:fill="auto"/>
          </w:tcPr>
          <w:p w14:paraId="47813B9C"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Group Service</w:t>
            </w:r>
          </w:p>
        </w:tc>
        <w:tc>
          <w:tcPr>
            <w:tcW w:w="1996" w:type="dxa"/>
            <w:shd w:val="clear" w:color="auto" w:fill="auto"/>
          </w:tcPr>
          <w:p w14:paraId="43D89A60" w14:textId="77777777" w:rsidR="00F57184" w:rsidRPr="00D30BAF" w:rsidRDefault="00C2193D" w:rsidP="002C0346">
            <w:pPr>
              <w:spacing w:before="0" w:line="240" w:lineRule="auto"/>
              <w:rPr>
                <w:rFonts w:ascii="Arial" w:hAnsi="Arial" w:cs="Arial"/>
                <w:sz w:val="20"/>
                <w:lang w:val="en-GB"/>
              </w:rPr>
            </w:pPr>
            <w:r w:rsidRPr="00D30BAF">
              <w:rPr>
                <w:rFonts w:ascii="Arial" w:hAnsi="Arial" w:cs="Arial"/>
                <w:sz w:val="20"/>
                <w:lang w:val="en-GB"/>
              </w:rPr>
              <w:fldChar w:fldCharType="begin"/>
            </w:r>
            <w:r w:rsidRPr="00D30BAF">
              <w:rPr>
                <w:rFonts w:ascii="Arial" w:hAnsi="Arial" w:cs="Arial"/>
                <w:sz w:val="20"/>
                <w:lang w:val="en-GB"/>
              </w:rPr>
              <w:instrText xml:space="preserve"> REF _Ref467688076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3.9</w:t>
            </w:r>
            <w:r w:rsidRPr="00D30BAF">
              <w:rPr>
                <w:rFonts w:ascii="Arial" w:hAnsi="Arial" w:cs="Arial"/>
                <w:sz w:val="20"/>
                <w:lang w:val="en-GB"/>
              </w:rPr>
              <w:fldChar w:fldCharType="end"/>
            </w:r>
            <w:r w:rsidR="00F57184" w:rsidRPr="00D30BAF">
              <w:rPr>
                <w:rFonts w:ascii="Arial" w:hAnsi="Arial" w:cs="Arial"/>
                <w:sz w:val="20"/>
                <w:lang w:val="en-GB"/>
              </w:rPr>
              <w:t xml:space="preserve"> and </w:t>
            </w:r>
            <w:r w:rsidRPr="00D30BAF">
              <w:rPr>
                <w:rFonts w:ascii="Arial" w:hAnsi="Arial" w:cs="Arial"/>
                <w:sz w:val="20"/>
                <w:lang w:val="en-GB"/>
              </w:rPr>
              <w:fldChar w:fldCharType="begin"/>
            </w:r>
            <w:r w:rsidRPr="00D30BAF">
              <w:rPr>
                <w:rFonts w:ascii="Arial" w:hAnsi="Arial" w:cs="Arial"/>
                <w:sz w:val="20"/>
                <w:lang w:val="en-GB"/>
              </w:rPr>
              <w:instrText xml:space="preserve"> REF _Ref467688114 \r \h </w:instrText>
            </w:r>
            <w:r w:rsidR="002C0346" w:rsidRPr="00D30BAF">
              <w:rPr>
                <w:rFonts w:ascii="Arial" w:hAnsi="Arial" w:cs="Arial"/>
                <w:sz w:val="20"/>
                <w:lang w:val="en-GB"/>
              </w:rPr>
              <w:instrText xml:space="preserve"> \* MERGEFORMAT </w:instrText>
            </w:r>
            <w:r w:rsidRPr="00D30BAF">
              <w:rPr>
                <w:rFonts w:ascii="Arial" w:hAnsi="Arial" w:cs="Arial"/>
                <w:sz w:val="20"/>
                <w:lang w:val="en-GB"/>
              </w:rPr>
            </w:r>
            <w:r w:rsidRPr="00D30BAF">
              <w:rPr>
                <w:rFonts w:ascii="Arial" w:hAnsi="Arial" w:cs="Arial"/>
                <w:sz w:val="20"/>
                <w:lang w:val="en-GB"/>
              </w:rPr>
              <w:fldChar w:fldCharType="separate"/>
            </w:r>
            <w:r w:rsidR="001A168F">
              <w:rPr>
                <w:rFonts w:ascii="Arial" w:hAnsi="Arial" w:cs="Arial"/>
                <w:sz w:val="20"/>
                <w:lang w:val="en-GB"/>
              </w:rPr>
              <w:t>4.9</w:t>
            </w:r>
            <w:r w:rsidRPr="00D30BAF">
              <w:rPr>
                <w:rFonts w:ascii="Arial" w:hAnsi="Arial" w:cs="Arial"/>
                <w:sz w:val="20"/>
                <w:lang w:val="en-GB"/>
              </w:rPr>
              <w:fldChar w:fldCharType="end"/>
            </w:r>
          </w:p>
        </w:tc>
        <w:tc>
          <w:tcPr>
            <w:tcW w:w="851" w:type="dxa"/>
            <w:shd w:val="clear" w:color="auto" w:fill="auto"/>
          </w:tcPr>
          <w:p w14:paraId="67A73262" w14:textId="77777777" w:rsidR="00F57184" w:rsidRPr="00D30BAF" w:rsidRDefault="00F57184" w:rsidP="002C0346">
            <w:pPr>
              <w:spacing w:before="0" w:line="240" w:lineRule="auto"/>
              <w:rPr>
                <w:rFonts w:ascii="Arial" w:hAnsi="Arial" w:cs="Arial"/>
                <w:sz w:val="20"/>
                <w:lang w:val="en-GB"/>
              </w:rPr>
            </w:pPr>
            <w:r w:rsidRPr="00D30BAF">
              <w:rPr>
                <w:rFonts w:ascii="Arial" w:hAnsi="Arial" w:cs="Arial"/>
                <w:sz w:val="20"/>
                <w:lang w:val="en-GB"/>
              </w:rPr>
              <w:t>O</w:t>
            </w:r>
          </w:p>
        </w:tc>
        <w:tc>
          <w:tcPr>
            <w:tcW w:w="1235" w:type="dxa"/>
            <w:shd w:val="clear" w:color="auto" w:fill="auto"/>
          </w:tcPr>
          <w:p w14:paraId="1444CDD1" w14:textId="77777777" w:rsidR="00F57184" w:rsidRPr="00D30BAF" w:rsidRDefault="00F57184" w:rsidP="002C0346">
            <w:pPr>
              <w:spacing w:before="0" w:line="240" w:lineRule="auto"/>
              <w:rPr>
                <w:rFonts w:ascii="Arial" w:hAnsi="Arial" w:cs="Arial"/>
                <w:sz w:val="20"/>
                <w:lang w:val="en-GB"/>
              </w:rPr>
            </w:pPr>
          </w:p>
        </w:tc>
      </w:tr>
    </w:tbl>
    <w:p w14:paraId="2F60771C" w14:textId="77777777" w:rsidR="00C85580" w:rsidRPr="00D30BAF" w:rsidRDefault="00C85580" w:rsidP="00D41CA4">
      <w:pPr>
        <w:rPr>
          <w:lang w:val="en-GB"/>
        </w:rPr>
      </w:pPr>
    </w:p>
    <w:p w14:paraId="22C64C2F" w14:textId="77777777" w:rsidR="00C85580" w:rsidRPr="00D30BAF" w:rsidRDefault="00C85580" w:rsidP="00D41CA4">
      <w:pPr>
        <w:rPr>
          <w:lang w:val="en-GB"/>
        </w:rPr>
        <w:sectPr w:rsidR="00C85580" w:rsidRPr="00D30BAF" w:rsidSect="0089146C">
          <w:type w:val="continuous"/>
          <w:pgSz w:w="12240" w:h="15840"/>
          <w:pgMar w:top="1440" w:right="1440" w:bottom="1440" w:left="1440" w:header="547" w:footer="547" w:gutter="360"/>
          <w:pgNumType w:start="1" w:chapStyle="8"/>
          <w:cols w:space="720"/>
          <w:docGrid w:linePitch="360"/>
        </w:sectPr>
      </w:pPr>
    </w:p>
    <w:p w14:paraId="2C6566D7" w14:textId="77777777" w:rsidR="00D41CA4" w:rsidRPr="00D30BAF" w:rsidRDefault="00D41CA4" w:rsidP="00D41CA4">
      <w:pPr>
        <w:pStyle w:val="Titre8"/>
        <w:rPr>
          <w:lang w:val="en-GB"/>
        </w:rPr>
      </w:pPr>
      <w:r w:rsidRPr="00D30BAF">
        <w:rPr>
          <w:lang w:val="en-GB"/>
        </w:rPr>
        <w:lastRenderedPageBreak/>
        <w:br/>
      </w:r>
      <w:r w:rsidRPr="00D30BAF">
        <w:rPr>
          <w:lang w:val="en-GB"/>
        </w:rPr>
        <w:br/>
      </w:r>
      <w:bookmarkStart w:id="3014" w:name="_Ref343597344"/>
      <w:bookmarkStart w:id="3015" w:name="_Toc343602566"/>
      <w:bookmarkStart w:id="3016" w:name="_Toc462298708"/>
      <w:bookmarkStart w:id="3017" w:name="_Toc468186052"/>
      <w:bookmarkStart w:id="3018" w:name="_Toc480291722"/>
      <w:r w:rsidRPr="00D30BAF">
        <w:rPr>
          <w:lang w:val="en-GB"/>
        </w:rPr>
        <w:t>Security, SANA, and Patent Considerations</w:t>
      </w:r>
      <w:r w:rsidRPr="00D30BAF">
        <w:rPr>
          <w:lang w:val="en-GB"/>
        </w:rPr>
        <w:br/>
      </w:r>
      <w:r w:rsidRPr="00D30BAF">
        <w:rPr>
          <w:lang w:val="en-GB"/>
        </w:rPr>
        <w:br/>
        <w:t>(Informative)</w:t>
      </w:r>
      <w:bookmarkEnd w:id="3014"/>
      <w:bookmarkEnd w:id="3015"/>
      <w:bookmarkEnd w:id="3016"/>
      <w:bookmarkEnd w:id="3017"/>
      <w:bookmarkEnd w:id="3018"/>
    </w:p>
    <w:p w14:paraId="49270FAF" w14:textId="77777777" w:rsidR="00CB0DA9" w:rsidRPr="00D30BAF" w:rsidRDefault="00CB0DA9" w:rsidP="002350FA">
      <w:pPr>
        <w:pStyle w:val="Annex2"/>
        <w:rPr>
          <w:lang w:val="en-GB"/>
        </w:rPr>
      </w:pPr>
      <w:r w:rsidRPr="00D30BAF">
        <w:rPr>
          <w:lang w:val="en-GB"/>
        </w:rPr>
        <w:t>SECURITY CONSIDERATIONS</w:t>
      </w:r>
    </w:p>
    <w:p w14:paraId="7A9194A5" w14:textId="77777777" w:rsidR="007363B3" w:rsidRPr="00D30BAF" w:rsidRDefault="00CB0DA9" w:rsidP="007363B3">
      <w:pPr>
        <w:rPr>
          <w:lang w:val="en-GB"/>
        </w:rPr>
      </w:pPr>
      <w:r w:rsidRPr="00D30BAF">
        <w:rPr>
          <w:lang w:val="en-GB"/>
        </w:rPr>
        <w:t xml:space="preserve">The security considerations of this specification are the same as those of reference </w:t>
      </w:r>
      <w:r w:rsidR="00CC3A40" w:rsidRPr="00D30BAF">
        <w:rPr>
          <w:lang w:val="en-GB"/>
        </w:rPr>
        <w:fldChar w:fldCharType="begin"/>
      </w:r>
      <w:r w:rsidR="00CC3A40" w:rsidRPr="00D30BAF">
        <w:rPr>
          <w:lang w:val="en-GB"/>
        </w:rPr>
        <w:instrText xml:space="preserve"> REF R02_521x0b2MissionOperationsMessageAbstr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2</w:t>
      </w:r>
      <w:r w:rsidR="001A168F" w:rsidRPr="00D30BAF">
        <w:rPr>
          <w:lang w:val="en-GB"/>
        </w:rPr>
        <w:t>]</w:t>
      </w:r>
      <w:r w:rsidR="00CC3A40" w:rsidRPr="00D30BAF">
        <w:rPr>
          <w:lang w:val="en-GB"/>
        </w:rPr>
        <w:fldChar w:fldCharType="end"/>
      </w:r>
      <w:r w:rsidRPr="00D30BAF">
        <w:rPr>
          <w:lang w:val="en-GB"/>
        </w:rPr>
        <w:t>.</w:t>
      </w:r>
      <w:r w:rsidR="007363B3" w:rsidRPr="00D30BAF">
        <w:rPr>
          <w:lang w:val="en-GB"/>
        </w:rPr>
        <w:t xml:space="preserve"> Specifically</w:t>
      </w:r>
      <w:r w:rsidR="002350FA">
        <w:rPr>
          <w:lang w:val="en-GB"/>
        </w:rPr>
        <w:t>,</w:t>
      </w:r>
      <w:r w:rsidR="007363B3" w:rsidRPr="00D30BAF">
        <w:rPr>
          <w:lang w:val="en-GB"/>
        </w:rPr>
        <w:t xml:space="preserve"> authentication and authorisation of a participating consumer or provider is provided by the MAL access control concept and is covered in </w:t>
      </w:r>
      <w:r w:rsidR="00C2193D" w:rsidRPr="00D30BAF">
        <w:rPr>
          <w:lang w:val="en-GB"/>
        </w:rPr>
        <w:t>sub</w:t>
      </w:r>
      <w:r w:rsidR="007363B3" w:rsidRPr="00D30BAF">
        <w:rPr>
          <w:lang w:val="en-GB"/>
        </w:rPr>
        <w:t>sections 3.6, 5.2</w:t>
      </w:r>
      <w:r w:rsidR="00C2193D" w:rsidRPr="00D30BAF">
        <w:rPr>
          <w:lang w:val="en-GB"/>
        </w:rPr>
        <w:t>,</w:t>
      </w:r>
      <w:r w:rsidR="007363B3" w:rsidRPr="00D30BAF">
        <w:rPr>
          <w:lang w:val="en-GB"/>
        </w:rPr>
        <w:t xml:space="preserve"> and 5.3 of the Reference Model (</w:t>
      </w:r>
      <w:r w:rsidR="00CC3A40" w:rsidRPr="00D30BAF">
        <w:rPr>
          <w:lang w:val="en-GB"/>
        </w:rPr>
        <w:t xml:space="preserve">reference </w:t>
      </w:r>
      <w:r w:rsidR="00CC3A40" w:rsidRPr="00D30BAF">
        <w:rPr>
          <w:lang w:val="en-GB"/>
        </w:rPr>
        <w:fldChar w:fldCharType="begin"/>
      </w:r>
      <w:r w:rsidR="00CC3A40" w:rsidRPr="00D30BAF">
        <w:rPr>
          <w:lang w:val="en-GB"/>
        </w:rPr>
        <w:instrText xml:space="preserve"> REF R01_520x1m1MissionOperationsReferenceMod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1</w:t>
      </w:r>
      <w:r w:rsidR="001A168F" w:rsidRPr="00D30BAF">
        <w:rPr>
          <w:lang w:val="en-GB"/>
        </w:rPr>
        <w:t>]</w:t>
      </w:r>
      <w:r w:rsidR="00CC3A40" w:rsidRPr="00D30BAF">
        <w:rPr>
          <w:lang w:val="en-GB"/>
        </w:rPr>
        <w:fldChar w:fldCharType="end"/>
      </w:r>
      <w:r w:rsidR="007363B3" w:rsidRPr="00D30BAF">
        <w:rPr>
          <w:lang w:val="en-GB"/>
        </w:rPr>
        <w:t>).</w:t>
      </w:r>
    </w:p>
    <w:p w14:paraId="3E00899C" w14:textId="77777777" w:rsidR="007363B3" w:rsidRPr="00D30BAF" w:rsidRDefault="007363B3" w:rsidP="00CB0DA9">
      <w:pPr>
        <w:rPr>
          <w:lang w:val="en-GB"/>
        </w:rPr>
      </w:pPr>
      <w:r w:rsidRPr="00D30BAF">
        <w:rPr>
          <w:lang w:val="en-GB"/>
        </w:rPr>
        <w:t>Security of a communications link is delegated to the transport layer.</w:t>
      </w:r>
    </w:p>
    <w:p w14:paraId="35ABEF54" w14:textId="77777777" w:rsidR="00CB0DA9" w:rsidRPr="00D30BAF" w:rsidRDefault="00CB0DA9" w:rsidP="002350FA">
      <w:pPr>
        <w:pStyle w:val="Annex2"/>
        <w:spacing w:before="480"/>
        <w:rPr>
          <w:lang w:val="en-GB"/>
        </w:rPr>
      </w:pPr>
      <w:r w:rsidRPr="00D30BAF">
        <w:rPr>
          <w:lang w:val="en-GB"/>
        </w:rPr>
        <w:t>SANA CONSIDERATIONS</w:t>
      </w:r>
    </w:p>
    <w:p w14:paraId="20093233" w14:textId="77777777" w:rsidR="00CB0DA9" w:rsidRPr="00D30BAF" w:rsidRDefault="00CB0DA9" w:rsidP="00CB0DA9">
      <w:pPr>
        <w:rPr>
          <w:lang w:val="en-GB"/>
        </w:rPr>
      </w:pPr>
      <w:r w:rsidRPr="00D30BAF">
        <w:rPr>
          <w:lang w:val="en-GB"/>
        </w:rPr>
        <w:t xml:space="preserve">The recommendations of this document request SANA populate the registry specified in reference </w:t>
      </w:r>
      <w:r w:rsidR="00CC3A40" w:rsidRPr="00D30BAF">
        <w:rPr>
          <w:lang w:val="en-GB"/>
        </w:rPr>
        <w:fldChar w:fldCharType="begin"/>
      </w:r>
      <w:r w:rsidR="00CC3A40" w:rsidRPr="00D30BAF">
        <w:rPr>
          <w:lang w:val="en-GB"/>
        </w:rPr>
        <w:instrText xml:space="preserve"> REF R02_521x0b2MissionOperationsMessageAbstr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2</w:t>
      </w:r>
      <w:r w:rsidR="001A168F" w:rsidRPr="00D30BAF">
        <w:rPr>
          <w:lang w:val="en-GB"/>
        </w:rPr>
        <w:t>]</w:t>
      </w:r>
      <w:r w:rsidR="00CC3A40" w:rsidRPr="00D30BAF">
        <w:rPr>
          <w:lang w:val="en-GB"/>
        </w:rPr>
        <w:fldChar w:fldCharType="end"/>
      </w:r>
      <w:r w:rsidRPr="00D30BAF">
        <w:rPr>
          <w:lang w:val="en-GB"/>
        </w:rPr>
        <w:t xml:space="preserve"> with the schema and XML detailed in section </w:t>
      </w:r>
      <w:r w:rsidR="00EA0E47">
        <w:rPr>
          <w:lang w:val="en-GB"/>
        </w:rPr>
        <w:fldChar w:fldCharType="begin"/>
      </w:r>
      <w:r w:rsidR="00EA0E47">
        <w:rPr>
          <w:lang w:val="en-GB"/>
        </w:rPr>
        <w:instrText xml:space="preserve"> REF _Ref480290065 \r \h </w:instrText>
      </w:r>
      <w:r w:rsidR="00EA0E47">
        <w:rPr>
          <w:lang w:val="en-GB"/>
        </w:rPr>
      </w:r>
      <w:r w:rsidR="00EA0E47">
        <w:rPr>
          <w:lang w:val="en-GB"/>
        </w:rPr>
        <w:fldChar w:fldCharType="separate"/>
      </w:r>
      <w:r w:rsidR="001A168F">
        <w:rPr>
          <w:lang w:val="en-GB"/>
        </w:rPr>
        <w:t>6</w:t>
      </w:r>
      <w:r w:rsidR="00EA0E47">
        <w:rPr>
          <w:lang w:val="en-GB"/>
        </w:rPr>
        <w:fldChar w:fldCharType="end"/>
      </w:r>
      <w:r w:rsidRPr="00D30BAF">
        <w:rPr>
          <w:lang w:val="en-GB"/>
        </w:rPr>
        <w:t xml:space="preserve"> of this document.</w:t>
      </w:r>
    </w:p>
    <w:p w14:paraId="1BD78959" w14:textId="77777777" w:rsidR="00CB0DA9" w:rsidRPr="00D30BAF" w:rsidRDefault="00CB0DA9" w:rsidP="00CB0DA9">
      <w:pPr>
        <w:rPr>
          <w:lang w:val="en-GB"/>
        </w:rPr>
      </w:pPr>
      <w:r w:rsidRPr="00D30BAF">
        <w:rPr>
          <w:lang w:val="en-GB"/>
        </w:rPr>
        <w:t xml:space="preserve">As stated in reference </w:t>
      </w:r>
      <w:r w:rsidR="00CC3A40" w:rsidRPr="00D30BAF">
        <w:rPr>
          <w:lang w:val="en-GB"/>
        </w:rPr>
        <w:fldChar w:fldCharType="begin"/>
      </w:r>
      <w:r w:rsidR="00CC3A40" w:rsidRPr="00D30BAF">
        <w:rPr>
          <w:lang w:val="en-GB"/>
        </w:rPr>
        <w:instrText xml:space="preserve"> REF R02_521x0b2MissionOperationsMessageAbstr \h </w:instrText>
      </w:r>
      <w:r w:rsidR="00CC3A40" w:rsidRPr="00D30BAF">
        <w:rPr>
          <w:lang w:val="en-GB"/>
        </w:rPr>
      </w:r>
      <w:r w:rsidR="00CC3A40" w:rsidRPr="00D30BAF">
        <w:rPr>
          <w:lang w:val="en-GB"/>
        </w:rPr>
        <w:fldChar w:fldCharType="separate"/>
      </w:r>
      <w:r w:rsidR="001A168F" w:rsidRPr="00D30BAF">
        <w:rPr>
          <w:lang w:val="en-GB"/>
        </w:rPr>
        <w:t>[</w:t>
      </w:r>
      <w:r w:rsidR="001A168F">
        <w:rPr>
          <w:noProof/>
          <w:lang w:val="en-GB"/>
        </w:rPr>
        <w:t>2</w:t>
      </w:r>
      <w:r w:rsidR="001A168F" w:rsidRPr="00D30BAF">
        <w:rPr>
          <w:lang w:val="en-GB"/>
        </w:rPr>
        <w:t>]</w:t>
      </w:r>
      <w:r w:rsidR="00CC3A40" w:rsidRPr="00D30BAF">
        <w:rPr>
          <w:lang w:val="en-GB"/>
        </w:rPr>
        <w:fldChar w:fldCharType="end"/>
      </w:r>
      <w:r w:rsidRPr="00D30BAF">
        <w:rPr>
          <w:lang w:val="en-GB"/>
        </w:rPr>
        <w:t>, the registration rule for change to this registry requires an engineering review by a designated expert. The expert shall be assigned by the WG Chair, or in absence, Area Director.</w:t>
      </w:r>
    </w:p>
    <w:p w14:paraId="36BCE55D" w14:textId="77777777" w:rsidR="00CB0DA9" w:rsidRPr="00D30BAF" w:rsidRDefault="00CB0DA9" w:rsidP="002350FA">
      <w:pPr>
        <w:pStyle w:val="Annex2"/>
        <w:spacing w:before="480"/>
        <w:rPr>
          <w:lang w:val="en-GB"/>
        </w:rPr>
      </w:pPr>
      <w:r w:rsidRPr="00D30BAF">
        <w:rPr>
          <w:lang w:val="en-GB"/>
        </w:rPr>
        <w:t>PATENT CONSIDERATIONS</w:t>
      </w:r>
    </w:p>
    <w:p w14:paraId="07B7E5F3" w14:textId="77777777" w:rsidR="00CB0DA9" w:rsidRPr="00D30BAF" w:rsidRDefault="00CB0DA9" w:rsidP="00CB0DA9">
      <w:pPr>
        <w:rPr>
          <w:lang w:val="en-GB"/>
        </w:rPr>
      </w:pPr>
      <w:r w:rsidRPr="00D30BAF">
        <w:rPr>
          <w:lang w:val="en-GB"/>
        </w:rPr>
        <w:t>The recommendations of this document have no patent issues.</w:t>
      </w:r>
    </w:p>
    <w:p w14:paraId="34FD417E" w14:textId="77777777" w:rsidR="00D41CA4" w:rsidRPr="00D30BAF" w:rsidRDefault="00D41CA4" w:rsidP="00D41CA4">
      <w:pPr>
        <w:rPr>
          <w:lang w:val="en-GB"/>
        </w:rPr>
      </w:pPr>
    </w:p>
    <w:p w14:paraId="72C64AAC" w14:textId="77777777" w:rsidR="00D41CA4" w:rsidRPr="00D30BAF" w:rsidRDefault="00D41CA4" w:rsidP="00D41CA4">
      <w:pPr>
        <w:rPr>
          <w:lang w:val="en-GB"/>
        </w:rPr>
        <w:sectPr w:rsidR="00D41CA4" w:rsidRPr="00D30BAF" w:rsidSect="0089146C">
          <w:type w:val="continuous"/>
          <w:pgSz w:w="12240" w:h="15840"/>
          <w:pgMar w:top="1440" w:right="1440" w:bottom="1440" w:left="1440" w:header="547" w:footer="547" w:gutter="360"/>
          <w:pgNumType w:start="1" w:chapStyle="8"/>
          <w:cols w:space="720"/>
          <w:docGrid w:linePitch="360"/>
        </w:sectPr>
      </w:pPr>
    </w:p>
    <w:p w14:paraId="3C2BA8C3" w14:textId="77777777" w:rsidR="009633C6" w:rsidRPr="00D30BAF" w:rsidRDefault="009633C6" w:rsidP="009633C6">
      <w:pPr>
        <w:pStyle w:val="Titre8"/>
        <w:rPr>
          <w:lang w:val="en-GB"/>
        </w:rPr>
      </w:pPr>
      <w:r w:rsidRPr="00D30BAF">
        <w:rPr>
          <w:lang w:val="en-GB"/>
        </w:rPr>
        <w:lastRenderedPageBreak/>
        <w:br/>
      </w:r>
      <w:r w:rsidRPr="00D30BAF">
        <w:rPr>
          <w:lang w:val="en-GB"/>
        </w:rPr>
        <w:br/>
      </w:r>
      <w:bookmarkStart w:id="3019" w:name="_Toc322000053"/>
      <w:bookmarkStart w:id="3020" w:name="_Toc322000055"/>
      <w:bookmarkStart w:id="3021" w:name="_Toc173913524"/>
      <w:bookmarkStart w:id="3022" w:name="_Ref174946115"/>
      <w:bookmarkStart w:id="3023" w:name="_Toc353530845"/>
      <w:bookmarkStart w:id="3024" w:name="_Toc462298709"/>
      <w:bookmarkStart w:id="3025" w:name="_Toc468186053"/>
      <w:bookmarkStart w:id="3026" w:name="_Toc480291723"/>
      <w:bookmarkEnd w:id="3019"/>
      <w:bookmarkEnd w:id="3020"/>
      <w:r w:rsidRPr="00D30BAF">
        <w:rPr>
          <w:lang w:val="en-GB"/>
        </w:rPr>
        <w:t>Definition of Acronyms</w:t>
      </w:r>
      <w:bookmarkEnd w:id="3021"/>
      <w:r w:rsidRPr="00D30BAF">
        <w:rPr>
          <w:lang w:val="en-GB"/>
        </w:rPr>
        <w:br/>
      </w:r>
      <w:r w:rsidRPr="00D30BAF">
        <w:rPr>
          <w:lang w:val="en-GB"/>
        </w:rPr>
        <w:br/>
        <w:t>(Informative)</w:t>
      </w:r>
      <w:bookmarkEnd w:id="3022"/>
      <w:bookmarkEnd w:id="3023"/>
      <w:bookmarkEnd w:id="3024"/>
      <w:bookmarkEnd w:id="3025"/>
      <w:bookmarkEnd w:id="3026"/>
    </w:p>
    <w:p w14:paraId="71F6197A" w14:textId="77777777" w:rsidR="009633C6" w:rsidRPr="00D30BAF" w:rsidRDefault="009633C6" w:rsidP="009633C6">
      <w:pPr>
        <w:tabs>
          <w:tab w:val="left" w:pos="1440"/>
        </w:tabs>
        <w:rPr>
          <w:lang w:val="en-GB"/>
        </w:rPr>
      </w:pPr>
      <w:r w:rsidRPr="00D30BAF">
        <w:rPr>
          <w:b/>
          <w:lang w:val="en-GB"/>
        </w:rPr>
        <w:t>API</w:t>
      </w:r>
      <w:r w:rsidRPr="00D30BAF">
        <w:rPr>
          <w:lang w:val="en-GB"/>
        </w:rPr>
        <w:tab/>
        <w:t>Application Program Interface</w:t>
      </w:r>
    </w:p>
    <w:p w14:paraId="093C58F5" w14:textId="77777777" w:rsidR="009633C6" w:rsidRPr="00D30BAF" w:rsidRDefault="009633C6" w:rsidP="009633C6">
      <w:pPr>
        <w:tabs>
          <w:tab w:val="left" w:pos="1440"/>
        </w:tabs>
        <w:rPr>
          <w:lang w:val="en-GB"/>
        </w:rPr>
      </w:pPr>
      <w:r w:rsidRPr="00D30BAF">
        <w:rPr>
          <w:b/>
          <w:lang w:val="en-GB"/>
        </w:rPr>
        <w:t>AMS</w:t>
      </w:r>
      <w:r w:rsidRPr="00D30BAF">
        <w:rPr>
          <w:lang w:val="en-GB"/>
        </w:rPr>
        <w:tab/>
        <w:t>CCSDS Asynchronous Messaging System</w:t>
      </w:r>
    </w:p>
    <w:p w14:paraId="6B2D5763" w14:textId="77777777" w:rsidR="009633C6" w:rsidRPr="00D30BAF" w:rsidRDefault="009633C6" w:rsidP="009633C6">
      <w:pPr>
        <w:tabs>
          <w:tab w:val="left" w:pos="1440"/>
        </w:tabs>
        <w:rPr>
          <w:lang w:val="en-GB"/>
        </w:rPr>
      </w:pPr>
      <w:r w:rsidRPr="00D30BAF">
        <w:rPr>
          <w:b/>
          <w:lang w:val="en-GB"/>
        </w:rPr>
        <w:t>CCS</w:t>
      </w:r>
      <w:r w:rsidRPr="00D30BAF">
        <w:rPr>
          <w:lang w:val="en-GB"/>
        </w:rPr>
        <w:tab/>
        <w:t>Central Checkout System</w:t>
      </w:r>
    </w:p>
    <w:p w14:paraId="457E6D7F" w14:textId="77777777" w:rsidR="009633C6" w:rsidRPr="00D30BAF" w:rsidRDefault="009633C6" w:rsidP="009633C6">
      <w:pPr>
        <w:tabs>
          <w:tab w:val="left" w:pos="1440"/>
        </w:tabs>
        <w:rPr>
          <w:lang w:val="en-GB"/>
        </w:rPr>
      </w:pPr>
      <w:r w:rsidRPr="00D30BAF">
        <w:rPr>
          <w:b/>
          <w:lang w:val="en-GB"/>
        </w:rPr>
        <w:t>CCSDS</w:t>
      </w:r>
      <w:r w:rsidRPr="00D30BAF">
        <w:rPr>
          <w:b/>
          <w:lang w:val="en-GB"/>
        </w:rPr>
        <w:tab/>
      </w:r>
      <w:r w:rsidRPr="00D30BAF">
        <w:rPr>
          <w:lang w:val="en-GB"/>
        </w:rPr>
        <w:t>Consultative Committee for Space Data Systems</w:t>
      </w:r>
    </w:p>
    <w:p w14:paraId="1E3B76C8" w14:textId="77777777" w:rsidR="009633C6" w:rsidRPr="00D30BAF" w:rsidRDefault="009633C6" w:rsidP="009633C6">
      <w:pPr>
        <w:tabs>
          <w:tab w:val="left" w:pos="1440"/>
        </w:tabs>
        <w:rPr>
          <w:lang w:val="en-GB"/>
        </w:rPr>
      </w:pPr>
      <w:r w:rsidRPr="00D30BAF">
        <w:rPr>
          <w:b/>
          <w:lang w:val="en-GB"/>
        </w:rPr>
        <w:t>COM</w:t>
      </w:r>
      <w:r w:rsidRPr="00D30BAF">
        <w:rPr>
          <w:b/>
          <w:lang w:val="en-GB"/>
        </w:rPr>
        <w:tab/>
      </w:r>
      <w:r w:rsidRPr="00D30BAF">
        <w:rPr>
          <w:lang w:val="en-GB"/>
        </w:rPr>
        <w:t>Common Object Model</w:t>
      </w:r>
    </w:p>
    <w:p w14:paraId="6A48A1BB" w14:textId="77777777" w:rsidR="009633C6" w:rsidRPr="00D30BAF" w:rsidRDefault="009633C6" w:rsidP="009633C6">
      <w:pPr>
        <w:tabs>
          <w:tab w:val="left" w:pos="1440"/>
        </w:tabs>
        <w:rPr>
          <w:lang w:val="en-GB"/>
        </w:rPr>
      </w:pPr>
      <w:r w:rsidRPr="00D30BAF">
        <w:rPr>
          <w:b/>
          <w:lang w:val="en-GB"/>
        </w:rPr>
        <w:t>MAL</w:t>
      </w:r>
      <w:r w:rsidRPr="00D30BAF">
        <w:rPr>
          <w:b/>
          <w:lang w:val="en-GB"/>
        </w:rPr>
        <w:tab/>
      </w:r>
      <w:r w:rsidRPr="00D30BAF">
        <w:rPr>
          <w:lang w:val="en-GB"/>
        </w:rPr>
        <w:t>Message Abstract Layer</w:t>
      </w:r>
    </w:p>
    <w:p w14:paraId="7F718348" w14:textId="77777777" w:rsidR="009633C6" w:rsidRPr="00D30BAF" w:rsidRDefault="009633C6" w:rsidP="009633C6">
      <w:pPr>
        <w:tabs>
          <w:tab w:val="left" w:pos="1440"/>
        </w:tabs>
        <w:rPr>
          <w:b/>
          <w:lang w:val="en-GB"/>
        </w:rPr>
      </w:pPr>
      <w:r w:rsidRPr="00D30BAF">
        <w:rPr>
          <w:b/>
          <w:lang w:val="en-GB"/>
        </w:rPr>
        <w:t>M&amp;C</w:t>
      </w:r>
      <w:r w:rsidRPr="00D30BAF">
        <w:rPr>
          <w:lang w:val="en-GB"/>
        </w:rPr>
        <w:tab/>
        <w:t>Monitor and Control</w:t>
      </w:r>
    </w:p>
    <w:p w14:paraId="40C66721" w14:textId="77777777" w:rsidR="009633C6" w:rsidRPr="00D30BAF" w:rsidRDefault="009633C6" w:rsidP="009633C6">
      <w:pPr>
        <w:tabs>
          <w:tab w:val="left" w:pos="1440"/>
        </w:tabs>
        <w:rPr>
          <w:lang w:val="en-GB"/>
        </w:rPr>
      </w:pPr>
      <w:r w:rsidRPr="00D30BAF">
        <w:rPr>
          <w:b/>
          <w:lang w:val="en-GB"/>
        </w:rPr>
        <w:t>MCS</w:t>
      </w:r>
      <w:r w:rsidRPr="00D30BAF">
        <w:rPr>
          <w:b/>
          <w:lang w:val="en-GB"/>
        </w:rPr>
        <w:tab/>
      </w:r>
      <w:r w:rsidRPr="00D30BAF">
        <w:rPr>
          <w:lang w:val="en-GB"/>
        </w:rPr>
        <w:t>Mission Control System</w:t>
      </w:r>
    </w:p>
    <w:p w14:paraId="166F2E23" w14:textId="77777777" w:rsidR="009633C6" w:rsidRPr="00D30BAF" w:rsidRDefault="009633C6" w:rsidP="009633C6">
      <w:pPr>
        <w:tabs>
          <w:tab w:val="left" w:pos="1440"/>
        </w:tabs>
        <w:rPr>
          <w:lang w:val="en-GB"/>
        </w:rPr>
      </w:pPr>
      <w:r w:rsidRPr="00D30BAF">
        <w:rPr>
          <w:b/>
          <w:lang w:val="en-GB"/>
        </w:rPr>
        <w:t>MO</w:t>
      </w:r>
      <w:r w:rsidRPr="00D30BAF">
        <w:rPr>
          <w:lang w:val="en-GB"/>
        </w:rPr>
        <w:tab/>
        <w:t>Mission Operations</w:t>
      </w:r>
    </w:p>
    <w:p w14:paraId="4249C3B0" w14:textId="77777777" w:rsidR="009633C6" w:rsidRDefault="009633C6" w:rsidP="009633C6">
      <w:pPr>
        <w:tabs>
          <w:tab w:val="left" w:pos="1440"/>
        </w:tabs>
        <w:rPr>
          <w:lang w:val="en-GB"/>
        </w:rPr>
      </w:pPr>
      <w:r w:rsidRPr="00D30BAF">
        <w:rPr>
          <w:b/>
          <w:szCs w:val="24"/>
          <w:lang w:val="en-GB"/>
        </w:rPr>
        <w:t>SDU</w:t>
      </w:r>
      <w:r w:rsidRPr="00D30BAF">
        <w:rPr>
          <w:szCs w:val="24"/>
          <w:lang w:val="en-GB"/>
        </w:rPr>
        <w:tab/>
      </w:r>
      <w:r w:rsidRPr="00D30BAF">
        <w:rPr>
          <w:lang w:val="en-GB"/>
        </w:rPr>
        <w:t>Service Data Units</w:t>
      </w:r>
    </w:p>
    <w:p w14:paraId="22E52203" w14:textId="77777777" w:rsidR="0031617B" w:rsidRPr="00D30BAF" w:rsidRDefault="0031617B" w:rsidP="009633C6">
      <w:pPr>
        <w:tabs>
          <w:tab w:val="left" w:pos="1440"/>
        </w:tabs>
        <w:rPr>
          <w:lang w:val="en-GB"/>
        </w:rPr>
      </w:pPr>
      <w:r w:rsidRPr="0031617B">
        <w:rPr>
          <w:b/>
          <w:lang w:val="en-GB"/>
        </w:rPr>
        <w:t>SPP</w:t>
      </w:r>
      <w:r>
        <w:rPr>
          <w:lang w:val="en-GB"/>
        </w:rPr>
        <w:tab/>
        <w:t>[CCSDS] Space Packet Protocol</w:t>
      </w:r>
    </w:p>
    <w:p w14:paraId="4B569638" w14:textId="77777777" w:rsidR="009633C6" w:rsidRPr="00D30BAF" w:rsidRDefault="009633C6" w:rsidP="009633C6">
      <w:pPr>
        <w:tabs>
          <w:tab w:val="left" w:pos="1440"/>
        </w:tabs>
        <w:rPr>
          <w:b/>
          <w:lang w:val="en-GB"/>
        </w:rPr>
      </w:pPr>
      <w:r w:rsidRPr="00D30BAF">
        <w:rPr>
          <w:b/>
          <w:lang w:val="en-GB"/>
        </w:rPr>
        <w:t>UML</w:t>
      </w:r>
      <w:r w:rsidRPr="00D30BAF">
        <w:rPr>
          <w:b/>
          <w:lang w:val="en-GB"/>
        </w:rPr>
        <w:tab/>
      </w:r>
      <w:r w:rsidRPr="00D30BAF">
        <w:rPr>
          <w:lang w:val="en-GB"/>
        </w:rPr>
        <w:t xml:space="preserve">Unified </w:t>
      </w:r>
      <w:r w:rsidR="00C344BA">
        <w:rPr>
          <w:lang w:val="en-GB"/>
        </w:rPr>
        <w:t>Model</w:t>
      </w:r>
      <w:r w:rsidR="00C344BA" w:rsidRPr="00D30BAF">
        <w:rPr>
          <w:lang w:val="en-GB"/>
        </w:rPr>
        <w:t>ing</w:t>
      </w:r>
      <w:r w:rsidRPr="00D30BAF">
        <w:rPr>
          <w:lang w:val="en-GB"/>
        </w:rPr>
        <w:t xml:space="preserve"> Language</w:t>
      </w:r>
    </w:p>
    <w:p w14:paraId="53CDC6F9" w14:textId="77777777" w:rsidR="009633C6" w:rsidRPr="00D30BAF" w:rsidRDefault="009633C6" w:rsidP="009633C6">
      <w:pPr>
        <w:tabs>
          <w:tab w:val="left" w:pos="1440"/>
        </w:tabs>
        <w:rPr>
          <w:lang w:val="en-GB"/>
        </w:rPr>
      </w:pPr>
      <w:r w:rsidRPr="00D30BAF">
        <w:rPr>
          <w:b/>
          <w:lang w:val="en-GB"/>
        </w:rPr>
        <w:t>XML</w:t>
      </w:r>
      <w:r w:rsidRPr="00D30BAF">
        <w:rPr>
          <w:b/>
          <w:lang w:val="en-GB"/>
        </w:rPr>
        <w:tab/>
      </w:r>
      <w:r w:rsidRPr="00D30BAF">
        <w:rPr>
          <w:lang w:val="en-GB"/>
        </w:rPr>
        <w:t>eXtensible Markup Language</w:t>
      </w:r>
    </w:p>
    <w:p w14:paraId="18571620" w14:textId="77777777" w:rsidR="009633C6" w:rsidRPr="00D30BAF" w:rsidRDefault="009633C6" w:rsidP="009633C6">
      <w:pPr>
        <w:rPr>
          <w:lang w:val="en-GB"/>
        </w:rPr>
      </w:pPr>
    </w:p>
    <w:p w14:paraId="5FF89108" w14:textId="77777777" w:rsidR="009633C6" w:rsidRPr="00D30BAF" w:rsidRDefault="009633C6" w:rsidP="009633C6">
      <w:pPr>
        <w:rPr>
          <w:lang w:val="en-GB"/>
        </w:rPr>
        <w:sectPr w:rsidR="009633C6" w:rsidRPr="00D30BAF" w:rsidSect="0089146C">
          <w:type w:val="continuous"/>
          <w:pgSz w:w="12240" w:h="15840"/>
          <w:pgMar w:top="1440" w:right="1440" w:bottom="1440" w:left="1440" w:header="547" w:footer="547" w:gutter="360"/>
          <w:pgNumType w:start="1" w:chapStyle="8"/>
          <w:cols w:space="720"/>
          <w:docGrid w:linePitch="360"/>
        </w:sectPr>
      </w:pPr>
    </w:p>
    <w:p w14:paraId="5DE0BDB7" w14:textId="77777777" w:rsidR="009633C6" w:rsidRPr="00D30BAF" w:rsidRDefault="009633C6" w:rsidP="009633C6">
      <w:pPr>
        <w:pStyle w:val="Titre8"/>
        <w:rPr>
          <w:lang w:val="en-GB"/>
        </w:rPr>
      </w:pPr>
      <w:r w:rsidRPr="00D30BAF">
        <w:rPr>
          <w:lang w:val="en-GB"/>
        </w:rPr>
        <w:lastRenderedPageBreak/>
        <w:br/>
      </w:r>
      <w:r w:rsidRPr="00D30BAF">
        <w:rPr>
          <w:lang w:val="en-GB"/>
        </w:rPr>
        <w:br/>
      </w:r>
      <w:bookmarkStart w:id="3027" w:name="_Ref285540737"/>
      <w:bookmarkStart w:id="3028" w:name="_Toc353530846"/>
      <w:bookmarkStart w:id="3029" w:name="_Toc462298710"/>
      <w:bookmarkStart w:id="3030" w:name="_Toc468186054"/>
      <w:bookmarkStart w:id="3031" w:name="_Toc480291724"/>
      <w:r w:rsidRPr="00D30BAF">
        <w:rPr>
          <w:lang w:val="en-GB"/>
        </w:rPr>
        <w:t>Informative References</w:t>
      </w:r>
      <w:r w:rsidRPr="00D30BAF">
        <w:rPr>
          <w:lang w:val="en-GB"/>
        </w:rPr>
        <w:br/>
      </w:r>
      <w:r w:rsidRPr="00D30BAF">
        <w:rPr>
          <w:lang w:val="en-GB"/>
        </w:rPr>
        <w:br/>
        <w:t>(Informative)</w:t>
      </w:r>
      <w:bookmarkEnd w:id="3027"/>
      <w:bookmarkEnd w:id="3028"/>
      <w:bookmarkEnd w:id="3029"/>
      <w:bookmarkEnd w:id="3030"/>
      <w:bookmarkEnd w:id="3031"/>
    </w:p>
    <w:p w14:paraId="11DAFF35" w14:textId="77777777" w:rsidR="009633C6" w:rsidRPr="00D30BAF" w:rsidRDefault="009633C6" w:rsidP="000B1D37">
      <w:pPr>
        <w:pStyle w:val="References"/>
        <w:spacing w:before="480"/>
        <w:rPr>
          <w:lang w:val="en-GB"/>
        </w:rPr>
      </w:pPr>
      <w:bookmarkStart w:id="3032" w:name="RD1_520x0g3MissionOperationsServicesCon"/>
      <w:bookmarkStart w:id="3033" w:name="_Ref285540706"/>
      <w:r w:rsidRPr="00D30BAF">
        <w:rPr>
          <w:lang w:val="en-GB"/>
        </w:rPr>
        <w:t>[</w:t>
      </w:r>
      <w:r w:rsidRPr="00D30BAF">
        <w:rPr>
          <w:lang w:val="en-GB"/>
        </w:rPr>
        <w:fldChar w:fldCharType="begin"/>
      </w:r>
      <w:r w:rsidRPr="00D30BAF">
        <w:rPr>
          <w:lang w:val="en-GB"/>
        </w:rPr>
        <w:instrText xml:space="preserve"> STYLEREF "Heading 8,Annex Heading 1"\l \n \t \* MERGEFORMAT \* MERGEFORMAT </w:instrText>
      </w:r>
      <w:r w:rsidRPr="00D30BAF">
        <w:rPr>
          <w:lang w:val="en-GB"/>
        </w:rPr>
        <w:fldChar w:fldCharType="separate"/>
      </w:r>
      <w:r w:rsidR="001A168F">
        <w:rPr>
          <w:noProof/>
          <w:lang w:val="en-GB"/>
        </w:rPr>
        <w:t>D</w:t>
      </w:r>
      <w:r w:rsidRPr="00D30BAF">
        <w:rPr>
          <w:lang w:val="en-GB"/>
        </w:rPr>
        <w:fldChar w:fldCharType="end"/>
      </w:r>
      <w:r w:rsidRPr="00D30BAF">
        <w:rPr>
          <w:lang w:val="en-GB"/>
        </w:rPr>
        <w:fldChar w:fldCharType="begin"/>
      </w:r>
      <w:r w:rsidRPr="00D30BAF">
        <w:rPr>
          <w:lang w:val="en-GB"/>
        </w:rPr>
        <w:instrText xml:space="preserve"> SEQ ref \s 8 \* MERGEFORMAT \* MERGEFORMAT </w:instrText>
      </w:r>
      <w:r w:rsidRPr="00D30BAF">
        <w:rPr>
          <w:lang w:val="en-GB"/>
        </w:rPr>
        <w:fldChar w:fldCharType="separate"/>
      </w:r>
      <w:r w:rsidR="001A168F">
        <w:rPr>
          <w:noProof/>
          <w:lang w:val="en-GB"/>
        </w:rPr>
        <w:t>1</w:t>
      </w:r>
      <w:r w:rsidRPr="00D30BAF">
        <w:rPr>
          <w:lang w:val="en-GB"/>
        </w:rPr>
        <w:fldChar w:fldCharType="end"/>
      </w:r>
      <w:r w:rsidRPr="00D30BAF">
        <w:rPr>
          <w:lang w:val="en-GB"/>
        </w:rPr>
        <w:t>]</w:t>
      </w:r>
      <w:bookmarkEnd w:id="3032"/>
      <w:r w:rsidRPr="00D30BAF">
        <w:rPr>
          <w:lang w:val="en-GB"/>
        </w:rPr>
        <w:t xml:space="preserve"> </w:t>
      </w:r>
      <w:r w:rsidRPr="00D30BAF">
        <w:rPr>
          <w:lang w:val="en-GB"/>
        </w:rPr>
        <w:tab/>
      </w:r>
      <w:bookmarkEnd w:id="3033"/>
      <w:r w:rsidRPr="00D30BAF">
        <w:rPr>
          <w:i/>
          <w:iCs/>
          <w:lang w:val="en-GB"/>
        </w:rPr>
        <w:t>Mission Operations Services Concept</w:t>
      </w:r>
      <w:r w:rsidRPr="00D30BAF">
        <w:rPr>
          <w:lang w:val="en-GB"/>
        </w:rPr>
        <w:t>. Issue 3. Report Concerning Space Data System Standards (Green Book), CCSDS 520.0-G-3. Washington, D.C.: CCSDS, December 2010.</w:t>
      </w:r>
    </w:p>
    <w:p w14:paraId="197D530C" w14:textId="77777777" w:rsidR="009633C6" w:rsidRPr="00D30BAF" w:rsidRDefault="009633C6" w:rsidP="009633C6">
      <w:pPr>
        <w:pStyle w:val="Notelevel1"/>
        <w:rPr>
          <w:lang w:val="en-GB"/>
        </w:rPr>
      </w:pPr>
      <w:r w:rsidRPr="00D30BAF">
        <w:rPr>
          <w:lang w:val="en-GB"/>
        </w:rPr>
        <w:t>NOTE</w:t>
      </w:r>
      <w:r w:rsidRPr="00D30BAF">
        <w:rPr>
          <w:lang w:val="en-GB"/>
        </w:rPr>
        <w:tab/>
        <w:t>–</w:t>
      </w:r>
      <w:r w:rsidRPr="00D30BAF">
        <w:rPr>
          <w:lang w:val="en-GB"/>
        </w:rPr>
        <w:tab/>
        <w:t xml:space="preserve">Normative references are contained in </w:t>
      </w:r>
      <w:r w:rsidRPr="00D30BAF">
        <w:rPr>
          <w:lang w:val="en-GB"/>
        </w:rPr>
        <w:fldChar w:fldCharType="begin"/>
      </w:r>
      <w:r w:rsidRPr="00D30BAF">
        <w:rPr>
          <w:lang w:val="en-GB"/>
        </w:rPr>
        <w:instrText xml:space="preserve"> REF _Ref285538246 \r \h </w:instrText>
      </w:r>
      <w:r w:rsidRPr="00D30BAF">
        <w:rPr>
          <w:lang w:val="en-GB"/>
        </w:rPr>
      </w:r>
      <w:r w:rsidRPr="00D30BAF">
        <w:rPr>
          <w:lang w:val="en-GB"/>
        </w:rPr>
        <w:fldChar w:fldCharType="separate"/>
      </w:r>
      <w:r w:rsidR="001A168F">
        <w:rPr>
          <w:lang w:val="en-GB"/>
        </w:rPr>
        <w:t>1.9</w:t>
      </w:r>
      <w:r w:rsidRPr="00D30BAF">
        <w:rPr>
          <w:lang w:val="en-GB"/>
        </w:rPr>
        <w:fldChar w:fldCharType="end"/>
      </w:r>
      <w:r w:rsidRPr="00D30BAF">
        <w:rPr>
          <w:lang w:val="en-GB"/>
        </w:rPr>
        <w:t>.</w:t>
      </w:r>
    </w:p>
    <w:sectPr w:rsidR="009633C6" w:rsidRPr="00D30BAF" w:rsidSect="0089146C">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38" w:author="Olivier Churlaud" w:date="2020-08-21T15:40:00Z" w:initials="OC">
    <w:p w14:paraId="75E774EB" w14:textId="77777777" w:rsidR="00207C01" w:rsidRDefault="00207C01">
      <w:pPr>
        <w:pStyle w:val="Commentaire"/>
      </w:pPr>
      <w:r>
        <w:rPr>
          <w:rStyle w:val="Marquedecommentaire"/>
        </w:rPr>
        <w:annotationRef/>
      </w:r>
      <w:r>
        <w:t xml:space="preserve">We don’t deal directly with COM activity trackuing but it might be impacted. </w:t>
      </w:r>
    </w:p>
  </w:comment>
  <w:comment w:id="2739" w:author="Olivier Churlaud" w:date="2020-08-21T15:41:00Z" w:initials="OC">
    <w:p w14:paraId="4B7D6264" w14:textId="77777777" w:rsidR="00207C01" w:rsidRDefault="00207C01">
      <w:pPr>
        <w:pStyle w:val="Commentaire"/>
      </w:pPr>
      <w:r>
        <w:rPr>
          <w:rStyle w:val="Marquedecommentaire"/>
        </w:rPr>
        <w:annotationRef/>
      </w:r>
      <w:r>
        <w:t>Depends on the operation we’ll design</w:t>
      </w:r>
    </w:p>
  </w:comment>
  <w:comment w:id="2753" w:author="Olivier Churlaud" w:date="2020-08-21T16:25:00Z" w:initials="OC">
    <w:p w14:paraId="0C18D058" w14:textId="77777777" w:rsidR="00207C01" w:rsidRDefault="00207C01" w:rsidP="00207C01">
      <w:pPr>
        <w:pStyle w:val="Commentaire"/>
      </w:pPr>
      <w:r>
        <w:rPr>
          <w:rStyle w:val="Marquedecommentaire"/>
        </w:rPr>
        <w:annotationRef/>
      </w:r>
      <w:r>
        <w:t>We currently see 2 ways of dealing with this field:</w:t>
      </w:r>
    </w:p>
    <w:p w14:paraId="2EFD6FD9" w14:textId="77777777" w:rsidR="00207C01" w:rsidRDefault="00207C01" w:rsidP="00207C01">
      <w:pPr>
        <w:pStyle w:val="Commentaire"/>
        <w:numPr>
          <w:ilvl w:val="0"/>
          <w:numId w:val="140"/>
        </w:numPr>
      </w:pPr>
      <w:r>
        <w:t>Either like PUS (create field based on “something”)</w:t>
      </w:r>
    </w:p>
    <w:p w14:paraId="4BB8B44B" w14:textId="77777777" w:rsidR="00207C01" w:rsidRDefault="00207C01" w:rsidP="00207C01">
      <w:pPr>
        <w:pStyle w:val="Commentaire"/>
        <w:numPr>
          <w:ilvl w:val="0"/>
          <w:numId w:val="140"/>
        </w:numPr>
      </w:pPr>
      <w:r>
        <w:t>Have a unique identifier which brings back to Action Instance.</w:t>
      </w:r>
    </w:p>
    <w:p w14:paraId="07E980A2" w14:textId="77777777" w:rsidR="00207C01" w:rsidRDefault="00207C01" w:rsidP="00207C01">
      <w:pPr>
        <w:pStyle w:val="Commentaire"/>
        <w:numPr>
          <w:ilvl w:val="0"/>
          <w:numId w:val="141"/>
        </w:numPr>
      </w:pPr>
      <w:r>
        <w:t>To discuss further</w:t>
      </w:r>
    </w:p>
  </w:comment>
  <w:comment w:id="2754" w:author="Olivier Churlaud" w:date="2020-08-21T16:50:00Z" w:initials="OC">
    <w:p w14:paraId="3A15A254" w14:textId="019EA31A" w:rsidR="00207C01" w:rsidRDefault="00207C01">
      <w:pPr>
        <w:pStyle w:val="Commentaire"/>
      </w:pPr>
      <w:r>
        <w:rPr>
          <w:rStyle w:val="Marquedecommentaire"/>
        </w:rPr>
        <w:annotationRef/>
      </w:r>
      <w:r>
        <w:t>PROPOSITION (TBD): the action service object is an is directly the instance of the action.</w:t>
      </w:r>
    </w:p>
  </w:comment>
  <w:comment w:id="2774" w:author="Olivier Churlaud" w:date="2020-08-21T16:37:00Z" w:initials="OC">
    <w:p w14:paraId="2A2F2752" w14:textId="77777777" w:rsidR="00207C01" w:rsidRDefault="00207C01">
      <w:pPr>
        <w:pStyle w:val="Commentaire"/>
      </w:pPr>
      <w:r>
        <w:rPr>
          <w:rStyle w:val="Marquedecommentaire"/>
        </w:rPr>
        <w:annotationRef/>
      </w:r>
      <w:r>
        <w:t>To be discussed with every one</w:t>
      </w:r>
    </w:p>
  </w:comment>
  <w:comment w:id="2808" w:author="Olivier Churlaud" w:date="2020-08-21T15:58:00Z" w:initials="OC">
    <w:p w14:paraId="6E043D78" w14:textId="77777777" w:rsidR="00207C01" w:rsidRDefault="00207C01">
      <w:pPr>
        <w:pStyle w:val="Commentaire"/>
      </w:pPr>
      <w:r>
        <w:rPr>
          <w:rStyle w:val="Marquedecommentaire"/>
        </w:rPr>
        <w:annotationRef/>
      </w:r>
      <w:r>
        <w:t>Question: how to know if it’s a number or a string on the string?</w:t>
      </w:r>
    </w:p>
    <w:p w14:paraId="33B705C7" w14:textId="77777777" w:rsidR="00207C01" w:rsidRDefault="00207C01" w:rsidP="00E0269C">
      <w:pPr>
        <w:pStyle w:val="Commentaire"/>
        <w:numPr>
          <w:ilvl w:val="0"/>
          <w:numId w:val="139"/>
        </w:numPr>
      </w:pPr>
      <w:r>
        <w:t>Either it depends of the encoding</w:t>
      </w:r>
    </w:p>
    <w:p w14:paraId="0F656D66" w14:textId="77777777" w:rsidR="00207C01" w:rsidRDefault="00207C01" w:rsidP="00E0269C">
      <w:pPr>
        <w:pStyle w:val="Commentaire"/>
        <w:numPr>
          <w:ilvl w:val="0"/>
          <w:numId w:val="139"/>
        </w:numPr>
      </w:pPr>
      <w:r>
        <w:t>Or it’s an agreement between parts</w:t>
      </w:r>
    </w:p>
    <w:p w14:paraId="4122AE2F" w14:textId="77777777" w:rsidR="00207C01" w:rsidRDefault="00207C01" w:rsidP="00E0269C">
      <w:pPr>
        <w:pStyle w:val="Commentaire"/>
        <w:numPr>
          <w:ilvl w:val="0"/>
          <w:numId w:val="139"/>
        </w:numPr>
      </w:pPr>
      <w:r>
        <w:t>Or we standardize it’s ground&lt;&gt;ground or ground&lt;&gt;onboard</w:t>
      </w:r>
    </w:p>
  </w:comment>
  <w:comment w:id="2820" w:author="Olivier Churlaud" w:date="2020-08-21T16:45:00Z" w:initials="OC">
    <w:p w14:paraId="62EE53C6" w14:textId="31F3A976" w:rsidR="00207C01" w:rsidRDefault="00207C01">
      <w:pPr>
        <w:pStyle w:val="Commentaire"/>
      </w:pPr>
      <w:r>
        <w:rPr>
          <w:rStyle w:val="Marquedecommentaire"/>
        </w:rPr>
        <w:annotationRef/>
      </w:r>
      <w:r>
        <w:t>PROPOSITION TBD: Send the exact same body signature” as a submit, but in a request.</w:t>
      </w:r>
    </w:p>
  </w:comment>
  <w:comment w:id="2831" w:author="Olivier Churlaud" w:date="2020-08-21T16:53:00Z" w:initials="OC">
    <w:p w14:paraId="10131FE9" w14:textId="3EE4ED06" w:rsidR="00207C01" w:rsidRDefault="00207C01">
      <w:pPr>
        <w:pStyle w:val="Commentaire"/>
      </w:pPr>
      <w:r>
        <w:rPr>
          <w:rStyle w:val="Marquedecommentaire"/>
        </w:rPr>
        <w:annotationRef/>
      </w:r>
      <w:r>
        <w:t>PROPOSITION TBD: An Action is a “do that”, An ActionType is a “that”</w:t>
      </w:r>
    </w:p>
  </w:comment>
  <w:comment w:id="2833" w:author="Olivier Churlaud" w:date="2020-08-21T16:54:00Z" w:initials="OC">
    <w:p w14:paraId="6B511239" w14:textId="5517E8C3" w:rsidR="00207C01" w:rsidRDefault="00207C01">
      <w:pPr>
        <w:pStyle w:val="Commentaire"/>
      </w:pPr>
      <w:r>
        <w:rPr>
          <w:rStyle w:val="Marquedecommentaire"/>
        </w:rPr>
        <w:annotationRef/>
      </w:r>
      <w:r>
        <w:t>Same as AddAction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774EB" w15:done="0"/>
  <w15:commentEx w15:paraId="4B7D6264" w15:done="0"/>
  <w15:commentEx w15:paraId="07E980A2" w15:done="0"/>
  <w15:commentEx w15:paraId="3A15A254" w15:done="0"/>
  <w15:commentEx w15:paraId="2A2F2752" w15:done="0"/>
  <w15:commentEx w15:paraId="4122AE2F" w15:done="0"/>
  <w15:commentEx w15:paraId="62EE53C6" w15:done="0"/>
  <w15:commentEx w15:paraId="10131FE9" w15:done="0"/>
  <w15:commentEx w15:paraId="6B5112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3510" w14:textId="77777777" w:rsidR="00E103D7" w:rsidRDefault="00E103D7" w:rsidP="00A7563A">
      <w:pPr>
        <w:spacing w:before="0" w:line="240" w:lineRule="auto"/>
      </w:pPr>
      <w:r>
        <w:separator/>
      </w:r>
    </w:p>
  </w:endnote>
  <w:endnote w:type="continuationSeparator" w:id="0">
    <w:p w14:paraId="56968A0E" w14:textId="77777777" w:rsidR="00E103D7" w:rsidRDefault="00E103D7" w:rsidP="00A756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1672" w14:textId="1DD0E391" w:rsidR="00207C01" w:rsidRDefault="00207C01">
    <w:pPr>
      <w:pStyle w:val="Pieddepage"/>
    </w:pPr>
    <w:fldSimple w:instr=" DOCPROPERTY  &quot;Document number&quot;  \* MERGEFORMAT ">
      <w:r>
        <w:t>CCSDS 522.1-R-4</w:t>
      </w:r>
    </w:fldSimple>
    <w:r>
      <w:tab/>
      <w:t xml:space="preserve">Page </w:t>
    </w:r>
    <w:r>
      <w:fldChar w:fldCharType="begin"/>
    </w:r>
    <w:r>
      <w:instrText xml:space="preserve"> PAGE   \* MERGEFORMAT </w:instrText>
    </w:r>
    <w:r>
      <w:fldChar w:fldCharType="separate"/>
    </w:r>
    <w:r w:rsidR="008310CD">
      <w:rPr>
        <w:noProof/>
      </w:rPr>
      <w:t>3-22</w:t>
    </w:r>
    <w:r>
      <w:fldChar w:fldCharType="end"/>
    </w:r>
    <w:r>
      <w:tab/>
    </w:r>
    <w:fldSimple w:instr=" DOCPROPERTY  &quot;Issue Date&quot;  \* MERGEFORMAT ">
      <w:r>
        <w:t>August 2017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D46A" w14:textId="77777777" w:rsidR="00E103D7" w:rsidRDefault="00E103D7" w:rsidP="00A7563A">
      <w:pPr>
        <w:spacing w:before="0" w:line="240" w:lineRule="auto"/>
      </w:pPr>
      <w:r>
        <w:separator/>
      </w:r>
    </w:p>
  </w:footnote>
  <w:footnote w:type="continuationSeparator" w:id="0">
    <w:p w14:paraId="4E9AB100" w14:textId="77777777" w:rsidR="00E103D7" w:rsidRDefault="00E103D7" w:rsidP="00A756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F512" w14:textId="77777777" w:rsidR="00207C01" w:rsidRDefault="00207C01">
    <w:pPr>
      <w:pStyle w:val="En-tte"/>
    </w:pPr>
    <w:r w:rsidRPr="00147C06">
      <w:t xml:space="preserve">CCSDS RECOMMENDED STANDARD FOR </w:t>
    </w:r>
    <w:r>
      <w:br/>
    </w:r>
    <w:r w:rsidRPr="00FC5F4E">
      <w:t>MISSION OPERATIONS MONITOR AND CONTROL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B3"/>
    <w:multiLevelType w:val="singleLevel"/>
    <w:tmpl w:val="F4088D44"/>
    <w:lvl w:ilvl="0">
      <w:start w:val="1"/>
      <w:numFmt w:val="decimal"/>
      <w:lvlText w:val="%1)"/>
      <w:lvlJc w:val="left"/>
      <w:pPr>
        <w:tabs>
          <w:tab w:val="num" w:pos="360"/>
        </w:tabs>
        <w:ind w:left="360" w:hanging="360"/>
      </w:pPr>
    </w:lvl>
  </w:abstractNum>
  <w:abstractNum w:abstractNumId="1" w15:restartNumberingAfterBreak="0">
    <w:nsid w:val="02DD015B"/>
    <w:multiLevelType w:val="singleLevel"/>
    <w:tmpl w:val="68B8B41C"/>
    <w:lvl w:ilvl="0">
      <w:start w:val="1"/>
      <w:numFmt w:val="lowerLetter"/>
      <w:lvlText w:val="%1)"/>
      <w:lvlJc w:val="left"/>
      <w:pPr>
        <w:tabs>
          <w:tab w:val="num" w:pos="360"/>
        </w:tabs>
        <w:ind w:left="360" w:hanging="360"/>
      </w:pPr>
    </w:lvl>
  </w:abstractNum>
  <w:abstractNum w:abstractNumId="2" w15:restartNumberingAfterBreak="0">
    <w:nsid w:val="02F51FC9"/>
    <w:multiLevelType w:val="singleLevel"/>
    <w:tmpl w:val="B2FAA85A"/>
    <w:lvl w:ilvl="0">
      <w:start w:val="1"/>
      <w:numFmt w:val="decimal"/>
      <w:lvlText w:val="%1)"/>
      <w:lvlJc w:val="left"/>
      <w:pPr>
        <w:tabs>
          <w:tab w:val="num" w:pos="360"/>
        </w:tabs>
        <w:ind w:left="360" w:hanging="360"/>
      </w:pPr>
    </w:lvl>
  </w:abstractNum>
  <w:abstractNum w:abstractNumId="3" w15:restartNumberingAfterBreak="0">
    <w:nsid w:val="037D6E81"/>
    <w:multiLevelType w:val="singleLevel"/>
    <w:tmpl w:val="77BAA86E"/>
    <w:lvl w:ilvl="0">
      <w:start w:val="1"/>
      <w:numFmt w:val="decimal"/>
      <w:lvlText w:val="%1)"/>
      <w:lvlJc w:val="left"/>
      <w:pPr>
        <w:tabs>
          <w:tab w:val="num" w:pos="360"/>
        </w:tabs>
        <w:ind w:left="360" w:hanging="360"/>
      </w:pPr>
    </w:lvl>
  </w:abstractNum>
  <w:abstractNum w:abstractNumId="4" w15:restartNumberingAfterBreak="0">
    <w:nsid w:val="043107F7"/>
    <w:multiLevelType w:val="singleLevel"/>
    <w:tmpl w:val="C6240FD6"/>
    <w:lvl w:ilvl="0">
      <w:start w:val="1"/>
      <w:numFmt w:val="decimal"/>
      <w:lvlText w:val="%1)"/>
      <w:lvlJc w:val="left"/>
      <w:pPr>
        <w:tabs>
          <w:tab w:val="num" w:pos="360"/>
        </w:tabs>
        <w:ind w:left="360" w:hanging="360"/>
      </w:pPr>
    </w:lvl>
  </w:abstractNum>
  <w:abstractNum w:abstractNumId="5" w15:restartNumberingAfterBreak="0">
    <w:nsid w:val="04F8557B"/>
    <w:multiLevelType w:val="singleLevel"/>
    <w:tmpl w:val="82BAB16C"/>
    <w:lvl w:ilvl="0">
      <w:start w:val="1"/>
      <w:numFmt w:val="decimal"/>
      <w:lvlText w:val="%1)"/>
      <w:lvlJc w:val="left"/>
      <w:pPr>
        <w:tabs>
          <w:tab w:val="num" w:pos="360"/>
        </w:tabs>
        <w:ind w:left="360" w:hanging="360"/>
      </w:pPr>
    </w:lvl>
  </w:abstractNum>
  <w:abstractNum w:abstractNumId="6" w15:restartNumberingAfterBreak="0">
    <w:nsid w:val="05000A03"/>
    <w:multiLevelType w:val="singleLevel"/>
    <w:tmpl w:val="28D28B0E"/>
    <w:lvl w:ilvl="0">
      <w:start w:val="1"/>
      <w:numFmt w:val="decimal"/>
      <w:lvlText w:val="%1)"/>
      <w:lvlJc w:val="left"/>
      <w:pPr>
        <w:tabs>
          <w:tab w:val="num" w:pos="360"/>
        </w:tabs>
        <w:ind w:left="360" w:hanging="360"/>
      </w:pPr>
    </w:lvl>
  </w:abstractNum>
  <w:abstractNum w:abstractNumId="7" w15:restartNumberingAfterBreak="0">
    <w:nsid w:val="07F44139"/>
    <w:multiLevelType w:val="singleLevel"/>
    <w:tmpl w:val="F02C6974"/>
    <w:lvl w:ilvl="0">
      <w:start w:val="1"/>
      <w:numFmt w:val="lowerLetter"/>
      <w:lvlText w:val="%1)"/>
      <w:lvlJc w:val="left"/>
      <w:pPr>
        <w:tabs>
          <w:tab w:val="num" w:pos="360"/>
        </w:tabs>
        <w:ind w:left="360" w:hanging="360"/>
      </w:pPr>
    </w:lvl>
  </w:abstractNum>
  <w:abstractNum w:abstractNumId="8" w15:restartNumberingAfterBreak="0">
    <w:nsid w:val="0A120CBA"/>
    <w:multiLevelType w:val="singleLevel"/>
    <w:tmpl w:val="8EACFBB6"/>
    <w:lvl w:ilvl="0">
      <w:start w:val="1"/>
      <w:numFmt w:val="decimal"/>
      <w:lvlText w:val="%1)"/>
      <w:lvlJc w:val="left"/>
      <w:pPr>
        <w:tabs>
          <w:tab w:val="num" w:pos="360"/>
        </w:tabs>
        <w:ind w:left="360" w:hanging="360"/>
      </w:pPr>
    </w:lvl>
  </w:abstractNum>
  <w:abstractNum w:abstractNumId="9" w15:restartNumberingAfterBreak="0">
    <w:nsid w:val="0B270AE8"/>
    <w:multiLevelType w:val="singleLevel"/>
    <w:tmpl w:val="E70C70AC"/>
    <w:lvl w:ilvl="0">
      <w:start w:val="1"/>
      <w:numFmt w:val="lowerLetter"/>
      <w:lvlText w:val="%1)"/>
      <w:lvlJc w:val="left"/>
      <w:pPr>
        <w:tabs>
          <w:tab w:val="num" w:pos="360"/>
        </w:tabs>
        <w:ind w:left="360" w:hanging="360"/>
      </w:pPr>
    </w:lvl>
  </w:abstractNum>
  <w:abstractNum w:abstractNumId="10" w15:restartNumberingAfterBreak="0">
    <w:nsid w:val="0DC61989"/>
    <w:multiLevelType w:val="singleLevel"/>
    <w:tmpl w:val="F6781C04"/>
    <w:lvl w:ilvl="0">
      <w:start w:val="1"/>
      <w:numFmt w:val="lowerLetter"/>
      <w:lvlText w:val="%1)"/>
      <w:lvlJc w:val="left"/>
      <w:pPr>
        <w:tabs>
          <w:tab w:val="num" w:pos="360"/>
        </w:tabs>
        <w:ind w:left="360" w:hanging="360"/>
      </w:pPr>
    </w:lvl>
  </w:abstractNum>
  <w:abstractNum w:abstractNumId="11" w15:restartNumberingAfterBreak="0">
    <w:nsid w:val="0F0552A0"/>
    <w:multiLevelType w:val="singleLevel"/>
    <w:tmpl w:val="2AE4BFB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11DE303A"/>
    <w:multiLevelType w:val="singleLevel"/>
    <w:tmpl w:val="8F1801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27E2BF7"/>
    <w:multiLevelType w:val="singleLevel"/>
    <w:tmpl w:val="4C5E4450"/>
    <w:lvl w:ilvl="0">
      <w:start w:val="1"/>
      <w:numFmt w:val="lowerLetter"/>
      <w:lvlText w:val="%1)"/>
      <w:lvlJc w:val="left"/>
      <w:pPr>
        <w:tabs>
          <w:tab w:val="num" w:pos="360"/>
        </w:tabs>
        <w:ind w:left="360" w:hanging="360"/>
      </w:pPr>
    </w:lvl>
  </w:abstractNum>
  <w:abstractNum w:abstractNumId="14" w15:restartNumberingAfterBreak="0">
    <w:nsid w:val="1281151C"/>
    <w:multiLevelType w:val="singleLevel"/>
    <w:tmpl w:val="DAD82252"/>
    <w:lvl w:ilvl="0">
      <w:start w:val="1"/>
      <w:numFmt w:val="lowerLetter"/>
      <w:lvlText w:val="%1)"/>
      <w:lvlJc w:val="left"/>
      <w:pPr>
        <w:tabs>
          <w:tab w:val="num" w:pos="360"/>
        </w:tabs>
        <w:ind w:left="360" w:hanging="360"/>
      </w:pPr>
    </w:lvl>
  </w:abstractNum>
  <w:abstractNum w:abstractNumId="15" w15:restartNumberingAfterBreak="0">
    <w:nsid w:val="144B3D84"/>
    <w:multiLevelType w:val="singleLevel"/>
    <w:tmpl w:val="058894E2"/>
    <w:lvl w:ilvl="0">
      <w:start w:val="1"/>
      <w:numFmt w:val="lowerLetter"/>
      <w:lvlText w:val="%1)"/>
      <w:lvlJc w:val="left"/>
      <w:pPr>
        <w:tabs>
          <w:tab w:val="num" w:pos="360"/>
        </w:tabs>
        <w:ind w:left="360" w:hanging="360"/>
      </w:pPr>
    </w:lvl>
  </w:abstractNum>
  <w:abstractNum w:abstractNumId="16" w15:restartNumberingAfterBreak="0">
    <w:nsid w:val="15662B30"/>
    <w:multiLevelType w:val="singleLevel"/>
    <w:tmpl w:val="BE2E5D92"/>
    <w:lvl w:ilvl="0">
      <w:start w:val="1"/>
      <w:numFmt w:val="lowerLetter"/>
      <w:lvlText w:val="%1)"/>
      <w:lvlJc w:val="left"/>
      <w:pPr>
        <w:tabs>
          <w:tab w:val="num" w:pos="360"/>
        </w:tabs>
        <w:ind w:left="360" w:hanging="360"/>
      </w:pPr>
    </w:lvl>
  </w:abstractNum>
  <w:abstractNum w:abstractNumId="17" w15:restartNumberingAfterBreak="0">
    <w:nsid w:val="164D38E4"/>
    <w:multiLevelType w:val="singleLevel"/>
    <w:tmpl w:val="E892D006"/>
    <w:lvl w:ilvl="0">
      <w:start w:val="1"/>
      <w:numFmt w:val="decimal"/>
      <w:lvlText w:val="%1)"/>
      <w:lvlJc w:val="left"/>
      <w:pPr>
        <w:tabs>
          <w:tab w:val="num" w:pos="360"/>
        </w:tabs>
        <w:ind w:left="360" w:hanging="360"/>
      </w:pPr>
    </w:lvl>
  </w:abstractNum>
  <w:abstractNum w:abstractNumId="18" w15:restartNumberingAfterBreak="0">
    <w:nsid w:val="167B0FB5"/>
    <w:multiLevelType w:val="singleLevel"/>
    <w:tmpl w:val="6FFC9518"/>
    <w:lvl w:ilvl="0">
      <w:start w:val="1"/>
      <w:numFmt w:val="lowerLetter"/>
      <w:lvlText w:val="%1)"/>
      <w:lvlJc w:val="left"/>
      <w:pPr>
        <w:tabs>
          <w:tab w:val="num" w:pos="360"/>
        </w:tabs>
        <w:ind w:left="360" w:hanging="360"/>
      </w:pPr>
    </w:lvl>
  </w:abstractNum>
  <w:abstractNum w:abstractNumId="19" w15:restartNumberingAfterBreak="0">
    <w:nsid w:val="17E55823"/>
    <w:multiLevelType w:val="singleLevel"/>
    <w:tmpl w:val="769CB0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18C20D41"/>
    <w:multiLevelType w:val="singleLevel"/>
    <w:tmpl w:val="A636FFC8"/>
    <w:lvl w:ilvl="0">
      <w:start w:val="1"/>
      <w:numFmt w:val="lowerLetter"/>
      <w:lvlText w:val="%1)"/>
      <w:lvlJc w:val="left"/>
      <w:pPr>
        <w:tabs>
          <w:tab w:val="num" w:pos="360"/>
        </w:tabs>
        <w:ind w:left="360" w:hanging="360"/>
      </w:pPr>
    </w:lvl>
  </w:abstractNum>
  <w:abstractNum w:abstractNumId="21" w15:restartNumberingAfterBreak="0">
    <w:nsid w:val="18D56409"/>
    <w:multiLevelType w:val="singleLevel"/>
    <w:tmpl w:val="165C0CD2"/>
    <w:lvl w:ilvl="0">
      <w:start w:val="1"/>
      <w:numFmt w:val="decimal"/>
      <w:lvlText w:val="%1)"/>
      <w:lvlJc w:val="left"/>
      <w:pPr>
        <w:tabs>
          <w:tab w:val="num" w:pos="360"/>
        </w:tabs>
        <w:ind w:left="360" w:hanging="360"/>
      </w:pPr>
    </w:lvl>
  </w:abstractNum>
  <w:abstractNum w:abstractNumId="22" w15:restartNumberingAfterBreak="0">
    <w:nsid w:val="1BF24E69"/>
    <w:multiLevelType w:val="singleLevel"/>
    <w:tmpl w:val="AF668344"/>
    <w:lvl w:ilvl="0">
      <w:start w:val="1"/>
      <w:numFmt w:val="lowerLetter"/>
      <w:lvlText w:val="%1)"/>
      <w:lvlJc w:val="left"/>
      <w:pPr>
        <w:tabs>
          <w:tab w:val="num" w:pos="360"/>
        </w:tabs>
        <w:ind w:left="360" w:hanging="360"/>
      </w:pPr>
    </w:lvl>
  </w:abstractNum>
  <w:abstractNum w:abstractNumId="23" w15:restartNumberingAfterBreak="0">
    <w:nsid w:val="1C547177"/>
    <w:multiLevelType w:val="singleLevel"/>
    <w:tmpl w:val="EE024952"/>
    <w:lvl w:ilvl="0">
      <w:start w:val="1"/>
      <w:numFmt w:val="lowerLetter"/>
      <w:lvlText w:val="%1)"/>
      <w:lvlJc w:val="left"/>
      <w:pPr>
        <w:tabs>
          <w:tab w:val="num" w:pos="360"/>
        </w:tabs>
        <w:ind w:left="360" w:hanging="360"/>
      </w:pPr>
    </w:lvl>
  </w:abstractNum>
  <w:abstractNum w:abstractNumId="24" w15:restartNumberingAfterBreak="0">
    <w:nsid w:val="1CC7387F"/>
    <w:multiLevelType w:val="singleLevel"/>
    <w:tmpl w:val="9456350A"/>
    <w:lvl w:ilvl="0">
      <w:start w:val="1"/>
      <w:numFmt w:val="lowerLetter"/>
      <w:lvlText w:val="%1)"/>
      <w:lvlJc w:val="left"/>
      <w:pPr>
        <w:tabs>
          <w:tab w:val="num" w:pos="360"/>
        </w:tabs>
        <w:ind w:left="360" w:hanging="360"/>
      </w:pPr>
    </w:lvl>
  </w:abstractNum>
  <w:abstractNum w:abstractNumId="25" w15:restartNumberingAfterBreak="0">
    <w:nsid w:val="1E27742C"/>
    <w:multiLevelType w:val="singleLevel"/>
    <w:tmpl w:val="D0388712"/>
    <w:lvl w:ilvl="0">
      <w:start w:val="1"/>
      <w:numFmt w:val="decimal"/>
      <w:lvlText w:val="%1)"/>
      <w:lvlJc w:val="left"/>
      <w:pPr>
        <w:tabs>
          <w:tab w:val="num" w:pos="360"/>
        </w:tabs>
        <w:ind w:left="360" w:hanging="360"/>
      </w:pPr>
    </w:lvl>
  </w:abstractNum>
  <w:abstractNum w:abstractNumId="26" w15:restartNumberingAfterBreak="0">
    <w:nsid w:val="1FA96099"/>
    <w:multiLevelType w:val="singleLevel"/>
    <w:tmpl w:val="EC96C86A"/>
    <w:lvl w:ilvl="0">
      <w:start w:val="1"/>
      <w:numFmt w:val="lowerLetter"/>
      <w:lvlText w:val="%1)"/>
      <w:lvlJc w:val="left"/>
      <w:pPr>
        <w:tabs>
          <w:tab w:val="num" w:pos="360"/>
        </w:tabs>
        <w:ind w:left="360" w:hanging="360"/>
      </w:pPr>
    </w:lvl>
  </w:abstractNum>
  <w:abstractNum w:abstractNumId="27" w15:restartNumberingAfterBreak="0">
    <w:nsid w:val="1FEE1B46"/>
    <w:multiLevelType w:val="singleLevel"/>
    <w:tmpl w:val="5546ECC0"/>
    <w:lvl w:ilvl="0">
      <w:start w:val="1"/>
      <w:numFmt w:val="lowerLetter"/>
      <w:lvlText w:val="%1)"/>
      <w:lvlJc w:val="left"/>
      <w:pPr>
        <w:tabs>
          <w:tab w:val="num" w:pos="360"/>
        </w:tabs>
        <w:ind w:left="360" w:hanging="360"/>
      </w:pPr>
    </w:lvl>
  </w:abstractNum>
  <w:abstractNum w:abstractNumId="28" w15:restartNumberingAfterBreak="0">
    <w:nsid w:val="20354FAB"/>
    <w:multiLevelType w:val="singleLevel"/>
    <w:tmpl w:val="00065BC0"/>
    <w:lvl w:ilvl="0">
      <w:start w:val="1"/>
      <w:numFmt w:val="decimal"/>
      <w:lvlText w:val="%1)"/>
      <w:lvlJc w:val="left"/>
      <w:pPr>
        <w:tabs>
          <w:tab w:val="num" w:pos="360"/>
        </w:tabs>
        <w:ind w:left="360" w:hanging="360"/>
      </w:pPr>
    </w:lvl>
  </w:abstractNum>
  <w:abstractNum w:abstractNumId="29" w15:restartNumberingAfterBreak="0">
    <w:nsid w:val="203E2205"/>
    <w:multiLevelType w:val="singleLevel"/>
    <w:tmpl w:val="F00A662C"/>
    <w:lvl w:ilvl="0">
      <w:start w:val="1"/>
      <w:numFmt w:val="decimal"/>
      <w:lvlText w:val="%1)"/>
      <w:lvlJc w:val="left"/>
      <w:pPr>
        <w:tabs>
          <w:tab w:val="num" w:pos="360"/>
        </w:tabs>
        <w:ind w:left="360" w:hanging="360"/>
      </w:pPr>
    </w:lvl>
  </w:abstractNum>
  <w:abstractNum w:abstractNumId="30" w15:restartNumberingAfterBreak="0">
    <w:nsid w:val="20EE06AF"/>
    <w:multiLevelType w:val="singleLevel"/>
    <w:tmpl w:val="E2B27822"/>
    <w:lvl w:ilvl="0">
      <w:start w:val="1"/>
      <w:numFmt w:val="decimal"/>
      <w:lvlText w:val="%1)"/>
      <w:lvlJc w:val="left"/>
      <w:pPr>
        <w:tabs>
          <w:tab w:val="num" w:pos="360"/>
        </w:tabs>
        <w:ind w:left="360" w:hanging="360"/>
      </w:pPr>
    </w:lvl>
  </w:abstractNum>
  <w:abstractNum w:abstractNumId="31" w15:restartNumberingAfterBreak="0">
    <w:nsid w:val="21B96684"/>
    <w:multiLevelType w:val="singleLevel"/>
    <w:tmpl w:val="FEAE0CEE"/>
    <w:lvl w:ilvl="0">
      <w:start w:val="1"/>
      <w:numFmt w:val="lowerLetter"/>
      <w:lvlText w:val="%1)"/>
      <w:lvlJc w:val="left"/>
      <w:pPr>
        <w:tabs>
          <w:tab w:val="num" w:pos="360"/>
        </w:tabs>
        <w:ind w:left="360" w:hanging="360"/>
      </w:pPr>
    </w:lvl>
  </w:abstractNum>
  <w:abstractNum w:abstractNumId="32" w15:restartNumberingAfterBreak="0">
    <w:nsid w:val="223A332A"/>
    <w:multiLevelType w:val="singleLevel"/>
    <w:tmpl w:val="D8B40BE2"/>
    <w:lvl w:ilvl="0">
      <w:start w:val="1"/>
      <w:numFmt w:val="lowerLetter"/>
      <w:lvlText w:val="%1)"/>
      <w:lvlJc w:val="left"/>
      <w:pPr>
        <w:tabs>
          <w:tab w:val="num" w:pos="360"/>
        </w:tabs>
        <w:ind w:left="360" w:hanging="360"/>
      </w:pPr>
    </w:lvl>
  </w:abstractNum>
  <w:abstractNum w:abstractNumId="33" w15:restartNumberingAfterBreak="0">
    <w:nsid w:val="25FF6DFB"/>
    <w:multiLevelType w:val="singleLevel"/>
    <w:tmpl w:val="5032E406"/>
    <w:lvl w:ilvl="0">
      <w:start w:val="1"/>
      <w:numFmt w:val="decimal"/>
      <w:lvlText w:val="%1)"/>
      <w:lvlJc w:val="left"/>
      <w:pPr>
        <w:tabs>
          <w:tab w:val="num" w:pos="360"/>
        </w:tabs>
        <w:ind w:left="360" w:hanging="360"/>
      </w:pPr>
    </w:lvl>
  </w:abstractNum>
  <w:abstractNum w:abstractNumId="34" w15:restartNumberingAfterBreak="0">
    <w:nsid w:val="26ED02E6"/>
    <w:multiLevelType w:val="singleLevel"/>
    <w:tmpl w:val="467444EA"/>
    <w:lvl w:ilvl="0">
      <w:start w:val="1"/>
      <w:numFmt w:val="lowerLetter"/>
      <w:lvlText w:val="%1)"/>
      <w:lvlJc w:val="left"/>
      <w:pPr>
        <w:tabs>
          <w:tab w:val="num" w:pos="360"/>
        </w:tabs>
        <w:ind w:left="360" w:hanging="360"/>
      </w:pPr>
    </w:lvl>
  </w:abstractNum>
  <w:abstractNum w:abstractNumId="35" w15:restartNumberingAfterBreak="0">
    <w:nsid w:val="27731DD5"/>
    <w:multiLevelType w:val="singleLevel"/>
    <w:tmpl w:val="1D70CB00"/>
    <w:lvl w:ilvl="0">
      <w:start w:val="1"/>
      <w:numFmt w:val="decimal"/>
      <w:lvlText w:val="%1)"/>
      <w:lvlJc w:val="left"/>
      <w:pPr>
        <w:tabs>
          <w:tab w:val="num" w:pos="360"/>
        </w:tabs>
        <w:ind w:left="360" w:hanging="360"/>
      </w:pPr>
    </w:lvl>
  </w:abstractNum>
  <w:abstractNum w:abstractNumId="36" w15:restartNumberingAfterBreak="0">
    <w:nsid w:val="28FD1BC5"/>
    <w:multiLevelType w:val="singleLevel"/>
    <w:tmpl w:val="EA8EC948"/>
    <w:lvl w:ilvl="0">
      <w:start w:val="1"/>
      <w:numFmt w:val="decimal"/>
      <w:lvlText w:val="%1)"/>
      <w:lvlJc w:val="left"/>
      <w:pPr>
        <w:tabs>
          <w:tab w:val="num" w:pos="360"/>
        </w:tabs>
        <w:ind w:left="360" w:hanging="360"/>
      </w:pPr>
    </w:lvl>
  </w:abstractNum>
  <w:abstractNum w:abstractNumId="37" w15:restartNumberingAfterBreak="0">
    <w:nsid w:val="29782DC3"/>
    <w:multiLevelType w:val="singleLevel"/>
    <w:tmpl w:val="DFB2704A"/>
    <w:lvl w:ilvl="0">
      <w:start w:val="1"/>
      <w:numFmt w:val="lowerLetter"/>
      <w:lvlText w:val="%1)"/>
      <w:lvlJc w:val="left"/>
      <w:pPr>
        <w:tabs>
          <w:tab w:val="num" w:pos="360"/>
        </w:tabs>
        <w:ind w:left="360" w:hanging="360"/>
      </w:pPr>
    </w:lvl>
  </w:abstractNum>
  <w:abstractNum w:abstractNumId="38" w15:restartNumberingAfterBreak="0">
    <w:nsid w:val="29D621D2"/>
    <w:multiLevelType w:val="singleLevel"/>
    <w:tmpl w:val="4BE897A6"/>
    <w:lvl w:ilvl="0">
      <w:start w:val="1"/>
      <w:numFmt w:val="lowerLetter"/>
      <w:lvlText w:val="%1)"/>
      <w:lvlJc w:val="left"/>
      <w:pPr>
        <w:tabs>
          <w:tab w:val="num" w:pos="360"/>
        </w:tabs>
        <w:ind w:left="360" w:hanging="360"/>
      </w:pPr>
    </w:lvl>
  </w:abstractNum>
  <w:abstractNum w:abstractNumId="39" w15:restartNumberingAfterBreak="0">
    <w:nsid w:val="2C9934AE"/>
    <w:multiLevelType w:val="singleLevel"/>
    <w:tmpl w:val="00E8142C"/>
    <w:lvl w:ilvl="0">
      <w:start w:val="1"/>
      <w:numFmt w:val="lowerLetter"/>
      <w:lvlText w:val="%1)"/>
      <w:lvlJc w:val="left"/>
      <w:pPr>
        <w:tabs>
          <w:tab w:val="num" w:pos="360"/>
        </w:tabs>
        <w:ind w:left="360" w:hanging="360"/>
      </w:pPr>
    </w:lvl>
  </w:abstractNum>
  <w:abstractNum w:abstractNumId="40" w15:restartNumberingAfterBreak="0">
    <w:nsid w:val="2D170065"/>
    <w:multiLevelType w:val="singleLevel"/>
    <w:tmpl w:val="D10A0C62"/>
    <w:lvl w:ilvl="0">
      <w:start w:val="1"/>
      <w:numFmt w:val="decimal"/>
      <w:lvlText w:val="%1)"/>
      <w:lvlJc w:val="left"/>
      <w:pPr>
        <w:tabs>
          <w:tab w:val="num" w:pos="360"/>
        </w:tabs>
        <w:ind w:left="360" w:hanging="360"/>
      </w:pPr>
    </w:lvl>
  </w:abstractNum>
  <w:abstractNum w:abstractNumId="41" w15:restartNumberingAfterBreak="0">
    <w:nsid w:val="2D5721F0"/>
    <w:multiLevelType w:val="hybridMultilevel"/>
    <w:tmpl w:val="C0E481C2"/>
    <w:lvl w:ilvl="0" w:tplc="A8E0477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F0354C6"/>
    <w:multiLevelType w:val="singleLevel"/>
    <w:tmpl w:val="42A2D274"/>
    <w:lvl w:ilvl="0">
      <w:start w:val="1"/>
      <w:numFmt w:val="lowerLetter"/>
      <w:lvlText w:val="%1)"/>
      <w:lvlJc w:val="left"/>
      <w:pPr>
        <w:tabs>
          <w:tab w:val="num" w:pos="360"/>
        </w:tabs>
        <w:ind w:left="360" w:hanging="360"/>
      </w:pPr>
    </w:lvl>
  </w:abstractNum>
  <w:abstractNum w:abstractNumId="43" w15:restartNumberingAfterBreak="0">
    <w:nsid w:val="30C94344"/>
    <w:multiLevelType w:val="singleLevel"/>
    <w:tmpl w:val="6BAE6992"/>
    <w:lvl w:ilvl="0">
      <w:start w:val="1"/>
      <w:numFmt w:val="lowerLetter"/>
      <w:lvlText w:val="%1)"/>
      <w:lvlJc w:val="left"/>
      <w:pPr>
        <w:tabs>
          <w:tab w:val="num" w:pos="360"/>
        </w:tabs>
        <w:ind w:left="360" w:hanging="360"/>
      </w:pPr>
    </w:lvl>
  </w:abstractNum>
  <w:abstractNum w:abstractNumId="44" w15:restartNumberingAfterBreak="0">
    <w:nsid w:val="30ED1F0A"/>
    <w:multiLevelType w:val="singleLevel"/>
    <w:tmpl w:val="DFECEB38"/>
    <w:lvl w:ilvl="0">
      <w:start w:val="1"/>
      <w:numFmt w:val="lowerLetter"/>
      <w:lvlText w:val="%1)"/>
      <w:lvlJc w:val="left"/>
      <w:pPr>
        <w:tabs>
          <w:tab w:val="num" w:pos="360"/>
        </w:tabs>
        <w:ind w:left="360" w:hanging="360"/>
      </w:pPr>
    </w:lvl>
  </w:abstractNum>
  <w:abstractNum w:abstractNumId="45" w15:restartNumberingAfterBreak="0">
    <w:nsid w:val="316530BF"/>
    <w:multiLevelType w:val="singleLevel"/>
    <w:tmpl w:val="FFA62D7C"/>
    <w:lvl w:ilvl="0">
      <w:start w:val="1"/>
      <w:numFmt w:val="lowerLetter"/>
      <w:lvlText w:val="%1)"/>
      <w:lvlJc w:val="left"/>
      <w:pPr>
        <w:tabs>
          <w:tab w:val="num" w:pos="360"/>
        </w:tabs>
        <w:ind w:left="360" w:hanging="360"/>
      </w:pPr>
    </w:lvl>
  </w:abstractNum>
  <w:abstractNum w:abstractNumId="46" w15:restartNumberingAfterBreak="0">
    <w:nsid w:val="317520D1"/>
    <w:multiLevelType w:val="multilevel"/>
    <w:tmpl w:val="0AEC75AC"/>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47" w15:restartNumberingAfterBreak="0">
    <w:nsid w:val="319D1745"/>
    <w:multiLevelType w:val="singleLevel"/>
    <w:tmpl w:val="2216E742"/>
    <w:lvl w:ilvl="0">
      <w:start w:val="1"/>
      <w:numFmt w:val="lowerLetter"/>
      <w:lvlText w:val="%1)"/>
      <w:lvlJc w:val="left"/>
      <w:pPr>
        <w:tabs>
          <w:tab w:val="num" w:pos="360"/>
        </w:tabs>
        <w:ind w:left="360" w:hanging="360"/>
      </w:pPr>
    </w:lvl>
  </w:abstractNum>
  <w:abstractNum w:abstractNumId="4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329D5B4D"/>
    <w:multiLevelType w:val="singleLevel"/>
    <w:tmpl w:val="C2CEDEEA"/>
    <w:lvl w:ilvl="0">
      <w:start w:val="1"/>
      <w:numFmt w:val="lowerLetter"/>
      <w:lvlText w:val="%1)"/>
      <w:lvlJc w:val="left"/>
      <w:pPr>
        <w:tabs>
          <w:tab w:val="num" w:pos="360"/>
        </w:tabs>
        <w:ind w:left="360" w:hanging="360"/>
      </w:pPr>
    </w:lvl>
  </w:abstractNum>
  <w:abstractNum w:abstractNumId="50" w15:restartNumberingAfterBreak="0">
    <w:nsid w:val="34542EB4"/>
    <w:multiLevelType w:val="singleLevel"/>
    <w:tmpl w:val="9B84B51C"/>
    <w:lvl w:ilvl="0">
      <w:start w:val="1"/>
      <w:numFmt w:val="decimal"/>
      <w:lvlText w:val="%1)"/>
      <w:lvlJc w:val="left"/>
      <w:pPr>
        <w:tabs>
          <w:tab w:val="num" w:pos="360"/>
        </w:tabs>
        <w:ind w:left="360" w:hanging="360"/>
      </w:pPr>
    </w:lvl>
  </w:abstractNum>
  <w:abstractNum w:abstractNumId="51" w15:restartNumberingAfterBreak="0">
    <w:nsid w:val="35181314"/>
    <w:multiLevelType w:val="singleLevel"/>
    <w:tmpl w:val="74925E56"/>
    <w:lvl w:ilvl="0">
      <w:start w:val="1"/>
      <w:numFmt w:val="decimal"/>
      <w:lvlText w:val="%1)"/>
      <w:lvlJc w:val="left"/>
      <w:pPr>
        <w:tabs>
          <w:tab w:val="num" w:pos="360"/>
        </w:tabs>
        <w:ind w:left="360" w:hanging="360"/>
      </w:pPr>
    </w:lvl>
  </w:abstractNum>
  <w:abstractNum w:abstractNumId="52" w15:restartNumberingAfterBreak="0">
    <w:nsid w:val="35AA79D6"/>
    <w:multiLevelType w:val="singleLevel"/>
    <w:tmpl w:val="DD58F9C4"/>
    <w:lvl w:ilvl="0">
      <w:start w:val="1"/>
      <w:numFmt w:val="lowerLetter"/>
      <w:lvlText w:val="%1)"/>
      <w:lvlJc w:val="left"/>
      <w:pPr>
        <w:tabs>
          <w:tab w:val="num" w:pos="360"/>
        </w:tabs>
        <w:ind w:left="360" w:hanging="360"/>
      </w:pPr>
    </w:lvl>
  </w:abstractNum>
  <w:abstractNum w:abstractNumId="53" w15:restartNumberingAfterBreak="0">
    <w:nsid w:val="35C15FA5"/>
    <w:multiLevelType w:val="singleLevel"/>
    <w:tmpl w:val="E3282854"/>
    <w:lvl w:ilvl="0">
      <w:start w:val="1"/>
      <w:numFmt w:val="lowerLetter"/>
      <w:lvlText w:val="%1)"/>
      <w:lvlJc w:val="left"/>
      <w:pPr>
        <w:tabs>
          <w:tab w:val="num" w:pos="360"/>
        </w:tabs>
        <w:ind w:left="360" w:hanging="360"/>
      </w:pPr>
    </w:lvl>
  </w:abstractNum>
  <w:abstractNum w:abstractNumId="54" w15:restartNumberingAfterBreak="0">
    <w:nsid w:val="362C06B6"/>
    <w:multiLevelType w:val="singleLevel"/>
    <w:tmpl w:val="E6E0C22A"/>
    <w:lvl w:ilvl="0">
      <w:start w:val="1"/>
      <w:numFmt w:val="lowerLetter"/>
      <w:lvlText w:val="%1)"/>
      <w:lvlJc w:val="left"/>
      <w:pPr>
        <w:tabs>
          <w:tab w:val="num" w:pos="360"/>
        </w:tabs>
        <w:ind w:left="360" w:hanging="360"/>
      </w:pPr>
    </w:lvl>
  </w:abstractNum>
  <w:abstractNum w:abstractNumId="55" w15:restartNumberingAfterBreak="0">
    <w:nsid w:val="38402CC3"/>
    <w:multiLevelType w:val="singleLevel"/>
    <w:tmpl w:val="58D8BF96"/>
    <w:lvl w:ilvl="0">
      <w:start w:val="1"/>
      <w:numFmt w:val="decimal"/>
      <w:lvlText w:val="%1)"/>
      <w:lvlJc w:val="left"/>
      <w:pPr>
        <w:tabs>
          <w:tab w:val="num" w:pos="360"/>
        </w:tabs>
        <w:ind w:left="360" w:hanging="360"/>
      </w:pPr>
    </w:lvl>
  </w:abstractNum>
  <w:abstractNum w:abstractNumId="56" w15:restartNumberingAfterBreak="0">
    <w:nsid w:val="39FD58BF"/>
    <w:multiLevelType w:val="singleLevel"/>
    <w:tmpl w:val="F39EA020"/>
    <w:lvl w:ilvl="0">
      <w:start w:val="1"/>
      <w:numFmt w:val="lowerLetter"/>
      <w:lvlText w:val="%1)"/>
      <w:lvlJc w:val="left"/>
      <w:pPr>
        <w:tabs>
          <w:tab w:val="num" w:pos="360"/>
        </w:tabs>
        <w:ind w:left="360" w:hanging="360"/>
      </w:pPr>
    </w:lvl>
  </w:abstractNum>
  <w:abstractNum w:abstractNumId="57" w15:restartNumberingAfterBreak="0">
    <w:nsid w:val="3D790253"/>
    <w:multiLevelType w:val="singleLevel"/>
    <w:tmpl w:val="B886A4EC"/>
    <w:lvl w:ilvl="0">
      <w:start w:val="1"/>
      <w:numFmt w:val="lowerLetter"/>
      <w:lvlText w:val="%1)"/>
      <w:lvlJc w:val="left"/>
      <w:pPr>
        <w:tabs>
          <w:tab w:val="num" w:pos="360"/>
        </w:tabs>
        <w:ind w:left="360" w:hanging="360"/>
      </w:pPr>
    </w:lvl>
  </w:abstractNum>
  <w:abstractNum w:abstractNumId="58" w15:restartNumberingAfterBreak="0">
    <w:nsid w:val="3E476B09"/>
    <w:multiLevelType w:val="singleLevel"/>
    <w:tmpl w:val="DC66B32E"/>
    <w:lvl w:ilvl="0">
      <w:start w:val="1"/>
      <w:numFmt w:val="lowerLetter"/>
      <w:lvlText w:val="%1)"/>
      <w:lvlJc w:val="left"/>
      <w:pPr>
        <w:tabs>
          <w:tab w:val="num" w:pos="360"/>
        </w:tabs>
        <w:ind w:left="360" w:hanging="360"/>
      </w:pPr>
    </w:lvl>
  </w:abstractNum>
  <w:abstractNum w:abstractNumId="59" w15:restartNumberingAfterBreak="0">
    <w:nsid w:val="3ED64938"/>
    <w:multiLevelType w:val="singleLevel"/>
    <w:tmpl w:val="33AA7F56"/>
    <w:lvl w:ilvl="0">
      <w:start w:val="1"/>
      <w:numFmt w:val="decimal"/>
      <w:lvlText w:val="%1)"/>
      <w:lvlJc w:val="left"/>
      <w:pPr>
        <w:tabs>
          <w:tab w:val="num" w:pos="360"/>
        </w:tabs>
        <w:ind w:left="360" w:hanging="360"/>
      </w:pPr>
    </w:lvl>
  </w:abstractNum>
  <w:abstractNum w:abstractNumId="60" w15:restartNumberingAfterBreak="0">
    <w:nsid w:val="3F3C2003"/>
    <w:multiLevelType w:val="singleLevel"/>
    <w:tmpl w:val="F89E80D8"/>
    <w:lvl w:ilvl="0">
      <w:start w:val="1"/>
      <w:numFmt w:val="lowerLetter"/>
      <w:lvlText w:val="%1)"/>
      <w:lvlJc w:val="left"/>
      <w:pPr>
        <w:tabs>
          <w:tab w:val="num" w:pos="360"/>
        </w:tabs>
        <w:ind w:left="360" w:hanging="360"/>
      </w:pPr>
    </w:lvl>
  </w:abstractNum>
  <w:abstractNum w:abstractNumId="61" w15:restartNumberingAfterBreak="0">
    <w:nsid w:val="3F6B2C44"/>
    <w:multiLevelType w:val="singleLevel"/>
    <w:tmpl w:val="286C0636"/>
    <w:lvl w:ilvl="0">
      <w:start w:val="1"/>
      <w:numFmt w:val="lowerLetter"/>
      <w:lvlText w:val="%1)"/>
      <w:lvlJc w:val="left"/>
      <w:pPr>
        <w:tabs>
          <w:tab w:val="num" w:pos="360"/>
        </w:tabs>
        <w:ind w:left="360" w:hanging="360"/>
      </w:pPr>
    </w:lvl>
  </w:abstractNum>
  <w:abstractNum w:abstractNumId="62" w15:restartNumberingAfterBreak="0">
    <w:nsid w:val="40152008"/>
    <w:multiLevelType w:val="singleLevel"/>
    <w:tmpl w:val="68585F7C"/>
    <w:lvl w:ilvl="0">
      <w:start w:val="1"/>
      <w:numFmt w:val="lowerLetter"/>
      <w:lvlText w:val="%1)"/>
      <w:lvlJc w:val="left"/>
      <w:pPr>
        <w:tabs>
          <w:tab w:val="num" w:pos="360"/>
        </w:tabs>
        <w:ind w:left="360" w:hanging="360"/>
      </w:pPr>
    </w:lvl>
  </w:abstractNum>
  <w:abstractNum w:abstractNumId="63" w15:restartNumberingAfterBreak="0">
    <w:nsid w:val="40316AA7"/>
    <w:multiLevelType w:val="singleLevel"/>
    <w:tmpl w:val="AD7E4F46"/>
    <w:lvl w:ilvl="0">
      <w:start w:val="1"/>
      <w:numFmt w:val="decimal"/>
      <w:lvlText w:val="%1)"/>
      <w:lvlJc w:val="left"/>
      <w:pPr>
        <w:tabs>
          <w:tab w:val="num" w:pos="360"/>
        </w:tabs>
        <w:ind w:left="360" w:hanging="360"/>
      </w:pPr>
    </w:lvl>
  </w:abstractNum>
  <w:abstractNum w:abstractNumId="64" w15:restartNumberingAfterBreak="0">
    <w:nsid w:val="4167519A"/>
    <w:multiLevelType w:val="singleLevel"/>
    <w:tmpl w:val="76808D7E"/>
    <w:lvl w:ilvl="0">
      <w:start w:val="1"/>
      <w:numFmt w:val="lowerLetter"/>
      <w:lvlText w:val="%1)"/>
      <w:lvlJc w:val="left"/>
      <w:pPr>
        <w:tabs>
          <w:tab w:val="num" w:pos="360"/>
        </w:tabs>
        <w:ind w:left="360" w:hanging="360"/>
      </w:pPr>
    </w:lvl>
  </w:abstractNum>
  <w:abstractNum w:abstractNumId="65" w15:restartNumberingAfterBreak="0">
    <w:nsid w:val="433F0E24"/>
    <w:multiLevelType w:val="singleLevel"/>
    <w:tmpl w:val="7A627930"/>
    <w:lvl w:ilvl="0">
      <w:start w:val="1"/>
      <w:numFmt w:val="lowerLetter"/>
      <w:lvlText w:val="%1)"/>
      <w:lvlJc w:val="left"/>
      <w:pPr>
        <w:tabs>
          <w:tab w:val="num" w:pos="360"/>
        </w:tabs>
        <w:ind w:left="360" w:hanging="360"/>
      </w:pPr>
    </w:lvl>
  </w:abstractNum>
  <w:abstractNum w:abstractNumId="66" w15:restartNumberingAfterBreak="0">
    <w:nsid w:val="43665FBD"/>
    <w:multiLevelType w:val="singleLevel"/>
    <w:tmpl w:val="7ADEFD9A"/>
    <w:lvl w:ilvl="0">
      <w:start w:val="1"/>
      <w:numFmt w:val="lowerLetter"/>
      <w:lvlText w:val="%1)"/>
      <w:lvlJc w:val="left"/>
      <w:pPr>
        <w:tabs>
          <w:tab w:val="num" w:pos="360"/>
        </w:tabs>
        <w:ind w:left="360" w:hanging="360"/>
      </w:pPr>
    </w:lvl>
  </w:abstractNum>
  <w:abstractNum w:abstractNumId="67" w15:restartNumberingAfterBreak="0">
    <w:nsid w:val="44BD4F37"/>
    <w:multiLevelType w:val="multilevel"/>
    <w:tmpl w:val="CD8272EA"/>
    <w:name w:val="Annex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8" w15:restartNumberingAfterBreak="0">
    <w:nsid w:val="45150891"/>
    <w:multiLevelType w:val="singleLevel"/>
    <w:tmpl w:val="251CF7F8"/>
    <w:lvl w:ilvl="0">
      <w:start w:val="1"/>
      <w:numFmt w:val="decimal"/>
      <w:lvlText w:val="%1)"/>
      <w:lvlJc w:val="left"/>
      <w:pPr>
        <w:tabs>
          <w:tab w:val="num" w:pos="360"/>
        </w:tabs>
        <w:ind w:left="360" w:hanging="360"/>
      </w:pPr>
    </w:lvl>
  </w:abstractNum>
  <w:abstractNum w:abstractNumId="69" w15:restartNumberingAfterBreak="0">
    <w:nsid w:val="454944D2"/>
    <w:multiLevelType w:val="singleLevel"/>
    <w:tmpl w:val="BE24E9DE"/>
    <w:lvl w:ilvl="0">
      <w:start w:val="1"/>
      <w:numFmt w:val="lowerLetter"/>
      <w:lvlText w:val="%1)"/>
      <w:lvlJc w:val="left"/>
      <w:pPr>
        <w:tabs>
          <w:tab w:val="num" w:pos="360"/>
        </w:tabs>
        <w:ind w:left="360" w:hanging="360"/>
      </w:pPr>
    </w:lvl>
  </w:abstractNum>
  <w:abstractNum w:abstractNumId="70" w15:restartNumberingAfterBreak="0">
    <w:nsid w:val="4574323F"/>
    <w:multiLevelType w:val="singleLevel"/>
    <w:tmpl w:val="EC1C886E"/>
    <w:lvl w:ilvl="0">
      <w:start w:val="1"/>
      <w:numFmt w:val="decimal"/>
      <w:lvlText w:val="%1)"/>
      <w:lvlJc w:val="left"/>
      <w:pPr>
        <w:tabs>
          <w:tab w:val="num" w:pos="360"/>
        </w:tabs>
        <w:ind w:left="360" w:hanging="360"/>
      </w:pPr>
    </w:lvl>
  </w:abstractNum>
  <w:abstractNum w:abstractNumId="71" w15:restartNumberingAfterBreak="0">
    <w:nsid w:val="46D469F3"/>
    <w:multiLevelType w:val="singleLevel"/>
    <w:tmpl w:val="B4466086"/>
    <w:lvl w:ilvl="0">
      <w:start w:val="1"/>
      <w:numFmt w:val="lowerLetter"/>
      <w:lvlText w:val="%1)"/>
      <w:lvlJc w:val="left"/>
      <w:pPr>
        <w:tabs>
          <w:tab w:val="num" w:pos="360"/>
        </w:tabs>
        <w:ind w:left="360" w:hanging="360"/>
      </w:pPr>
    </w:lvl>
  </w:abstractNum>
  <w:abstractNum w:abstractNumId="72" w15:restartNumberingAfterBreak="0">
    <w:nsid w:val="478C0011"/>
    <w:multiLevelType w:val="singleLevel"/>
    <w:tmpl w:val="191A4E4E"/>
    <w:lvl w:ilvl="0">
      <w:start w:val="1"/>
      <w:numFmt w:val="lowerLetter"/>
      <w:lvlText w:val="%1)"/>
      <w:lvlJc w:val="left"/>
      <w:pPr>
        <w:tabs>
          <w:tab w:val="num" w:pos="360"/>
        </w:tabs>
        <w:ind w:left="360" w:hanging="360"/>
      </w:pPr>
    </w:lvl>
  </w:abstractNum>
  <w:abstractNum w:abstractNumId="73" w15:restartNumberingAfterBreak="0">
    <w:nsid w:val="484E22E2"/>
    <w:multiLevelType w:val="hybridMultilevel"/>
    <w:tmpl w:val="3344000A"/>
    <w:lvl w:ilvl="0" w:tplc="07024C10">
      <w:start w:val="1"/>
      <w:numFmt w:val="bullet"/>
      <w:lvlText w:val="–"/>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9AD3064"/>
    <w:multiLevelType w:val="singleLevel"/>
    <w:tmpl w:val="7B085230"/>
    <w:lvl w:ilvl="0">
      <w:start w:val="1"/>
      <w:numFmt w:val="decimal"/>
      <w:lvlText w:val="%1)"/>
      <w:lvlJc w:val="left"/>
      <w:pPr>
        <w:tabs>
          <w:tab w:val="num" w:pos="360"/>
        </w:tabs>
        <w:ind w:left="360" w:hanging="360"/>
      </w:pPr>
    </w:lvl>
  </w:abstractNum>
  <w:abstractNum w:abstractNumId="75" w15:restartNumberingAfterBreak="0">
    <w:nsid w:val="4A9739A7"/>
    <w:multiLevelType w:val="singleLevel"/>
    <w:tmpl w:val="02A8611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6" w15:restartNumberingAfterBreak="0">
    <w:nsid w:val="4ACB166D"/>
    <w:multiLevelType w:val="singleLevel"/>
    <w:tmpl w:val="5300A3D4"/>
    <w:lvl w:ilvl="0">
      <w:start w:val="1"/>
      <w:numFmt w:val="decimal"/>
      <w:lvlText w:val="%1)"/>
      <w:lvlJc w:val="left"/>
      <w:pPr>
        <w:tabs>
          <w:tab w:val="num" w:pos="360"/>
        </w:tabs>
        <w:ind w:left="360" w:hanging="360"/>
      </w:pPr>
    </w:lvl>
  </w:abstractNum>
  <w:abstractNum w:abstractNumId="77" w15:restartNumberingAfterBreak="0">
    <w:nsid w:val="4AE91603"/>
    <w:multiLevelType w:val="singleLevel"/>
    <w:tmpl w:val="4774AE7E"/>
    <w:lvl w:ilvl="0">
      <w:start w:val="1"/>
      <w:numFmt w:val="decimal"/>
      <w:lvlText w:val="%1)"/>
      <w:lvlJc w:val="left"/>
      <w:pPr>
        <w:tabs>
          <w:tab w:val="num" w:pos="360"/>
        </w:tabs>
        <w:ind w:left="360" w:hanging="360"/>
      </w:pPr>
    </w:lvl>
  </w:abstractNum>
  <w:abstractNum w:abstractNumId="78" w15:restartNumberingAfterBreak="0">
    <w:nsid w:val="4B414877"/>
    <w:multiLevelType w:val="singleLevel"/>
    <w:tmpl w:val="3D0A2848"/>
    <w:lvl w:ilvl="0">
      <w:start w:val="1"/>
      <w:numFmt w:val="decimal"/>
      <w:lvlText w:val="%1)"/>
      <w:lvlJc w:val="left"/>
      <w:pPr>
        <w:tabs>
          <w:tab w:val="num" w:pos="360"/>
        </w:tabs>
        <w:ind w:left="360" w:hanging="360"/>
      </w:pPr>
    </w:lvl>
  </w:abstractNum>
  <w:abstractNum w:abstractNumId="79" w15:restartNumberingAfterBreak="0">
    <w:nsid w:val="4BE553B5"/>
    <w:multiLevelType w:val="multilevel"/>
    <w:tmpl w:val="EB96A0D8"/>
    <w:name w:val="HeadingNumbers"/>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80" w15:restartNumberingAfterBreak="0">
    <w:nsid w:val="4DB14FC8"/>
    <w:multiLevelType w:val="singleLevel"/>
    <w:tmpl w:val="5C545A0A"/>
    <w:lvl w:ilvl="0">
      <w:start w:val="1"/>
      <w:numFmt w:val="lowerLetter"/>
      <w:lvlText w:val="%1)"/>
      <w:lvlJc w:val="left"/>
      <w:pPr>
        <w:tabs>
          <w:tab w:val="num" w:pos="360"/>
        </w:tabs>
        <w:ind w:left="360" w:hanging="360"/>
      </w:pPr>
    </w:lvl>
  </w:abstractNum>
  <w:abstractNum w:abstractNumId="81" w15:restartNumberingAfterBreak="0">
    <w:nsid w:val="4E6009F2"/>
    <w:multiLevelType w:val="singleLevel"/>
    <w:tmpl w:val="C82827B4"/>
    <w:lvl w:ilvl="0">
      <w:start w:val="1"/>
      <w:numFmt w:val="decimal"/>
      <w:lvlText w:val="%1)"/>
      <w:lvlJc w:val="left"/>
      <w:pPr>
        <w:tabs>
          <w:tab w:val="num" w:pos="360"/>
        </w:tabs>
        <w:ind w:left="360" w:hanging="360"/>
      </w:pPr>
    </w:lvl>
  </w:abstractNum>
  <w:abstractNum w:abstractNumId="82" w15:restartNumberingAfterBreak="0">
    <w:nsid w:val="4F565040"/>
    <w:multiLevelType w:val="singleLevel"/>
    <w:tmpl w:val="729C6330"/>
    <w:lvl w:ilvl="0">
      <w:start w:val="1"/>
      <w:numFmt w:val="lowerLetter"/>
      <w:lvlText w:val="%1)"/>
      <w:lvlJc w:val="left"/>
      <w:pPr>
        <w:tabs>
          <w:tab w:val="num" w:pos="360"/>
        </w:tabs>
        <w:ind w:left="360" w:hanging="360"/>
      </w:pPr>
    </w:lvl>
  </w:abstractNum>
  <w:abstractNum w:abstractNumId="83" w15:restartNumberingAfterBreak="0">
    <w:nsid w:val="4FDE2B52"/>
    <w:multiLevelType w:val="singleLevel"/>
    <w:tmpl w:val="035E72E0"/>
    <w:lvl w:ilvl="0">
      <w:start w:val="1"/>
      <w:numFmt w:val="decimal"/>
      <w:lvlText w:val="%1)"/>
      <w:lvlJc w:val="left"/>
      <w:pPr>
        <w:tabs>
          <w:tab w:val="num" w:pos="360"/>
        </w:tabs>
        <w:ind w:left="360" w:hanging="360"/>
      </w:pPr>
    </w:lvl>
  </w:abstractNum>
  <w:abstractNum w:abstractNumId="84" w15:restartNumberingAfterBreak="0">
    <w:nsid w:val="505E6304"/>
    <w:multiLevelType w:val="singleLevel"/>
    <w:tmpl w:val="18C8094A"/>
    <w:lvl w:ilvl="0">
      <w:start w:val="1"/>
      <w:numFmt w:val="decimal"/>
      <w:lvlText w:val="%1)"/>
      <w:lvlJc w:val="left"/>
      <w:pPr>
        <w:tabs>
          <w:tab w:val="num" w:pos="360"/>
        </w:tabs>
        <w:ind w:left="360" w:hanging="360"/>
      </w:pPr>
    </w:lvl>
  </w:abstractNum>
  <w:abstractNum w:abstractNumId="85" w15:restartNumberingAfterBreak="0">
    <w:nsid w:val="521C41CE"/>
    <w:multiLevelType w:val="singleLevel"/>
    <w:tmpl w:val="FD2AF752"/>
    <w:lvl w:ilvl="0">
      <w:start w:val="1"/>
      <w:numFmt w:val="lowerLetter"/>
      <w:lvlText w:val="%1)"/>
      <w:lvlJc w:val="left"/>
      <w:pPr>
        <w:tabs>
          <w:tab w:val="num" w:pos="360"/>
        </w:tabs>
        <w:ind w:left="360" w:hanging="360"/>
      </w:pPr>
    </w:lvl>
  </w:abstractNum>
  <w:abstractNum w:abstractNumId="86" w15:restartNumberingAfterBreak="0">
    <w:nsid w:val="52DB5AA4"/>
    <w:multiLevelType w:val="singleLevel"/>
    <w:tmpl w:val="21621A62"/>
    <w:lvl w:ilvl="0">
      <w:start w:val="1"/>
      <w:numFmt w:val="decimal"/>
      <w:lvlText w:val="%1)"/>
      <w:lvlJc w:val="left"/>
      <w:pPr>
        <w:tabs>
          <w:tab w:val="num" w:pos="360"/>
        </w:tabs>
        <w:ind w:left="360" w:hanging="360"/>
      </w:pPr>
    </w:lvl>
  </w:abstractNum>
  <w:abstractNum w:abstractNumId="87" w15:restartNumberingAfterBreak="0">
    <w:nsid w:val="542E31B3"/>
    <w:multiLevelType w:val="singleLevel"/>
    <w:tmpl w:val="F79821DE"/>
    <w:lvl w:ilvl="0">
      <w:start w:val="1"/>
      <w:numFmt w:val="decimal"/>
      <w:lvlText w:val="%1)"/>
      <w:lvlJc w:val="left"/>
      <w:pPr>
        <w:tabs>
          <w:tab w:val="num" w:pos="360"/>
        </w:tabs>
        <w:ind w:left="360" w:hanging="360"/>
      </w:pPr>
    </w:lvl>
  </w:abstractNum>
  <w:abstractNum w:abstractNumId="88" w15:restartNumberingAfterBreak="0">
    <w:nsid w:val="557E15BA"/>
    <w:multiLevelType w:val="singleLevel"/>
    <w:tmpl w:val="8ED06E72"/>
    <w:lvl w:ilvl="0">
      <w:start w:val="1"/>
      <w:numFmt w:val="lowerLetter"/>
      <w:lvlText w:val="%1)"/>
      <w:lvlJc w:val="left"/>
      <w:pPr>
        <w:tabs>
          <w:tab w:val="num" w:pos="360"/>
        </w:tabs>
        <w:ind w:left="360" w:hanging="360"/>
      </w:pPr>
    </w:lvl>
  </w:abstractNum>
  <w:abstractNum w:abstractNumId="89" w15:restartNumberingAfterBreak="0">
    <w:nsid w:val="57A51B9D"/>
    <w:multiLevelType w:val="singleLevel"/>
    <w:tmpl w:val="EF62326C"/>
    <w:lvl w:ilvl="0">
      <w:start w:val="1"/>
      <w:numFmt w:val="lowerLetter"/>
      <w:lvlText w:val="%1)"/>
      <w:lvlJc w:val="left"/>
      <w:pPr>
        <w:tabs>
          <w:tab w:val="num" w:pos="360"/>
        </w:tabs>
        <w:ind w:left="360" w:hanging="360"/>
      </w:pPr>
    </w:lvl>
  </w:abstractNum>
  <w:abstractNum w:abstractNumId="90" w15:restartNumberingAfterBreak="0">
    <w:nsid w:val="58045447"/>
    <w:multiLevelType w:val="singleLevel"/>
    <w:tmpl w:val="59D23258"/>
    <w:lvl w:ilvl="0">
      <w:start w:val="1"/>
      <w:numFmt w:val="decimal"/>
      <w:lvlText w:val="%1)"/>
      <w:lvlJc w:val="left"/>
      <w:pPr>
        <w:tabs>
          <w:tab w:val="num" w:pos="360"/>
        </w:tabs>
        <w:ind w:left="360" w:hanging="360"/>
      </w:pPr>
    </w:lvl>
  </w:abstractNum>
  <w:abstractNum w:abstractNumId="91" w15:restartNumberingAfterBreak="0">
    <w:nsid w:val="58156837"/>
    <w:multiLevelType w:val="singleLevel"/>
    <w:tmpl w:val="7CB24B92"/>
    <w:lvl w:ilvl="0">
      <w:start w:val="1"/>
      <w:numFmt w:val="lowerLetter"/>
      <w:lvlText w:val="%1)"/>
      <w:lvlJc w:val="left"/>
      <w:pPr>
        <w:tabs>
          <w:tab w:val="num" w:pos="360"/>
        </w:tabs>
        <w:ind w:left="360" w:hanging="360"/>
      </w:pPr>
    </w:lvl>
  </w:abstractNum>
  <w:abstractNum w:abstractNumId="92" w15:restartNumberingAfterBreak="0">
    <w:nsid w:val="5886507B"/>
    <w:multiLevelType w:val="singleLevel"/>
    <w:tmpl w:val="9F52964E"/>
    <w:lvl w:ilvl="0">
      <w:start w:val="1"/>
      <w:numFmt w:val="lowerLetter"/>
      <w:lvlText w:val="%1)"/>
      <w:lvlJc w:val="left"/>
      <w:pPr>
        <w:tabs>
          <w:tab w:val="num" w:pos="360"/>
        </w:tabs>
        <w:ind w:left="360" w:hanging="360"/>
      </w:pPr>
    </w:lvl>
  </w:abstractNum>
  <w:abstractNum w:abstractNumId="93" w15:restartNumberingAfterBreak="0">
    <w:nsid w:val="58950EE8"/>
    <w:multiLevelType w:val="singleLevel"/>
    <w:tmpl w:val="B17C5894"/>
    <w:lvl w:ilvl="0">
      <w:start w:val="1"/>
      <w:numFmt w:val="decimal"/>
      <w:lvlText w:val="%1)"/>
      <w:lvlJc w:val="left"/>
      <w:pPr>
        <w:tabs>
          <w:tab w:val="num" w:pos="360"/>
        </w:tabs>
        <w:ind w:left="360" w:hanging="360"/>
      </w:pPr>
    </w:lvl>
  </w:abstractNum>
  <w:abstractNum w:abstractNumId="94" w15:restartNumberingAfterBreak="0">
    <w:nsid w:val="58C2662D"/>
    <w:multiLevelType w:val="singleLevel"/>
    <w:tmpl w:val="F1DC2F2A"/>
    <w:lvl w:ilvl="0">
      <w:start w:val="1"/>
      <w:numFmt w:val="decimal"/>
      <w:lvlText w:val="%1)"/>
      <w:lvlJc w:val="left"/>
      <w:pPr>
        <w:tabs>
          <w:tab w:val="num" w:pos="360"/>
        </w:tabs>
        <w:ind w:left="360" w:hanging="360"/>
      </w:pPr>
    </w:lvl>
  </w:abstractNum>
  <w:abstractNum w:abstractNumId="95" w15:restartNumberingAfterBreak="0">
    <w:nsid w:val="5A302EA8"/>
    <w:multiLevelType w:val="singleLevel"/>
    <w:tmpl w:val="51F0F32E"/>
    <w:lvl w:ilvl="0">
      <w:start w:val="1"/>
      <w:numFmt w:val="decimal"/>
      <w:lvlText w:val="%1)"/>
      <w:lvlJc w:val="left"/>
      <w:pPr>
        <w:tabs>
          <w:tab w:val="num" w:pos="360"/>
        </w:tabs>
        <w:ind w:left="360" w:hanging="360"/>
      </w:pPr>
    </w:lvl>
  </w:abstractNum>
  <w:abstractNum w:abstractNumId="96" w15:restartNumberingAfterBreak="0">
    <w:nsid w:val="5A983C82"/>
    <w:multiLevelType w:val="singleLevel"/>
    <w:tmpl w:val="31725F48"/>
    <w:lvl w:ilvl="0">
      <w:start w:val="1"/>
      <w:numFmt w:val="decimal"/>
      <w:lvlText w:val="%1)"/>
      <w:lvlJc w:val="left"/>
      <w:pPr>
        <w:tabs>
          <w:tab w:val="num" w:pos="360"/>
        </w:tabs>
        <w:ind w:left="360" w:hanging="360"/>
      </w:pPr>
    </w:lvl>
  </w:abstractNum>
  <w:abstractNum w:abstractNumId="97" w15:restartNumberingAfterBreak="0">
    <w:nsid w:val="5ADF6BB1"/>
    <w:multiLevelType w:val="singleLevel"/>
    <w:tmpl w:val="8F38F48E"/>
    <w:lvl w:ilvl="0">
      <w:start w:val="1"/>
      <w:numFmt w:val="lowerLetter"/>
      <w:lvlText w:val="%1)"/>
      <w:lvlJc w:val="left"/>
      <w:pPr>
        <w:tabs>
          <w:tab w:val="num" w:pos="360"/>
        </w:tabs>
        <w:ind w:left="360" w:hanging="360"/>
      </w:pPr>
    </w:lvl>
  </w:abstractNum>
  <w:abstractNum w:abstractNumId="98" w15:restartNumberingAfterBreak="0">
    <w:nsid w:val="5BE1121E"/>
    <w:multiLevelType w:val="singleLevel"/>
    <w:tmpl w:val="E43EE452"/>
    <w:lvl w:ilvl="0">
      <w:start w:val="1"/>
      <w:numFmt w:val="decimal"/>
      <w:lvlText w:val="%1)"/>
      <w:lvlJc w:val="left"/>
      <w:pPr>
        <w:tabs>
          <w:tab w:val="num" w:pos="360"/>
        </w:tabs>
        <w:ind w:left="360" w:hanging="360"/>
      </w:pPr>
    </w:lvl>
  </w:abstractNum>
  <w:abstractNum w:abstractNumId="99" w15:restartNumberingAfterBreak="0">
    <w:nsid w:val="5F20107E"/>
    <w:multiLevelType w:val="singleLevel"/>
    <w:tmpl w:val="296ED220"/>
    <w:lvl w:ilvl="0">
      <w:start w:val="1"/>
      <w:numFmt w:val="decimal"/>
      <w:lvlText w:val="%1)"/>
      <w:lvlJc w:val="left"/>
      <w:pPr>
        <w:tabs>
          <w:tab w:val="num" w:pos="360"/>
        </w:tabs>
        <w:ind w:left="360" w:hanging="360"/>
      </w:pPr>
    </w:lvl>
  </w:abstractNum>
  <w:abstractNum w:abstractNumId="100" w15:restartNumberingAfterBreak="0">
    <w:nsid w:val="5F4B0872"/>
    <w:multiLevelType w:val="singleLevel"/>
    <w:tmpl w:val="78A02528"/>
    <w:lvl w:ilvl="0">
      <w:start w:val="1"/>
      <w:numFmt w:val="lowerLetter"/>
      <w:lvlText w:val="%1)"/>
      <w:lvlJc w:val="left"/>
      <w:pPr>
        <w:tabs>
          <w:tab w:val="num" w:pos="360"/>
        </w:tabs>
        <w:ind w:left="360" w:hanging="360"/>
      </w:pPr>
    </w:lvl>
  </w:abstractNum>
  <w:abstractNum w:abstractNumId="101" w15:restartNumberingAfterBreak="0">
    <w:nsid w:val="620C24AA"/>
    <w:multiLevelType w:val="singleLevel"/>
    <w:tmpl w:val="D324B3D0"/>
    <w:lvl w:ilvl="0">
      <w:start w:val="1"/>
      <w:numFmt w:val="lowerLetter"/>
      <w:lvlText w:val="%1)"/>
      <w:lvlJc w:val="left"/>
      <w:pPr>
        <w:tabs>
          <w:tab w:val="num" w:pos="360"/>
        </w:tabs>
        <w:ind w:left="360" w:hanging="360"/>
      </w:pPr>
    </w:lvl>
  </w:abstractNum>
  <w:abstractNum w:abstractNumId="102" w15:restartNumberingAfterBreak="0">
    <w:nsid w:val="638E1C9F"/>
    <w:multiLevelType w:val="singleLevel"/>
    <w:tmpl w:val="18BAFF9C"/>
    <w:lvl w:ilvl="0">
      <w:start w:val="1"/>
      <w:numFmt w:val="lowerLetter"/>
      <w:lvlText w:val="%1)"/>
      <w:lvlJc w:val="left"/>
      <w:pPr>
        <w:tabs>
          <w:tab w:val="num" w:pos="360"/>
        </w:tabs>
        <w:ind w:left="360" w:hanging="360"/>
      </w:pPr>
    </w:lvl>
  </w:abstractNum>
  <w:abstractNum w:abstractNumId="103" w15:restartNumberingAfterBreak="0">
    <w:nsid w:val="64CD632E"/>
    <w:multiLevelType w:val="singleLevel"/>
    <w:tmpl w:val="BB8C740E"/>
    <w:lvl w:ilvl="0">
      <w:start w:val="1"/>
      <w:numFmt w:val="decimal"/>
      <w:lvlText w:val="%1)"/>
      <w:lvlJc w:val="left"/>
      <w:pPr>
        <w:tabs>
          <w:tab w:val="num" w:pos="360"/>
        </w:tabs>
        <w:ind w:left="360" w:hanging="360"/>
      </w:pPr>
    </w:lvl>
  </w:abstractNum>
  <w:abstractNum w:abstractNumId="104" w15:restartNumberingAfterBreak="0">
    <w:nsid w:val="657876CC"/>
    <w:multiLevelType w:val="singleLevel"/>
    <w:tmpl w:val="8B605E22"/>
    <w:lvl w:ilvl="0">
      <w:start w:val="1"/>
      <w:numFmt w:val="lowerLetter"/>
      <w:lvlText w:val="%1)"/>
      <w:lvlJc w:val="left"/>
      <w:pPr>
        <w:tabs>
          <w:tab w:val="num" w:pos="360"/>
        </w:tabs>
        <w:ind w:left="360" w:hanging="360"/>
      </w:pPr>
    </w:lvl>
  </w:abstractNum>
  <w:abstractNum w:abstractNumId="105" w15:restartNumberingAfterBreak="0">
    <w:nsid w:val="65845542"/>
    <w:multiLevelType w:val="singleLevel"/>
    <w:tmpl w:val="4440CDA4"/>
    <w:lvl w:ilvl="0">
      <w:start w:val="1"/>
      <w:numFmt w:val="lowerLetter"/>
      <w:lvlText w:val="%1)"/>
      <w:lvlJc w:val="left"/>
      <w:pPr>
        <w:tabs>
          <w:tab w:val="num" w:pos="360"/>
        </w:tabs>
        <w:ind w:left="360" w:hanging="360"/>
      </w:pPr>
    </w:lvl>
  </w:abstractNum>
  <w:abstractNum w:abstractNumId="106" w15:restartNumberingAfterBreak="0">
    <w:nsid w:val="667C67CD"/>
    <w:multiLevelType w:val="singleLevel"/>
    <w:tmpl w:val="97FAD040"/>
    <w:lvl w:ilvl="0">
      <w:start w:val="1"/>
      <w:numFmt w:val="decimal"/>
      <w:lvlText w:val="%1)"/>
      <w:lvlJc w:val="left"/>
      <w:pPr>
        <w:tabs>
          <w:tab w:val="num" w:pos="360"/>
        </w:tabs>
        <w:ind w:left="360" w:hanging="360"/>
      </w:pPr>
    </w:lvl>
  </w:abstractNum>
  <w:abstractNum w:abstractNumId="107" w15:restartNumberingAfterBreak="0">
    <w:nsid w:val="6696490F"/>
    <w:multiLevelType w:val="singleLevel"/>
    <w:tmpl w:val="9522B50A"/>
    <w:lvl w:ilvl="0">
      <w:start w:val="1"/>
      <w:numFmt w:val="lowerLetter"/>
      <w:lvlText w:val="%1)"/>
      <w:lvlJc w:val="left"/>
      <w:pPr>
        <w:tabs>
          <w:tab w:val="num" w:pos="360"/>
        </w:tabs>
        <w:ind w:left="360" w:hanging="360"/>
      </w:pPr>
    </w:lvl>
  </w:abstractNum>
  <w:abstractNum w:abstractNumId="108" w15:restartNumberingAfterBreak="0">
    <w:nsid w:val="66E05FEC"/>
    <w:multiLevelType w:val="singleLevel"/>
    <w:tmpl w:val="ECA06BAA"/>
    <w:lvl w:ilvl="0">
      <w:start w:val="1"/>
      <w:numFmt w:val="lowerLetter"/>
      <w:lvlText w:val="%1)"/>
      <w:lvlJc w:val="left"/>
      <w:pPr>
        <w:tabs>
          <w:tab w:val="num" w:pos="360"/>
        </w:tabs>
        <w:ind w:left="360" w:hanging="360"/>
      </w:pPr>
    </w:lvl>
  </w:abstractNum>
  <w:abstractNum w:abstractNumId="109" w15:restartNumberingAfterBreak="0">
    <w:nsid w:val="689A1849"/>
    <w:multiLevelType w:val="singleLevel"/>
    <w:tmpl w:val="65A02D3C"/>
    <w:lvl w:ilvl="0">
      <w:start w:val="1"/>
      <w:numFmt w:val="decimal"/>
      <w:lvlText w:val="%1)"/>
      <w:lvlJc w:val="left"/>
      <w:pPr>
        <w:tabs>
          <w:tab w:val="num" w:pos="360"/>
        </w:tabs>
        <w:ind w:left="360" w:hanging="360"/>
      </w:pPr>
    </w:lvl>
  </w:abstractNum>
  <w:abstractNum w:abstractNumId="110" w15:restartNumberingAfterBreak="0">
    <w:nsid w:val="68B23D01"/>
    <w:multiLevelType w:val="singleLevel"/>
    <w:tmpl w:val="4EB4B20A"/>
    <w:lvl w:ilvl="0">
      <w:start w:val="1"/>
      <w:numFmt w:val="lowerLetter"/>
      <w:lvlText w:val="%1)"/>
      <w:lvlJc w:val="left"/>
      <w:pPr>
        <w:tabs>
          <w:tab w:val="num" w:pos="360"/>
        </w:tabs>
        <w:ind w:left="360" w:hanging="360"/>
      </w:pPr>
    </w:lvl>
  </w:abstractNum>
  <w:abstractNum w:abstractNumId="111" w15:restartNumberingAfterBreak="0">
    <w:nsid w:val="69791F2F"/>
    <w:multiLevelType w:val="singleLevel"/>
    <w:tmpl w:val="F300E2A8"/>
    <w:lvl w:ilvl="0">
      <w:start w:val="1"/>
      <w:numFmt w:val="lowerLetter"/>
      <w:lvlText w:val="%1)"/>
      <w:lvlJc w:val="left"/>
      <w:pPr>
        <w:tabs>
          <w:tab w:val="num" w:pos="360"/>
        </w:tabs>
        <w:ind w:left="360" w:hanging="360"/>
      </w:pPr>
    </w:lvl>
  </w:abstractNum>
  <w:abstractNum w:abstractNumId="112" w15:restartNumberingAfterBreak="0">
    <w:nsid w:val="69A233E0"/>
    <w:multiLevelType w:val="singleLevel"/>
    <w:tmpl w:val="1CBA72D4"/>
    <w:lvl w:ilvl="0">
      <w:start w:val="1"/>
      <w:numFmt w:val="decimal"/>
      <w:lvlText w:val="%1)"/>
      <w:lvlJc w:val="left"/>
      <w:pPr>
        <w:tabs>
          <w:tab w:val="num" w:pos="360"/>
        </w:tabs>
        <w:ind w:left="360" w:hanging="360"/>
      </w:pPr>
    </w:lvl>
  </w:abstractNum>
  <w:abstractNum w:abstractNumId="113" w15:restartNumberingAfterBreak="0">
    <w:nsid w:val="6B9B5CCC"/>
    <w:multiLevelType w:val="singleLevel"/>
    <w:tmpl w:val="76FAC1BC"/>
    <w:lvl w:ilvl="0">
      <w:start w:val="1"/>
      <w:numFmt w:val="lowerLetter"/>
      <w:lvlText w:val="%1)"/>
      <w:lvlJc w:val="left"/>
      <w:pPr>
        <w:tabs>
          <w:tab w:val="num" w:pos="360"/>
        </w:tabs>
        <w:ind w:left="360" w:hanging="360"/>
      </w:pPr>
    </w:lvl>
  </w:abstractNum>
  <w:abstractNum w:abstractNumId="114"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CAB3268"/>
    <w:multiLevelType w:val="singleLevel"/>
    <w:tmpl w:val="2A44F050"/>
    <w:lvl w:ilvl="0">
      <w:start w:val="1"/>
      <w:numFmt w:val="lowerLetter"/>
      <w:lvlText w:val="%1)"/>
      <w:lvlJc w:val="left"/>
      <w:pPr>
        <w:tabs>
          <w:tab w:val="num" w:pos="360"/>
        </w:tabs>
        <w:ind w:left="360" w:hanging="360"/>
      </w:pPr>
    </w:lvl>
  </w:abstractNum>
  <w:abstractNum w:abstractNumId="116" w15:restartNumberingAfterBreak="0">
    <w:nsid w:val="6D034BAA"/>
    <w:multiLevelType w:val="singleLevel"/>
    <w:tmpl w:val="FA8A3E6A"/>
    <w:lvl w:ilvl="0">
      <w:start w:val="1"/>
      <w:numFmt w:val="lowerLetter"/>
      <w:lvlText w:val="%1)"/>
      <w:lvlJc w:val="left"/>
      <w:pPr>
        <w:tabs>
          <w:tab w:val="num" w:pos="360"/>
        </w:tabs>
        <w:ind w:left="360" w:hanging="360"/>
      </w:pPr>
    </w:lvl>
  </w:abstractNum>
  <w:abstractNum w:abstractNumId="117" w15:restartNumberingAfterBreak="0">
    <w:nsid w:val="6DC97BFC"/>
    <w:multiLevelType w:val="singleLevel"/>
    <w:tmpl w:val="EFB0E1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8" w15:restartNumberingAfterBreak="0">
    <w:nsid w:val="6DFD5831"/>
    <w:multiLevelType w:val="singleLevel"/>
    <w:tmpl w:val="B25889B2"/>
    <w:lvl w:ilvl="0">
      <w:start w:val="1"/>
      <w:numFmt w:val="lowerLetter"/>
      <w:lvlText w:val="%1)"/>
      <w:lvlJc w:val="left"/>
      <w:pPr>
        <w:tabs>
          <w:tab w:val="num" w:pos="360"/>
        </w:tabs>
        <w:ind w:left="360" w:hanging="360"/>
      </w:pPr>
    </w:lvl>
  </w:abstractNum>
  <w:abstractNum w:abstractNumId="119" w15:restartNumberingAfterBreak="0">
    <w:nsid w:val="70A00BD8"/>
    <w:multiLevelType w:val="singleLevel"/>
    <w:tmpl w:val="81FE6C80"/>
    <w:lvl w:ilvl="0">
      <w:start w:val="1"/>
      <w:numFmt w:val="decimal"/>
      <w:lvlText w:val="%1)"/>
      <w:lvlJc w:val="left"/>
      <w:pPr>
        <w:tabs>
          <w:tab w:val="num" w:pos="360"/>
        </w:tabs>
        <w:ind w:left="360" w:hanging="360"/>
      </w:pPr>
    </w:lvl>
  </w:abstractNum>
  <w:abstractNum w:abstractNumId="120" w15:restartNumberingAfterBreak="0">
    <w:nsid w:val="716B6308"/>
    <w:multiLevelType w:val="singleLevel"/>
    <w:tmpl w:val="90F20960"/>
    <w:lvl w:ilvl="0">
      <w:start w:val="1"/>
      <w:numFmt w:val="lowerLetter"/>
      <w:lvlText w:val="%1)"/>
      <w:lvlJc w:val="left"/>
      <w:pPr>
        <w:tabs>
          <w:tab w:val="num" w:pos="360"/>
        </w:tabs>
        <w:ind w:left="360" w:hanging="360"/>
      </w:pPr>
    </w:lvl>
  </w:abstractNum>
  <w:abstractNum w:abstractNumId="121" w15:restartNumberingAfterBreak="0">
    <w:nsid w:val="718F3CF2"/>
    <w:multiLevelType w:val="singleLevel"/>
    <w:tmpl w:val="25A48DE4"/>
    <w:lvl w:ilvl="0">
      <w:start w:val="1"/>
      <w:numFmt w:val="lowerLetter"/>
      <w:lvlText w:val="%1)"/>
      <w:lvlJc w:val="left"/>
      <w:pPr>
        <w:tabs>
          <w:tab w:val="num" w:pos="360"/>
        </w:tabs>
        <w:ind w:left="360" w:hanging="360"/>
      </w:pPr>
    </w:lvl>
  </w:abstractNum>
  <w:abstractNum w:abstractNumId="122" w15:restartNumberingAfterBreak="0">
    <w:nsid w:val="71A87BBA"/>
    <w:multiLevelType w:val="singleLevel"/>
    <w:tmpl w:val="C9C652E0"/>
    <w:lvl w:ilvl="0">
      <w:start w:val="1"/>
      <w:numFmt w:val="decimal"/>
      <w:lvlText w:val="%1)"/>
      <w:lvlJc w:val="left"/>
      <w:pPr>
        <w:tabs>
          <w:tab w:val="num" w:pos="360"/>
        </w:tabs>
        <w:ind w:left="360" w:hanging="360"/>
      </w:pPr>
    </w:lvl>
  </w:abstractNum>
  <w:abstractNum w:abstractNumId="123" w15:restartNumberingAfterBreak="0">
    <w:nsid w:val="71BE5987"/>
    <w:multiLevelType w:val="singleLevel"/>
    <w:tmpl w:val="62224B9A"/>
    <w:lvl w:ilvl="0">
      <w:start w:val="1"/>
      <w:numFmt w:val="decimal"/>
      <w:lvlText w:val="%1)"/>
      <w:lvlJc w:val="left"/>
      <w:pPr>
        <w:tabs>
          <w:tab w:val="num" w:pos="360"/>
        </w:tabs>
        <w:ind w:left="360" w:hanging="360"/>
      </w:pPr>
    </w:lvl>
  </w:abstractNum>
  <w:abstractNum w:abstractNumId="124" w15:restartNumberingAfterBreak="0">
    <w:nsid w:val="71CC6DD3"/>
    <w:multiLevelType w:val="hybridMultilevel"/>
    <w:tmpl w:val="1D7EDCF0"/>
    <w:lvl w:ilvl="0" w:tplc="9D1A7D0E">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6" w15:restartNumberingAfterBreak="0">
    <w:nsid w:val="732E7E11"/>
    <w:multiLevelType w:val="singleLevel"/>
    <w:tmpl w:val="BFF0DDE2"/>
    <w:lvl w:ilvl="0">
      <w:start w:val="1"/>
      <w:numFmt w:val="lowerLetter"/>
      <w:lvlText w:val="%1)"/>
      <w:lvlJc w:val="left"/>
      <w:pPr>
        <w:tabs>
          <w:tab w:val="num" w:pos="360"/>
        </w:tabs>
        <w:ind w:left="360" w:hanging="360"/>
      </w:pPr>
    </w:lvl>
  </w:abstractNum>
  <w:abstractNum w:abstractNumId="127" w15:restartNumberingAfterBreak="0">
    <w:nsid w:val="733A38B7"/>
    <w:multiLevelType w:val="singleLevel"/>
    <w:tmpl w:val="22522E92"/>
    <w:lvl w:ilvl="0">
      <w:start w:val="1"/>
      <w:numFmt w:val="lowerLetter"/>
      <w:lvlText w:val="%1)"/>
      <w:lvlJc w:val="left"/>
      <w:pPr>
        <w:tabs>
          <w:tab w:val="num" w:pos="360"/>
        </w:tabs>
        <w:ind w:left="360" w:hanging="360"/>
      </w:pPr>
    </w:lvl>
  </w:abstractNum>
  <w:abstractNum w:abstractNumId="128" w15:restartNumberingAfterBreak="0">
    <w:nsid w:val="744D754C"/>
    <w:multiLevelType w:val="singleLevel"/>
    <w:tmpl w:val="BDB8CA3C"/>
    <w:lvl w:ilvl="0">
      <w:start w:val="1"/>
      <w:numFmt w:val="decimal"/>
      <w:lvlText w:val="%1)"/>
      <w:lvlJc w:val="left"/>
      <w:pPr>
        <w:tabs>
          <w:tab w:val="num" w:pos="360"/>
        </w:tabs>
        <w:ind w:left="360" w:hanging="360"/>
      </w:pPr>
    </w:lvl>
  </w:abstractNum>
  <w:abstractNum w:abstractNumId="129" w15:restartNumberingAfterBreak="0">
    <w:nsid w:val="748B45E5"/>
    <w:multiLevelType w:val="singleLevel"/>
    <w:tmpl w:val="10DAD39E"/>
    <w:lvl w:ilvl="0">
      <w:start w:val="1"/>
      <w:numFmt w:val="lowerLetter"/>
      <w:lvlText w:val="%1)"/>
      <w:lvlJc w:val="left"/>
      <w:pPr>
        <w:tabs>
          <w:tab w:val="num" w:pos="360"/>
        </w:tabs>
        <w:ind w:left="360" w:hanging="360"/>
      </w:pPr>
    </w:lvl>
  </w:abstractNum>
  <w:abstractNum w:abstractNumId="130" w15:restartNumberingAfterBreak="0">
    <w:nsid w:val="74B87F7C"/>
    <w:multiLevelType w:val="singleLevel"/>
    <w:tmpl w:val="0524AF06"/>
    <w:lvl w:ilvl="0">
      <w:start w:val="1"/>
      <w:numFmt w:val="decimal"/>
      <w:lvlText w:val="%1)"/>
      <w:lvlJc w:val="left"/>
      <w:pPr>
        <w:tabs>
          <w:tab w:val="num" w:pos="360"/>
        </w:tabs>
        <w:ind w:left="360" w:hanging="360"/>
      </w:pPr>
    </w:lvl>
  </w:abstractNum>
  <w:abstractNum w:abstractNumId="131" w15:restartNumberingAfterBreak="0">
    <w:nsid w:val="76020ED1"/>
    <w:multiLevelType w:val="singleLevel"/>
    <w:tmpl w:val="FFB8DDC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2" w15:restartNumberingAfterBreak="0">
    <w:nsid w:val="784427E1"/>
    <w:multiLevelType w:val="singleLevel"/>
    <w:tmpl w:val="FD0A2C54"/>
    <w:lvl w:ilvl="0">
      <w:start w:val="1"/>
      <w:numFmt w:val="lowerLetter"/>
      <w:lvlText w:val="%1)"/>
      <w:lvlJc w:val="left"/>
      <w:pPr>
        <w:tabs>
          <w:tab w:val="num" w:pos="360"/>
        </w:tabs>
        <w:ind w:left="360" w:hanging="360"/>
      </w:pPr>
    </w:lvl>
  </w:abstractNum>
  <w:abstractNum w:abstractNumId="133" w15:restartNumberingAfterBreak="0">
    <w:nsid w:val="79BD0FF5"/>
    <w:multiLevelType w:val="singleLevel"/>
    <w:tmpl w:val="D7706324"/>
    <w:lvl w:ilvl="0">
      <w:start w:val="1"/>
      <w:numFmt w:val="decimal"/>
      <w:lvlText w:val="%1)"/>
      <w:lvlJc w:val="left"/>
      <w:pPr>
        <w:tabs>
          <w:tab w:val="num" w:pos="360"/>
        </w:tabs>
        <w:ind w:left="360" w:hanging="360"/>
      </w:pPr>
    </w:lvl>
  </w:abstractNum>
  <w:abstractNum w:abstractNumId="134" w15:restartNumberingAfterBreak="0">
    <w:nsid w:val="7AA615F9"/>
    <w:multiLevelType w:val="singleLevel"/>
    <w:tmpl w:val="E3DAB6C4"/>
    <w:lvl w:ilvl="0">
      <w:start w:val="1"/>
      <w:numFmt w:val="lowerLetter"/>
      <w:lvlText w:val="%1)"/>
      <w:lvlJc w:val="left"/>
      <w:pPr>
        <w:tabs>
          <w:tab w:val="num" w:pos="360"/>
        </w:tabs>
        <w:ind w:left="360" w:hanging="360"/>
      </w:pPr>
    </w:lvl>
  </w:abstractNum>
  <w:abstractNum w:abstractNumId="135" w15:restartNumberingAfterBreak="0">
    <w:nsid w:val="7AEC0006"/>
    <w:multiLevelType w:val="singleLevel"/>
    <w:tmpl w:val="E8361B42"/>
    <w:lvl w:ilvl="0">
      <w:start w:val="1"/>
      <w:numFmt w:val="lowerLetter"/>
      <w:lvlText w:val="%1)"/>
      <w:lvlJc w:val="left"/>
      <w:pPr>
        <w:tabs>
          <w:tab w:val="num" w:pos="360"/>
        </w:tabs>
        <w:ind w:left="360" w:hanging="360"/>
      </w:pPr>
    </w:lvl>
  </w:abstractNum>
  <w:abstractNum w:abstractNumId="136" w15:restartNumberingAfterBreak="0">
    <w:nsid w:val="7C3B272C"/>
    <w:multiLevelType w:val="hybridMultilevel"/>
    <w:tmpl w:val="54C2080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D75417D"/>
    <w:multiLevelType w:val="singleLevel"/>
    <w:tmpl w:val="B824D81A"/>
    <w:lvl w:ilvl="0">
      <w:start w:val="1"/>
      <w:numFmt w:val="decimal"/>
      <w:lvlText w:val="%1)"/>
      <w:lvlJc w:val="left"/>
      <w:pPr>
        <w:tabs>
          <w:tab w:val="num" w:pos="360"/>
        </w:tabs>
        <w:ind w:left="360" w:hanging="360"/>
      </w:pPr>
    </w:lvl>
  </w:abstractNum>
  <w:abstractNum w:abstractNumId="138" w15:restartNumberingAfterBreak="0">
    <w:nsid w:val="7E7C32A4"/>
    <w:multiLevelType w:val="singleLevel"/>
    <w:tmpl w:val="D90C38DE"/>
    <w:lvl w:ilvl="0">
      <w:start w:val="1"/>
      <w:numFmt w:val="lowerLetter"/>
      <w:lvlText w:val="%1)"/>
      <w:lvlJc w:val="left"/>
      <w:pPr>
        <w:tabs>
          <w:tab w:val="num" w:pos="360"/>
        </w:tabs>
        <w:ind w:left="360" w:hanging="360"/>
      </w:pPr>
    </w:lvl>
  </w:abstractNum>
  <w:abstractNum w:abstractNumId="139" w15:restartNumberingAfterBreak="0">
    <w:nsid w:val="7F216A63"/>
    <w:multiLevelType w:val="singleLevel"/>
    <w:tmpl w:val="9DEE1E62"/>
    <w:lvl w:ilvl="0">
      <w:start w:val="1"/>
      <w:numFmt w:val="decimal"/>
      <w:lvlText w:val="%1)"/>
      <w:lvlJc w:val="left"/>
      <w:pPr>
        <w:tabs>
          <w:tab w:val="num" w:pos="360"/>
        </w:tabs>
        <w:ind w:left="360" w:hanging="360"/>
      </w:pPr>
    </w:lvl>
  </w:abstractNum>
  <w:abstractNum w:abstractNumId="140" w15:restartNumberingAfterBreak="0">
    <w:nsid w:val="7FDA136F"/>
    <w:multiLevelType w:val="singleLevel"/>
    <w:tmpl w:val="4244913A"/>
    <w:lvl w:ilvl="0">
      <w:start w:val="1"/>
      <w:numFmt w:val="lowerLetter"/>
      <w:lvlText w:val="%1)"/>
      <w:lvlJc w:val="left"/>
      <w:pPr>
        <w:tabs>
          <w:tab w:val="num" w:pos="360"/>
        </w:tabs>
        <w:ind w:left="360" w:hanging="360"/>
      </w:pPr>
    </w:lvl>
  </w:abstractNum>
  <w:num w:numId="1">
    <w:abstractNumId w:val="79"/>
  </w:num>
  <w:num w:numId="2">
    <w:abstractNumId w:val="67"/>
  </w:num>
  <w:num w:numId="3">
    <w:abstractNumId w:val="46"/>
  </w:num>
  <w:num w:numId="4">
    <w:abstractNumId w:val="114"/>
  </w:num>
  <w:num w:numId="5">
    <w:abstractNumId w:val="73"/>
  </w:num>
  <w:num w:numId="6">
    <w:abstractNumId w:val="23"/>
  </w:num>
  <w:num w:numId="7">
    <w:abstractNumId w:val="115"/>
  </w:num>
  <w:num w:numId="8">
    <w:abstractNumId w:val="15"/>
  </w:num>
  <w:num w:numId="9">
    <w:abstractNumId w:val="58"/>
  </w:num>
  <w:num w:numId="10">
    <w:abstractNumId w:val="131"/>
  </w:num>
  <w:num w:numId="11">
    <w:abstractNumId w:val="75"/>
  </w:num>
  <w:num w:numId="12">
    <w:abstractNumId w:val="11"/>
  </w:num>
  <w:num w:numId="13">
    <w:abstractNumId w:val="56"/>
  </w:num>
  <w:num w:numId="14">
    <w:abstractNumId w:val="45"/>
  </w:num>
  <w:num w:numId="15">
    <w:abstractNumId w:val="20"/>
  </w:num>
  <w:num w:numId="16">
    <w:abstractNumId w:val="19"/>
  </w:num>
  <w:num w:numId="17">
    <w:abstractNumId w:val="117"/>
  </w:num>
  <w:num w:numId="18">
    <w:abstractNumId w:val="127"/>
  </w:num>
  <w:num w:numId="19">
    <w:abstractNumId w:val="81"/>
  </w:num>
  <w:num w:numId="20">
    <w:abstractNumId w:val="89"/>
  </w:num>
  <w:num w:numId="21">
    <w:abstractNumId w:val="8"/>
  </w:num>
  <w:num w:numId="22">
    <w:abstractNumId w:val="65"/>
  </w:num>
  <w:num w:numId="23">
    <w:abstractNumId w:val="119"/>
  </w:num>
  <w:num w:numId="24">
    <w:abstractNumId w:val="2"/>
  </w:num>
  <w:num w:numId="25">
    <w:abstractNumId w:val="110"/>
  </w:num>
  <w:num w:numId="26">
    <w:abstractNumId w:val="51"/>
  </w:num>
  <w:num w:numId="27">
    <w:abstractNumId w:val="99"/>
  </w:num>
  <w:num w:numId="28">
    <w:abstractNumId w:val="104"/>
  </w:num>
  <w:num w:numId="29">
    <w:abstractNumId w:val="100"/>
  </w:num>
  <w:num w:numId="30">
    <w:abstractNumId w:val="140"/>
  </w:num>
  <w:num w:numId="31">
    <w:abstractNumId w:val="82"/>
  </w:num>
  <w:num w:numId="32">
    <w:abstractNumId w:val="111"/>
  </w:num>
  <w:num w:numId="33">
    <w:abstractNumId w:val="39"/>
  </w:num>
  <w:num w:numId="34">
    <w:abstractNumId w:val="60"/>
  </w:num>
  <w:num w:numId="35">
    <w:abstractNumId w:val="52"/>
  </w:num>
  <w:num w:numId="36">
    <w:abstractNumId w:val="31"/>
  </w:num>
  <w:num w:numId="37">
    <w:abstractNumId w:val="38"/>
  </w:num>
  <w:num w:numId="38">
    <w:abstractNumId w:val="44"/>
  </w:num>
  <w:num w:numId="39">
    <w:abstractNumId w:val="10"/>
  </w:num>
  <w:num w:numId="40">
    <w:abstractNumId w:val="7"/>
  </w:num>
  <w:num w:numId="41">
    <w:abstractNumId w:val="85"/>
  </w:num>
  <w:num w:numId="42">
    <w:abstractNumId w:val="42"/>
  </w:num>
  <w:num w:numId="43">
    <w:abstractNumId w:val="121"/>
  </w:num>
  <w:num w:numId="44">
    <w:abstractNumId w:val="53"/>
  </w:num>
  <w:num w:numId="45">
    <w:abstractNumId w:val="26"/>
  </w:num>
  <w:num w:numId="46">
    <w:abstractNumId w:val="69"/>
  </w:num>
  <w:num w:numId="47">
    <w:abstractNumId w:val="16"/>
  </w:num>
  <w:num w:numId="48">
    <w:abstractNumId w:val="54"/>
  </w:num>
  <w:num w:numId="49">
    <w:abstractNumId w:val="122"/>
  </w:num>
  <w:num w:numId="50">
    <w:abstractNumId w:val="17"/>
  </w:num>
  <w:num w:numId="51">
    <w:abstractNumId w:val="84"/>
  </w:num>
  <w:num w:numId="52">
    <w:abstractNumId w:val="37"/>
  </w:num>
  <w:num w:numId="53">
    <w:abstractNumId w:val="83"/>
  </w:num>
  <w:num w:numId="54">
    <w:abstractNumId w:val="36"/>
  </w:num>
  <w:num w:numId="55">
    <w:abstractNumId w:val="108"/>
  </w:num>
  <w:num w:numId="56">
    <w:abstractNumId w:val="74"/>
  </w:num>
  <w:num w:numId="57">
    <w:abstractNumId w:val="137"/>
  </w:num>
  <w:num w:numId="58">
    <w:abstractNumId w:val="72"/>
  </w:num>
  <w:num w:numId="59">
    <w:abstractNumId w:val="68"/>
  </w:num>
  <w:num w:numId="60">
    <w:abstractNumId w:val="6"/>
  </w:num>
  <w:num w:numId="61">
    <w:abstractNumId w:val="129"/>
  </w:num>
  <w:num w:numId="62">
    <w:abstractNumId w:val="128"/>
  </w:num>
  <w:num w:numId="63">
    <w:abstractNumId w:val="123"/>
  </w:num>
  <w:num w:numId="64">
    <w:abstractNumId w:val="18"/>
  </w:num>
  <w:num w:numId="65">
    <w:abstractNumId w:val="35"/>
  </w:num>
  <w:num w:numId="66">
    <w:abstractNumId w:val="78"/>
  </w:num>
  <w:num w:numId="67">
    <w:abstractNumId w:val="126"/>
  </w:num>
  <w:num w:numId="68">
    <w:abstractNumId w:val="133"/>
  </w:num>
  <w:num w:numId="69">
    <w:abstractNumId w:val="90"/>
  </w:num>
  <w:num w:numId="70">
    <w:abstractNumId w:val="32"/>
  </w:num>
  <w:num w:numId="71">
    <w:abstractNumId w:val="29"/>
  </w:num>
  <w:num w:numId="72">
    <w:abstractNumId w:val="112"/>
  </w:num>
  <w:num w:numId="73">
    <w:abstractNumId w:val="105"/>
  </w:num>
  <w:num w:numId="74">
    <w:abstractNumId w:val="3"/>
  </w:num>
  <w:num w:numId="75">
    <w:abstractNumId w:val="95"/>
  </w:num>
  <w:num w:numId="76">
    <w:abstractNumId w:val="113"/>
  </w:num>
  <w:num w:numId="77">
    <w:abstractNumId w:val="33"/>
  </w:num>
  <w:num w:numId="78">
    <w:abstractNumId w:val="139"/>
  </w:num>
  <w:num w:numId="79">
    <w:abstractNumId w:val="43"/>
  </w:num>
  <w:num w:numId="80">
    <w:abstractNumId w:val="77"/>
  </w:num>
  <w:num w:numId="81">
    <w:abstractNumId w:val="50"/>
  </w:num>
  <w:num w:numId="82">
    <w:abstractNumId w:val="4"/>
  </w:num>
  <w:num w:numId="83">
    <w:abstractNumId w:val="101"/>
  </w:num>
  <w:num w:numId="84">
    <w:abstractNumId w:val="103"/>
  </w:num>
  <w:num w:numId="85">
    <w:abstractNumId w:val="93"/>
  </w:num>
  <w:num w:numId="86">
    <w:abstractNumId w:val="22"/>
  </w:num>
  <w:num w:numId="87">
    <w:abstractNumId w:val="130"/>
  </w:num>
  <w:num w:numId="88">
    <w:abstractNumId w:val="30"/>
  </w:num>
  <w:num w:numId="89">
    <w:abstractNumId w:val="9"/>
  </w:num>
  <w:num w:numId="90">
    <w:abstractNumId w:val="94"/>
  </w:num>
  <w:num w:numId="91">
    <w:abstractNumId w:val="5"/>
  </w:num>
  <w:num w:numId="92">
    <w:abstractNumId w:val="61"/>
  </w:num>
  <w:num w:numId="93">
    <w:abstractNumId w:val="98"/>
  </w:num>
  <w:num w:numId="94">
    <w:abstractNumId w:val="86"/>
  </w:num>
  <w:num w:numId="95">
    <w:abstractNumId w:val="88"/>
  </w:num>
  <w:num w:numId="96">
    <w:abstractNumId w:val="70"/>
  </w:num>
  <w:num w:numId="97">
    <w:abstractNumId w:val="87"/>
  </w:num>
  <w:num w:numId="98">
    <w:abstractNumId w:val="66"/>
  </w:num>
  <w:num w:numId="99">
    <w:abstractNumId w:val="63"/>
  </w:num>
  <w:num w:numId="100">
    <w:abstractNumId w:val="96"/>
  </w:num>
  <w:num w:numId="101">
    <w:abstractNumId w:val="97"/>
  </w:num>
  <w:num w:numId="102">
    <w:abstractNumId w:val="55"/>
  </w:num>
  <w:num w:numId="103">
    <w:abstractNumId w:val="25"/>
  </w:num>
  <w:num w:numId="104">
    <w:abstractNumId w:val="47"/>
  </w:num>
  <w:num w:numId="105">
    <w:abstractNumId w:val="28"/>
  </w:num>
  <w:num w:numId="106">
    <w:abstractNumId w:val="109"/>
  </w:num>
  <w:num w:numId="107">
    <w:abstractNumId w:val="27"/>
  </w:num>
  <w:num w:numId="108">
    <w:abstractNumId w:val="59"/>
  </w:num>
  <w:num w:numId="109">
    <w:abstractNumId w:val="0"/>
  </w:num>
  <w:num w:numId="110">
    <w:abstractNumId w:val="134"/>
  </w:num>
  <w:num w:numId="111">
    <w:abstractNumId w:val="106"/>
  </w:num>
  <w:num w:numId="112">
    <w:abstractNumId w:val="76"/>
  </w:num>
  <w:num w:numId="113">
    <w:abstractNumId w:val="71"/>
  </w:num>
  <w:num w:numId="114">
    <w:abstractNumId w:val="21"/>
  </w:num>
  <w:num w:numId="115">
    <w:abstractNumId w:val="40"/>
  </w:num>
  <w:num w:numId="116">
    <w:abstractNumId w:val="107"/>
  </w:num>
  <w:num w:numId="117">
    <w:abstractNumId w:val="116"/>
  </w:num>
  <w:num w:numId="118">
    <w:abstractNumId w:val="13"/>
  </w:num>
  <w:num w:numId="119">
    <w:abstractNumId w:val="57"/>
  </w:num>
  <w:num w:numId="120">
    <w:abstractNumId w:val="118"/>
  </w:num>
  <w:num w:numId="121">
    <w:abstractNumId w:val="132"/>
  </w:num>
  <w:num w:numId="122">
    <w:abstractNumId w:val="24"/>
  </w:num>
  <w:num w:numId="123">
    <w:abstractNumId w:val="49"/>
  </w:num>
  <w:num w:numId="124">
    <w:abstractNumId w:val="102"/>
  </w:num>
  <w:num w:numId="125">
    <w:abstractNumId w:val="62"/>
  </w:num>
  <w:num w:numId="126">
    <w:abstractNumId w:val="120"/>
  </w:num>
  <w:num w:numId="127">
    <w:abstractNumId w:val="135"/>
  </w:num>
  <w:num w:numId="128">
    <w:abstractNumId w:val="92"/>
  </w:num>
  <w:num w:numId="129">
    <w:abstractNumId w:val="80"/>
  </w:num>
  <w:num w:numId="130">
    <w:abstractNumId w:val="34"/>
  </w:num>
  <w:num w:numId="131">
    <w:abstractNumId w:val="14"/>
  </w:num>
  <w:num w:numId="132">
    <w:abstractNumId w:val="91"/>
  </w:num>
  <w:num w:numId="133">
    <w:abstractNumId w:val="138"/>
  </w:num>
  <w:num w:numId="134">
    <w:abstractNumId w:val="12"/>
  </w:num>
  <w:num w:numId="135">
    <w:abstractNumId w:val="64"/>
  </w:num>
  <w:num w:numId="136">
    <w:abstractNumId w:val="1"/>
  </w:num>
  <w:num w:numId="137">
    <w:abstractNumId w:val="48"/>
  </w:num>
  <w:num w:numId="138">
    <w:abstractNumId w:val="125"/>
  </w:num>
  <w:num w:numId="139">
    <w:abstractNumId w:val="124"/>
  </w:num>
  <w:num w:numId="140">
    <w:abstractNumId w:val="136"/>
  </w:num>
  <w:num w:numId="141">
    <w:abstractNumId w:val="41"/>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Churlaud">
    <w15:presenceInfo w15:providerId="None" w15:userId="Olivier Churla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proofState w:grammar="clean"/>
  <w:defaultTabStop w:val="720"/>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C6"/>
    <w:rsid w:val="00000019"/>
    <w:rsid w:val="00001450"/>
    <w:rsid w:val="00001471"/>
    <w:rsid w:val="000141A5"/>
    <w:rsid w:val="0002718D"/>
    <w:rsid w:val="00031A60"/>
    <w:rsid w:val="0003572C"/>
    <w:rsid w:val="000360C2"/>
    <w:rsid w:val="000416B2"/>
    <w:rsid w:val="000442C5"/>
    <w:rsid w:val="00044384"/>
    <w:rsid w:val="00044A5F"/>
    <w:rsid w:val="000453A7"/>
    <w:rsid w:val="00046F0D"/>
    <w:rsid w:val="000510A5"/>
    <w:rsid w:val="00051FD7"/>
    <w:rsid w:val="00052189"/>
    <w:rsid w:val="000608B5"/>
    <w:rsid w:val="000612B3"/>
    <w:rsid w:val="000613C0"/>
    <w:rsid w:val="00065575"/>
    <w:rsid w:val="0007760F"/>
    <w:rsid w:val="000818D0"/>
    <w:rsid w:val="0008269C"/>
    <w:rsid w:val="00082E75"/>
    <w:rsid w:val="00084CCA"/>
    <w:rsid w:val="00085B5A"/>
    <w:rsid w:val="000918C6"/>
    <w:rsid w:val="000925CA"/>
    <w:rsid w:val="00093F3D"/>
    <w:rsid w:val="0009573B"/>
    <w:rsid w:val="00096FB6"/>
    <w:rsid w:val="000976D3"/>
    <w:rsid w:val="000A11CA"/>
    <w:rsid w:val="000A4E4F"/>
    <w:rsid w:val="000A6E70"/>
    <w:rsid w:val="000B043A"/>
    <w:rsid w:val="000B0DA7"/>
    <w:rsid w:val="000B1D37"/>
    <w:rsid w:val="000B4C0C"/>
    <w:rsid w:val="000B650F"/>
    <w:rsid w:val="000B792B"/>
    <w:rsid w:val="000B7E83"/>
    <w:rsid w:val="000D6FF7"/>
    <w:rsid w:val="000E4B36"/>
    <w:rsid w:val="000F2D6D"/>
    <w:rsid w:val="000F3C3C"/>
    <w:rsid w:val="001022F5"/>
    <w:rsid w:val="001036F7"/>
    <w:rsid w:val="00106B72"/>
    <w:rsid w:val="00106F64"/>
    <w:rsid w:val="00112FE5"/>
    <w:rsid w:val="00114D47"/>
    <w:rsid w:val="001161C5"/>
    <w:rsid w:val="00131959"/>
    <w:rsid w:val="00141DCE"/>
    <w:rsid w:val="0015087C"/>
    <w:rsid w:val="001518A7"/>
    <w:rsid w:val="001558BD"/>
    <w:rsid w:val="00156687"/>
    <w:rsid w:val="00165B85"/>
    <w:rsid w:val="00166491"/>
    <w:rsid w:val="0017566B"/>
    <w:rsid w:val="00176805"/>
    <w:rsid w:val="00182ADB"/>
    <w:rsid w:val="00183F2D"/>
    <w:rsid w:val="00184991"/>
    <w:rsid w:val="00191D58"/>
    <w:rsid w:val="0019492A"/>
    <w:rsid w:val="00194C95"/>
    <w:rsid w:val="001A168F"/>
    <w:rsid w:val="001A1D31"/>
    <w:rsid w:val="001A3BBB"/>
    <w:rsid w:val="001C2774"/>
    <w:rsid w:val="001C5192"/>
    <w:rsid w:val="001D1EC9"/>
    <w:rsid w:val="001D2D65"/>
    <w:rsid w:val="001D35F9"/>
    <w:rsid w:val="001D7006"/>
    <w:rsid w:val="001E08A2"/>
    <w:rsid w:val="001E1FB3"/>
    <w:rsid w:val="001E278A"/>
    <w:rsid w:val="001F092D"/>
    <w:rsid w:val="001F45F7"/>
    <w:rsid w:val="001F5F6A"/>
    <w:rsid w:val="001F6AF9"/>
    <w:rsid w:val="001F7FA8"/>
    <w:rsid w:val="0020138F"/>
    <w:rsid w:val="00205090"/>
    <w:rsid w:val="00205566"/>
    <w:rsid w:val="00207C01"/>
    <w:rsid w:val="00210EBF"/>
    <w:rsid w:val="00221B05"/>
    <w:rsid w:val="00222312"/>
    <w:rsid w:val="00225F98"/>
    <w:rsid w:val="002313C2"/>
    <w:rsid w:val="00233172"/>
    <w:rsid w:val="002350FA"/>
    <w:rsid w:val="00235A30"/>
    <w:rsid w:val="00236BC7"/>
    <w:rsid w:val="00237DE3"/>
    <w:rsid w:val="0024665B"/>
    <w:rsid w:val="0024667A"/>
    <w:rsid w:val="00250BDD"/>
    <w:rsid w:val="00252D61"/>
    <w:rsid w:val="002604DB"/>
    <w:rsid w:val="00262715"/>
    <w:rsid w:val="00264D9E"/>
    <w:rsid w:val="00264EF6"/>
    <w:rsid w:val="00267801"/>
    <w:rsid w:val="0027018D"/>
    <w:rsid w:val="0027196A"/>
    <w:rsid w:val="00274E56"/>
    <w:rsid w:val="002759AC"/>
    <w:rsid w:val="00284B03"/>
    <w:rsid w:val="002A0398"/>
    <w:rsid w:val="002A1DC0"/>
    <w:rsid w:val="002A26B3"/>
    <w:rsid w:val="002A3546"/>
    <w:rsid w:val="002A3BA2"/>
    <w:rsid w:val="002A50BA"/>
    <w:rsid w:val="002B6F8F"/>
    <w:rsid w:val="002C0346"/>
    <w:rsid w:val="002C49B0"/>
    <w:rsid w:val="002C4D6F"/>
    <w:rsid w:val="002D1508"/>
    <w:rsid w:val="002D4B4D"/>
    <w:rsid w:val="002E47C5"/>
    <w:rsid w:val="002E6C5D"/>
    <w:rsid w:val="002F02BC"/>
    <w:rsid w:val="002F0F25"/>
    <w:rsid w:val="002F4244"/>
    <w:rsid w:val="002F7799"/>
    <w:rsid w:val="00301826"/>
    <w:rsid w:val="003018B5"/>
    <w:rsid w:val="0030253E"/>
    <w:rsid w:val="00303C0A"/>
    <w:rsid w:val="00304FD9"/>
    <w:rsid w:val="00305E57"/>
    <w:rsid w:val="003102F7"/>
    <w:rsid w:val="00314213"/>
    <w:rsid w:val="0031617B"/>
    <w:rsid w:val="00316F35"/>
    <w:rsid w:val="003207D9"/>
    <w:rsid w:val="00321E1A"/>
    <w:rsid w:val="00324C14"/>
    <w:rsid w:val="00331010"/>
    <w:rsid w:val="0033629D"/>
    <w:rsid w:val="00336919"/>
    <w:rsid w:val="00341EF5"/>
    <w:rsid w:val="00343A0E"/>
    <w:rsid w:val="00344907"/>
    <w:rsid w:val="00345033"/>
    <w:rsid w:val="0034555A"/>
    <w:rsid w:val="003457A8"/>
    <w:rsid w:val="00346C45"/>
    <w:rsid w:val="00350426"/>
    <w:rsid w:val="003508CA"/>
    <w:rsid w:val="003531B3"/>
    <w:rsid w:val="00353C55"/>
    <w:rsid w:val="00354DBB"/>
    <w:rsid w:val="003551E0"/>
    <w:rsid w:val="003564E9"/>
    <w:rsid w:val="00363503"/>
    <w:rsid w:val="00365F37"/>
    <w:rsid w:val="00366067"/>
    <w:rsid w:val="00372F92"/>
    <w:rsid w:val="00376A79"/>
    <w:rsid w:val="003807D4"/>
    <w:rsid w:val="003811E2"/>
    <w:rsid w:val="00381D8F"/>
    <w:rsid w:val="0038591B"/>
    <w:rsid w:val="003871F7"/>
    <w:rsid w:val="0039166C"/>
    <w:rsid w:val="0039215E"/>
    <w:rsid w:val="003959A2"/>
    <w:rsid w:val="003A2E3E"/>
    <w:rsid w:val="003A2FBF"/>
    <w:rsid w:val="003A52AD"/>
    <w:rsid w:val="003A567E"/>
    <w:rsid w:val="003A7A6F"/>
    <w:rsid w:val="003B22AB"/>
    <w:rsid w:val="003B37BE"/>
    <w:rsid w:val="003B6C01"/>
    <w:rsid w:val="003B711B"/>
    <w:rsid w:val="003C093B"/>
    <w:rsid w:val="003C6B17"/>
    <w:rsid w:val="003D1635"/>
    <w:rsid w:val="003D1BBF"/>
    <w:rsid w:val="003D5645"/>
    <w:rsid w:val="003D58B4"/>
    <w:rsid w:val="003E0616"/>
    <w:rsid w:val="003F3C9A"/>
    <w:rsid w:val="003F6E74"/>
    <w:rsid w:val="00402694"/>
    <w:rsid w:val="00403E7A"/>
    <w:rsid w:val="004063CF"/>
    <w:rsid w:val="00410F1F"/>
    <w:rsid w:val="0041386C"/>
    <w:rsid w:val="0041407F"/>
    <w:rsid w:val="00417976"/>
    <w:rsid w:val="0042055A"/>
    <w:rsid w:val="00421B2F"/>
    <w:rsid w:val="00422608"/>
    <w:rsid w:val="00422C2E"/>
    <w:rsid w:val="004239B3"/>
    <w:rsid w:val="00431B6E"/>
    <w:rsid w:val="004333B2"/>
    <w:rsid w:val="00435162"/>
    <w:rsid w:val="004411F2"/>
    <w:rsid w:val="00443322"/>
    <w:rsid w:val="004471AF"/>
    <w:rsid w:val="004532FD"/>
    <w:rsid w:val="00454560"/>
    <w:rsid w:val="00460ABC"/>
    <w:rsid w:val="004651F3"/>
    <w:rsid w:val="0047012E"/>
    <w:rsid w:val="00472041"/>
    <w:rsid w:val="00473125"/>
    <w:rsid w:val="0047620C"/>
    <w:rsid w:val="0048009B"/>
    <w:rsid w:val="00480C56"/>
    <w:rsid w:val="004853BB"/>
    <w:rsid w:val="00493EA5"/>
    <w:rsid w:val="00496BC7"/>
    <w:rsid w:val="004973C3"/>
    <w:rsid w:val="004A0B33"/>
    <w:rsid w:val="004A1279"/>
    <w:rsid w:val="004A283D"/>
    <w:rsid w:val="004A591F"/>
    <w:rsid w:val="004B0806"/>
    <w:rsid w:val="004B31E9"/>
    <w:rsid w:val="004B3BC2"/>
    <w:rsid w:val="004B52EF"/>
    <w:rsid w:val="004C0F43"/>
    <w:rsid w:val="004C1ACF"/>
    <w:rsid w:val="004C5CCB"/>
    <w:rsid w:val="004C65AA"/>
    <w:rsid w:val="004D2A2A"/>
    <w:rsid w:val="004D3150"/>
    <w:rsid w:val="004D3E35"/>
    <w:rsid w:val="004D591B"/>
    <w:rsid w:val="004D6D1B"/>
    <w:rsid w:val="004E01BF"/>
    <w:rsid w:val="004E08D1"/>
    <w:rsid w:val="004E4AC8"/>
    <w:rsid w:val="004F478E"/>
    <w:rsid w:val="004F5262"/>
    <w:rsid w:val="004F61D1"/>
    <w:rsid w:val="005015F2"/>
    <w:rsid w:val="0050399A"/>
    <w:rsid w:val="005071C2"/>
    <w:rsid w:val="00507989"/>
    <w:rsid w:val="00512076"/>
    <w:rsid w:val="005152BE"/>
    <w:rsid w:val="00515BC0"/>
    <w:rsid w:val="00515F05"/>
    <w:rsid w:val="00516D63"/>
    <w:rsid w:val="00521ABA"/>
    <w:rsid w:val="005222F2"/>
    <w:rsid w:val="005247E5"/>
    <w:rsid w:val="0052497D"/>
    <w:rsid w:val="00534B83"/>
    <w:rsid w:val="00536929"/>
    <w:rsid w:val="00540DB9"/>
    <w:rsid w:val="005502E5"/>
    <w:rsid w:val="00550E73"/>
    <w:rsid w:val="00551ADA"/>
    <w:rsid w:val="00554DA1"/>
    <w:rsid w:val="00557995"/>
    <w:rsid w:val="00561983"/>
    <w:rsid w:val="00564B58"/>
    <w:rsid w:val="0056500C"/>
    <w:rsid w:val="0056564D"/>
    <w:rsid w:val="00571215"/>
    <w:rsid w:val="005729F0"/>
    <w:rsid w:val="00573780"/>
    <w:rsid w:val="0057424F"/>
    <w:rsid w:val="00575C47"/>
    <w:rsid w:val="005767A3"/>
    <w:rsid w:val="00576B16"/>
    <w:rsid w:val="00585353"/>
    <w:rsid w:val="00585D15"/>
    <w:rsid w:val="0059137B"/>
    <w:rsid w:val="005918A2"/>
    <w:rsid w:val="0059389B"/>
    <w:rsid w:val="00594083"/>
    <w:rsid w:val="00594824"/>
    <w:rsid w:val="005A01CE"/>
    <w:rsid w:val="005A324A"/>
    <w:rsid w:val="005A46B2"/>
    <w:rsid w:val="005B32D4"/>
    <w:rsid w:val="005C3EB1"/>
    <w:rsid w:val="005C5B9B"/>
    <w:rsid w:val="005C7D9E"/>
    <w:rsid w:val="005D4210"/>
    <w:rsid w:val="005D6315"/>
    <w:rsid w:val="005E1087"/>
    <w:rsid w:val="005E1C88"/>
    <w:rsid w:val="005E646C"/>
    <w:rsid w:val="005F1924"/>
    <w:rsid w:val="005F4ECC"/>
    <w:rsid w:val="005F5C13"/>
    <w:rsid w:val="00602ACD"/>
    <w:rsid w:val="00606054"/>
    <w:rsid w:val="00606C35"/>
    <w:rsid w:val="00611FAA"/>
    <w:rsid w:val="00612413"/>
    <w:rsid w:val="0062130F"/>
    <w:rsid w:val="006230EB"/>
    <w:rsid w:val="006268E5"/>
    <w:rsid w:val="00626B1E"/>
    <w:rsid w:val="00632EFD"/>
    <w:rsid w:val="00636F9B"/>
    <w:rsid w:val="006409C5"/>
    <w:rsid w:val="00644935"/>
    <w:rsid w:val="00644BFA"/>
    <w:rsid w:val="00650E24"/>
    <w:rsid w:val="006532C1"/>
    <w:rsid w:val="00657382"/>
    <w:rsid w:val="0065799A"/>
    <w:rsid w:val="00657BA9"/>
    <w:rsid w:val="0066594A"/>
    <w:rsid w:val="00671573"/>
    <w:rsid w:val="0067334D"/>
    <w:rsid w:val="006739EE"/>
    <w:rsid w:val="00677019"/>
    <w:rsid w:val="006776FF"/>
    <w:rsid w:val="006801CB"/>
    <w:rsid w:val="006826DA"/>
    <w:rsid w:val="00685E11"/>
    <w:rsid w:val="006A50AB"/>
    <w:rsid w:val="006A5257"/>
    <w:rsid w:val="006A5968"/>
    <w:rsid w:val="006A749C"/>
    <w:rsid w:val="006B44DA"/>
    <w:rsid w:val="006B48BA"/>
    <w:rsid w:val="006C07DE"/>
    <w:rsid w:val="006C4D5B"/>
    <w:rsid w:val="006C5E8E"/>
    <w:rsid w:val="006C7E92"/>
    <w:rsid w:val="006D5E03"/>
    <w:rsid w:val="006D6E1B"/>
    <w:rsid w:val="006E6EDF"/>
    <w:rsid w:val="0070038D"/>
    <w:rsid w:val="0070064F"/>
    <w:rsid w:val="00705A0A"/>
    <w:rsid w:val="00711AB2"/>
    <w:rsid w:val="00717A7F"/>
    <w:rsid w:val="00717BA1"/>
    <w:rsid w:val="0072382C"/>
    <w:rsid w:val="00731990"/>
    <w:rsid w:val="007363B3"/>
    <w:rsid w:val="00736565"/>
    <w:rsid w:val="00743CA1"/>
    <w:rsid w:val="00743DB4"/>
    <w:rsid w:val="00745B89"/>
    <w:rsid w:val="0074645B"/>
    <w:rsid w:val="007472C8"/>
    <w:rsid w:val="00747B82"/>
    <w:rsid w:val="00754FAC"/>
    <w:rsid w:val="007573DA"/>
    <w:rsid w:val="007604C1"/>
    <w:rsid w:val="0076311F"/>
    <w:rsid w:val="00764648"/>
    <w:rsid w:val="00774D93"/>
    <w:rsid w:val="007769EF"/>
    <w:rsid w:val="007772B6"/>
    <w:rsid w:val="007814A4"/>
    <w:rsid w:val="00781A3E"/>
    <w:rsid w:val="0078241A"/>
    <w:rsid w:val="00786DD4"/>
    <w:rsid w:val="00787880"/>
    <w:rsid w:val="00787DD5"/>
    <w:rsid w:val="00791EDF"/>
    <w:rsid w:val="00794AB8"/>
    <w:rsid w:val="00794B5E"/>
    <w:rsid w:val="00797997"/>
    <w:rsid w:val="007A21AA"/>
    <w:rsid w:val="007A6EC6"/>
    <w:rsid w:val="007B18BA"/>
    <w:rsid w:val="007B64A5"/>
    <w:rsid w:val="007C4124"/>
    <w:rsid w:val="007C44B4"/>
    <w:rsid w:val="007D07EC"/>
    <w:rsid w:val="007D0985"/>
    <w:rsid w:val="007D78CB"/>
    <w:rsid w:val="007F00EC"/>
    <w:rsid w:val="007F43F8"/>
    <w:rsid w:val="007F70A9"/>
    <w:rsid w:val="00802D25"/>
    <w:rsid w:val="00811F46"/>
    <w:rsid w:val="00815F8A"/>
    <w:rsid w:val="008209B5"/>
    <w:rsid w:val="008215C6"/>
    <w:rsid w:val="008223FD"/>
    <w:rsid w:val="008310CD"/>
    <w:rsid w:val="00834369"/>
    <w:rsid w:val="00835972"/>
    <w:rsid w:val="008367EA"/>
    <w:rsid w:val="00841E50"/>
    <w:rsid w:val="00842B8B"/>
    <w:rsid w:val="00843102"/>
    <w:rsid w:val="00843167"/>
    <w:rsid w:val="00843544"/>
    <w:rsid w:val="00843C34"/>
    <w:rsid w:val="00847174"/>
    <w:rsid w:val="0085024D"/>
    <w:rsid w:val="00850490"/>
    <w:rsid w:val="008507D0"/>
    <w:rsid w:val="00851856"/>
    <w:rsid w:val="00851EAC"/>
    <w:rsid w:val="00852D24"/>
    <w:rsid w:val="00856AB7"/>
    <w:rsid w:val="00860652"/>
    <w:rsid w:val="0086798B"/>
    <w:rsid w:val="0087379C"/>
    <w:rsid w:val="00876B90"/>
    <w:rsid w:val="00876FF8"/>
    <w:rsid w:val="00883AE5"/>
    <w:rsid w:val="00883BCF"/>
    <w:rsid w:val="008841A8"/>
    <w:rsid w:val="0089146C"/>
    <w:rsid w:val="008941DB"/>
    <w:rsid w:val="0089551E"/>
    <w:rsid w:val="008955E6"/>
    <w:rsid w:val="008A00E4"/>
    <w:rsid w:val="008B09EC"/>
    <w:rsid w:val="008B1DB0"/>
    <w:rsid w:val="008B2B32"/>
    <w:rsid w:val="008C3742"/>
    <w:rsid w:val="008C3C7F"/>
    <w:rsid w:val="008C6C52"/>
    <w:rsid w:val="008C6D25"/>
    <w:rsid w:val="008C736A"/>
    <w:rsid w:val="008D1768"/>
    <w:rsid w:val="008E19C7"/>
    <w:rsid w:val="008E1CCF"/>
    <w:rsid w:val="008E2E2E"/>
    <w:rsid w:val="008E3EC4"/>
    <w:rsid w:val="008E70FD"/>
    <w:rsid w:val="008E78D4"/>
    <w:rsid w:val="008F223E"/>
    <w:rsid w:val="008F5517"/>
    <w:rsid w:val="009027E2"/>
    <w:rsid w:val="00913512"/>
    <w:rsid w:val="00913529"/>
    <w:rsid w:val="00916786"/>
    <w:rsid w:val="00922700"/>
    <w:rsid w:val="0093039B"/>
    <w:rsid w:val="009306DD"/>
    <w:rsid w:val="00931A62"/>
    <w:rsid w:val="00932DC3"/>
    <w:rsid w:val="00936F6D"/>
    <w:rsid w:val="009370F2"/>
    <w:rsid w:val="00937228"/>
    <w:rsid w:val="00940A15"/>
    <w:rsid w:val="00947F2B"/>
    <w:rsid w:val="00951517"/>
    <w:rsid w:val="00955845"/>
    <w:rsid w:val="009633C6"/>
    <w:rsid w:val="0096544C"/>
    <w:rsid w:val="009707D7"/>
    <w:rsid w:val="00980DEC"/>
    <w:rsid w:val="00982B1D"/>
    <w:rsid w:val="00985B84"/>
    <w:rsid w:val="00987419"/>
    <w:rsid w:val="00990A21"/>
    <w:rsid w:val="00990C79"/>
    <w:rsid w:val="00991551"/>
    <w:rsid w:val="00991660"/>
    <w:rsid w:val="00992F05"/>
    <w:rsid w:val="00993F93"/>
    <w:rsid w:val="00995A1F"/>
    <w:rsid w:val="009A021D"/>
    <w:rsid w:val="009A0955"/>
    <w:rsid w:val="009B03D8"/>
    <w:rsid w:val="009B04A1"/>
    <w:rsid w:val="009B20D2"/>
    <w:rsid w:val="009C346D"/>
    <w:rsid w:val="009D01F2"/>
    <w:rsid w:val="009D2147"/>
    <w:rsid w:val="009D4A72"/>
    <w:rsid w:val="009E5699"/>
    <w:rsid w:val="009F0CC7"/>
    <w:rsid w:val="009F68DB"/>
    <w:rsid w:val="009F6F15"/>
    <w:rsid w:val="009F7D03"/>
    <w:rsid w:val="009F7EE8"/>
    <w:rsid w:val="00A0720E"/>
    <w:rsid w:val="00A11632"/>
    <w:rsid w:val="00A20097"/>
    <w:rsid w:val="00A2633E"/>
    <w:rsid w:val="00A3228D"/>
    <w:rsid w:val="00A40D56"/>
    <w:rsid w:val="00A42987"/>
    <w:rsid w:val="00A43F12"/>
    <w:rsid w:val="00A45456"/>
    <w:rsid w:val="00A520C1"/>
    <w:rsid w:val="00A55029"/>
    <w:rsid w:val="00A62D17"/>
    <w:rsid w:val="00A7387C"/>
    <w:rsid w:val="00A74FD5"/>
    <w:rsid w:val="00A7548D"/>
    <w:rsid w:val="00A7563A"/>
    <w:rsid w:val="00A769CD"/>
    <w:rsid w:val="00A83443"/>
    <w:rsid w:val="00A9291C"/>
    <w:rsid w:val="00A969DC"/>
    <w:rsid w:val="00A97EE3"/>
    <w:rsid w:val="00AA1BA5"/>
    <w:rsid w:val="00AA1C4E"/>
    <w:rsid w:val="00AA1FF0"/>
    <w:rsid w:val="00AA3A1C"/>
    <w:rsid w:val="00AA6413"/>
    <w:rsid w:val="00AC71F4"/>
    <w:rsid w:val="00AD1CDF"/>
    <w:rsid w:val="00AE5365"/>
    <w:rsid w:val="00AF11C9"/>
    <w:rsid w:val="00AF5082"/>
    <w:rsid w:val="00AF5960"/>
    <w:rsid w:val="00AF6CAA"/>
    <w:rsid w:val="00AF789C"/>
    <w:rsid w:val="00B008C0"/>
    <w:rsid w:val="00B02BE1"/>
    <w:rsid w:val="00B0697C"/>
    <w:rsid w:val="00B06C3F"/>
    <w:rsid w:val="00B07541"/>
    <w:rsid w:val="00B10053"/>
    <w:rsid w:val="00B1318C"/>
    <w:rsid w:val="00B13236"/>
    <w:rsid w:val="00B20A41"/>
    <w:rsid w:val="00B21057"/>
    <w:rsid w:val="00B21073"/>
    <w:rsid w:val="00B21238"/>
    <w:rsid w:val="00B227D3"/>
    <w:rsid w:val="00B235B5"/>
    <w:rsid w:val="00B272A4"/>
    <w:rsid w:val="00B319D6"/>
    <w:rsid w:val="00B424DF"/>
    <w:rsid w:val="00B5033D"/>
    <w:rsid w:val="00B50B32"/>
    <w:rsid w:val="00B51BB0"/>
    <w:rsid w:val="00B609F5"/>
    <w:rsid w:val="00B60A92"/>
    <w:rsid w:val="00B623DF"/>
    <w:rsid w:val="00B6646C"/>
    <w:rsid w:val="00B66D23"/>
    <w:rsid w:val="00B6788D"/>
    <w:rsid w:val="00B67D61"/>
    <w:rsid w:val="00B72137"/>
    <w:rsid w:val="00B73A23"/>
    <w:rsid w:val="00B7436C"/>
    <w:rsid w:val="00B80C82"/>
    <w:rsid w:val="00B855E5"/>
    <w:rsid w:val="00B87F68"/>
    <w:rsid w:val="00B94962"/>
    <w:rsid w:val="00B94C61"/>
    <w:rsid w:val="00B9797B"/>
    <w:rsid w:val="00BA2013"/>
    <w:rsid w:val="00BA2504"/>
    <w:rsid w:val="00BA303C"/>
    <w:rsid w:val="00BB20B9"/>
    <w:rsid w:val="00BB33C3"/>
    <w:rsid w:val="00BB3EC4"/>
    <w:rsid w:val="00BB4075"/>
    <w:rsid w:val="00BB48A5"/>
    <w:rsid w:val="00BB5245"/>
    <w:rsid w:val="00BB5C54"/>
    <w:rsid w:val="00BB7456"/>
    <w:rsid w:val="00BC36F4"/>
    <w:rsid w:val="00BC61BE"/>
    <w:rsid w:val="00BD098F"/>
    <w:rsid w:val="00BD11BE"/>
    <w:rsid w:val="00BD2D98"/>
    <w:rsid w:val="00BD3FC2"/>
    <w:rsid w:val="00BD7E92"/>
    <w:rsid w:val="00BE0312"/>
    <w:rsid w:val="00BE2BC6"/>
    <w:rsid w:val="00BE37FC"/>
    <w:rsid w:val="00BE40CD"/>
    <w:rsid w:val="00BE57A1"/>
    <w:rsid w:val="00BE7863"/>
    <w:rsid w:val="00BE7DC9"/>
    <w:rsid w:val="00BF141C"/>
    <w:rsid w:val="00BF3EC8"/>
    <w:rsid w:val="00C03699"/>
    <w:rsid w:val="00C05197"/>
    <w:rsid w:val="00C06094"/>
    <w:rsid w:val="00C11478"/>
    <w:rsid w:val="00C16644"/>
    <w:rsid w:val="00C2193D"/>
    <w:rsid w:val="00C30301"/>
    <w:rsid w:val="00C312CA"/>
    <w:rsid w:val="00C32D0E"/>
    <w:rsid w:val="00C33755"/>
    <w:rsid w:val="00C344BA"/>
    <w:rsid w:val="00C363A4"/>
    <w:rsid w:val="00C369C4"/>
    <w:rsid w:val="00C456DA"/>
    <w:rsid w:val="00C5486B"/>
    <w:rsid w:val="00C5586D"/>
    <w:rsid w:val="00C57BE6"/>
    <w:rsid w:val="00C672C1"/>
    <w:rsid w:val="00C72475"/>
    <w:rsid w:val="00C7284F"/>
    <w:rsid w:val="00C73299"/>
    <w:rsid w:val="00C754C3"/>
    <w:rsid w:val="00C75635"/>
    <w:rsid w:val="00C85580"/>
    <w:rsid w:val="00C907F0"/>
    <w:rsid w:val="00C908CF"/>
    <w:rsid w:val="00C916E1"/>
    <w:rsid w:val="00C91DDA"/>
    <w:rsid w:val="00C922AF"/>
    <w:rsid w:val="00CA3821"/>
    <w:rsid w:val="00CA50DB"/>
    <w:rsid w:val="00CA53C7"/>
    <w:rsid w:val="00CA5BE2"/>
    <w:rsid w:val="00CB0CCD"/>
    <w:rsid w:val="00CB0DA9"/>
    <w:rsid w:val="00CB307D"/>
    <w:rsid w:val="00CB76AB"/>
    <w:rsid w:val="00CC3A40"/>
    <w:rsid w:val="00CC4699"/>
    <w:rsid w:val="00CC7331"/>
    <w:rsid w:val="00CD1CA2"/>
    <w:rsid w:val="00CD3A3F"/>
    <w:rsid w:val="00CD4E81"/>
    <w:rsid w:val="00CD4ECC"/>
    <w:rsid w:val="00CD6014"/>
    <w:rsid w:val="00CD663D"/>
    <w:rsid w:val="00CE3C65"/>
    <w:rsid w:val="00CE640E"/>
    <w:rsid w:val="00CE6919"/>
    <w:rsid w:val="00CF0067"/>
    <w:rsid w:val="00CF53E6"/>
    <w:rsid w:val="00CF6114"/>
    <w:rsid w:val="00D007F0"/>
    <w:rsid w:val="00D01026"/>
    <w:rsid w:val="00D06A4A"/>
    <w:rsid w:val="00D10EB5"/>
    <w:rsid w:val="00D164F1"/>
    <w:rsid w:val="00D17042"/>
    <w:rsid w:val="00D17831"/>
    <w:rsid w:val="00D21902"/>
    <w:rsid w:val="00D30BAF"/>
    <w:rsid w:val="00D34412"/>
    <w:rsid w:val="00D3554D"/>
    <w:rsid w:val="00D361E1"/>
    <w:rsid w:val="00D41CA4"/>
    <w:rsid w:val="00D4269B"/>
    <w:rsid w:val="00D443A3"/>
    <w:rsid w:val="00D44ABC"/>
    <w:rsid w:val="00D46CAE"/>
    <w:rsid w:val="00D527B7"/>
    <w:rsid w:val="00D546D9"/>
    <w:rsid w:val="00D5472C"/>
    <w:rsid w:val="00D54D74"/>
    <w:rsid w:val="00D57573"/>
    <w:rsid w:val="00D660AA"/>
    <w:rsid w:val="00D6769C"/>
    <w:rsid w:val="00D71351"/>
    <w:rsid w:val="00D727FE"/>
    <w:rsid w:val="00D73DBD"/>
    <w:rsid w:val="00D86A28"/>
    <w:rsid w:val="00D878EB"/>
    <w:rsid w:val="00D87FA9"/>
    <w:rsid w:val="00D91102"/>
    <w:rsid w:val="00DA3336"/>
    <w:rsid w:val="00DA4345"/>
    <w:rsid w:val="00DA6888"/>
    <w:rsid w:val="00DA78BC"/>
    <w:rsid w:val="00DB0187"/>
    <w:rsid w:val="00DB4B04"/>
    <w:rsid w:val="00DB4E29"/>
    <w:rsid w:val="00DC3C24"/>
    <w:rsid w:val="00DC61E2"/>
    <w:rsid w:val="00DC6D38"/>
    <w:rsid w:val="00DD38C6"/>
    <w:rsid w:val="00DD50E2"/>
    <w:rsid w:val="00DF449D"/>
    <w:rsid w:val="00DF60DF"/>
    <w:rsid w:val="00E00D71"/>
    <w:rsid w:val="00E0269C"/>
    <w:rsid w:val="00E0475C"/>
    <w:rsid w:val="00E103D7"/>
    <w:rsid w:val="00E1450C"/>
    <w:rsid w:val="00E20443"/>
    <w:rsid w:val="00E22340"/>
    <w:rsid w:val="00E24D46"/>
    <w:rsid w:val="00E41C9A"/>
    <w:rsid w:val="00E43271"/>
    <w:rsid w:val="00E520F9"/>
    <w:rsid w:val="00E6169A"/>
    <w:rsid w:val="00E62C67"/>
    <w:rsid w:val="00E63DFB"/>
    <w:rsid w:val="00E64D93"/>
    <w:rsid w:val="00E67944"/>
    <w:rsid w:val="00E709E1"/>
    <w:rsid w:val="00E72CAB"/>
    <w:rsid w:val="00E72FE9"/>
    <w:rsid w:val="00E7663D"/>
    <w:rsid w:val="00E85C7C"/>
    <w:rsid w:val="00E86172"/>
    <w:rsid w:val="00E91086"/>
    <w:rsid w:val="00E96B1D"/>
    <w:rsid w:val="00EA0E47"/>
    <w:rsid w:val="00EA238D"/>
    <w:rsid w:val="00EA29AA"/>
    <w:rsid w:val="00EA322F"/>
    <w:rsid w:val="00EA3EA2"/>
    <w:rsid w:val="00EA5B13"/>
    <w:rsid w:val="00EA7442"/>
    <w:rsid w:val="00EB10AF"/>
    <w:rsid w:val="00EB6020"/>
    <w:rsid w:val="00EB7E98"/>
    <w:rsid w:val="00EC3106"/>
    <w:rsid w:val="00EC7114"/>
    <w:rsid w:val="00ED00EA"/>
    <w:rsid w:val="00ED3E41"/>
    <w:rsid w:val="00EE5E9C"/>
    <w:rsid w:val="00F00B13"/>
    <w:rsid w:val="00F02B85"/>
    <w:rsid w:val="00F03A1E"/>
    <w:rsid w:val="00F06AFC"/>
    <w:rsid w:val="00F11192"/>
    <w:rsid w:val="00F11D3A"/>
    <w:rsid w:val="00F1500F"/>
    <w:rsid w:val="00F16E10"/>
    <w:rsid w:val="00F17DF4"/>
    <w:rsid w:val="00F21E9E"/>
    <w:rsid w:val="00F23329"/>
    <w:rsid w:val="00F32252"/>
    <w:rsid w:val="00F33ED3"/>
    <w:rsid w:val="00F36D2D"/>
    <w:rsid w:val="00F42A98"/>
    <w:rsid w:val="00F42F2C"/>
    <w:rsid w:val="00F436F1"/>
    <w:rsid w:val="00F436F4"/>
    <w:rsid w:val="00F45178"/>
    <w:rsid w:val="00F50D48"/>
    <w:rsid w:val="00F56DA5"/>
    <w:rsid w:val="00F57058"/>
    <w:rsid w:val="00F57184"/>
    <w:rsid w:val="00F62B2C"/>
    <w:rsid w:val="00F63279"/>
    <w:rsid w:val="00F64A4A"/>
    <w:rsid w:val="00F663E7"/>
    <w:rsid w:val="00F67C95"/>
    <w:rsid w:val="00F70414"/>
    <w:rsid w:val="00F75013"/>
    <w:rsid w:val="00F753E6"/>
    <w:rsid w:val="00F80483"/>
    <w:rsid w:val="00F806B1"/>
    <w:rsid w:val="00F831F5"/>
    <w:rsid w:val="00F909B9"/>
    <w:rsid w:val="00F917E8"/>
    <w:rsid w:val="00F960F8"/>
    <w:rsid w:val="00FA2AE4"/>
    <w:rsid w:val="00FA66DF"/>
    <w:rsid w:val="00FB115A"/>
    <w:rsid w:val="00FB48D1"/>
    <w:rsid w:val="00FB6088"/>
    <w:rsid w:val="00FC1912"/>
    <w:rsid w:val="00FC57D9"/>
    <w:rsid w:val="00FC613C"/>
    <w:rsid w:val="00FD15EC"/>
    <w:rsid w:val="00FD1A65"/>
    <w:rsid w:val="00FD6924"/>
    <w:rsid w:val="00FD770B"/>
    <w:rsid w:val="00FE3091"/>
    <w:rsid w:val="00FE67D8"/>
    <w:rsid w:val="00FF28CE"/>
    <w:rsid w:val="00FF3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77C5AE4"/>
  <w15:chartTrackingRefBased/>
  <w15:docId w15:val="{B64A30C7-174E-49A2-9C1F-A2B512A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lang w:val="en-US" w:eastAsia="en-US"/>
    </w:rPr>
  </w:style>
  <w:style w:type="paragraph" w:styleId="Titre1">
    <w:name w:val="heading 1"/>
    <w:basedOn w:val="Normal"/>
    <w:next w:val="Normal"/>
    <w:link w:val="Titre1Car"/>
    <w:uiPriority w:val="99"/>
    <w:qFormat/>
    <w:rsid w:val="0007760F"/>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uiPriority w:val="99"/>
    <w:qFormat/>
    <w:rsid w:val="00221B05"/>
    <w:pPr>
      <w:keepNext/>
      <w:keepLines/>
      <w:numPr>
        <w:ilvl w:val="1"/>
        <w:numId w:val="1"/>
      </w:numPr>
      <w:spacing w:line="240" w:lineRule="auto"/>
      <w:ind w:left="576" w:hanging="576"/>
      <w:jc w:val="left"/>
      <w:outlineLvl w:val="1"/>
    </w:pPr>
    <w:rPr>
      <w:b/>
      <w:caps/>
      <w:lang w:val="en-GB"/>
    </w:rPr>
  </w:style>
  <w:style w:type="paragraph" w:styleId="Titre3">
    <w:name w:val="heading 3"/>
    <w:basedOn w:val="Normal"/>
    <w:next w:val="Normal"/>
    <w:link w:val="Titre3Car"/>
    <w:uiPriority w:val="99"/>
    <w:qFormat/>
    <w:rsid w:val="00221B05"/>
    <w:pPr>
      <w:keepNext/>
      <w:keepLines/>
      <w:numPr>
        <w:ilvl w:val="2"/>
        <w:numId w:val="1"/>
      </w:numPr>
      <w:spacing w:line="240" w:lineRule="auto"/>
      <w:ind w:left="720" w:hanging="720"/>
      <w:jc w:val="left"/>
      <w:outlineLvl w:val="2"/>
    </w:pPr>
    <w:rPr>
      <w:b/>
      <w:caps/>
      <w:lang w:val="en-GB"/>
    </w:rPr>
  </w:style>
  <w:style w:type="paragraph" w:styleId="Titre4">
    <w:name w:val="heading 4"/>
    <w:basedOn w:val="Normal"/>
    <w:next w:val="Normal"/>
    <w:link w:val="Titre4Car"/>
    <w:uiPriority w:val="99"/>
    <w:qFormat/>
    <w:rsid w:val="0007760F"/>
    <w:pPr>
      <w:keepNext/>
      <w:keepLines/>
      <w:numPr>
        <w:ilvl w:val="3"/>
        <w:numId w:val="1"/>
      </w:numPr>
      <w:spacing w:line="240" w:lineRule="auto"/>
      <w:ind w:left="900" w:hanging="900"/>
      <w:jc w:val="left"/>
      <w:outlineLvl w:val="3"/>
    </w:pPr>
    <w:rPr>
      <w:b/>
    </w:rPr>
  </w:style>
  <w:style w:type="paragraph" w:styleId="Titre5">
    <w:name w:val="heading 5"/>
    <w:aliases w:val="Heading 5 No bold"/>
    <w:basedOn w:val="Normal"/>
    <w:next w:val="Normal"/>
    <w:link w:val="Titre5Car"/>
    <w:uiPriority w:val="99"/>
    <w:qFormat/>
    <w:rsid w:val="0007760F"/>
    <w:pPr>
      <w:keepNext/>
      <w:keepLines/>
      <w:numPr>
        <w:ilvl w:val="4"/>
        <w:numId w:val="1"/>
      </w:numPr>
      <w:spacing w:line="240" w:lineRule="auto"/>
      <w:jc w:val="left"/>
      <w:outlineLvl w:val="4"/>
    </w:pPr>
    <w:rPr>
      <w:b/>
    </w:rPr>
  </w:style>
  <w:style w:type="paragraph" w:styleId="Titre6">
    <w:name w:val="heading 6"/>
    <w:basedOn w:val="Normal"/>
    <w:next w:val="Normal"/>
    <w:link w:val="Titre6Car"/>
    <w:uiPriority w:val="99"/>
    <w:qFormat/>
    <w:rsid w:val="0007760F"/>
    <w:pPr>
      <w:keepNext/>
      <w:keepLines/>
      <w:numPr>
        <w:ilvl w:val="5"/>
        <w:numId w:val="1"/>
      </w:numPr>
      <w:spacing w:line="240" w:lineRule="auto"/>
      <w:ind w:left="1260" w:hanging="1260"/>
      <w:jc w:val="left"/>
      <w:outlineLvl w:val="5"/>
    </w:pPr>
    <w:rPr>
      <w:b/>
      <w:bCs/>
    </w:rPr>
  </w:style>
  <w:style w:type="paragraph" w:styleId="Titre7">
    <w:name w:val="heading 7"/>
    <w:basedOn w:val="Normal"/>
    <w:next w:val="Normal"/>
    <w:link w:val="Titre7Car"/>
    <w:qFormat/>
    <w:rsid w:val="0007760F"/>
    <w:pPr>
      <w:keepNext/>
      <w:keepLines/>
      <w:numPr>
        <w:ilvl w:val="6"/>
        <w:numId w:val="1"/>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07760F"/>
    <w:pPr>
      <w:pageBreakBefore/>
      <w:numPr>
        <w:numId w:val="2"/>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07760F"/>
    <w:pPr>
      <w:keepNext/>
      <w:pageBreakBefore/>
      <w:numPr>
        <w:ilvl w:val="8"/>
        <w:numId w:val="1"/>
      </w:numPr>
      <w:spacing w:before="0" w:line="240" w:lineRule="auto"/>
      <w:jc w:val="center"/>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141DCE"/>
    <w:rPr>
      <w:rFonts w:ascii="Times New Roman" w:hAnsi="Times New Roman"/>
      <w:b/>
      <w:caps/>
      <w:sz w:val="28"/>
    </w:rPr>
  </w:style>
  <w:style w:type="character" w:customStyle="1" w:styleId="Titre2Car">
    <w:name w:val="Titre 2 Car"/>
    <w:link w:val="Titre2"/>
    <w:uiPriority w:val="99"/>
    <w:rsid w:val="00221B05"/>
    <w:rPr>
      <w:rFonts w:ascii="Times New Roman" w:hAnsi="Times New Roman"/>
      <w:b/>
      <w:caps/>
      <w:sz w:val="24"/>
      <w:lang w:val="en-GB"/>
    </w:rPr>
  </w:style>
  <w:style w:type="character" w:customStyle="1" w:styleId="Titre3Car">
    <w:name w:val="Titre 3 Car"/>
    <w:link w:val="Titre3"/>
    <w:uiPriority w:val="99"/>
    <w:rsid w:val="00221B05"/>
    <w:rPr>
      <w:rFonts w:ascii="Times New Roman" w:hAnsi="Times New Roman"/>
      <w:b/>
      <w:caps/>
      <w:sz w:val="24"/>
      <w:lang w:val="en-GB"/>
    </w:rPr>
  </w:style>
  <w:style w:type="character" w:customStyle="1" w:styleId="Titre4Car">
    <w:name w:val="Titre 4 Car"/>
    <w:link w:val="Titre4"/>
    <w:uiPriority w:val="99"/>
    <w:rsid w:val="00141DCE"/>
    <w:rPr>
      <w:rFonts w:ascii="Times New Roman" w:hAnsi="Times New Roman"/>
      <w:b/>
      <w:sz w:val="24"/>
    </w:rPr>
  </w:style>
  <w:style w:type="character" w:customStyle="1" w:styleId="Titre5Car">
    <w:name w:val="Titre 5 Car"/>
    <w:aliases w:val="Heading 5 No bold Car"/>
    <w:link w:val="Titre5"/>
    <w:uiPriority w:val="99"/>
    <w:rsid w:val="00141DCE"/>
    <w:rPr>
      <w:rFonts w:ascii="Times New Roman" w:hAnsi="Times New Roman"/>
      <w:b/>
      <w:sz w:val="24"/>
    </w:rPr>
  </w:style>
  <w:style w:type="character" w:customStyle="1" w:styleId="Titre6Car">
    <w:name w:val="Titre 6 Car"/>
    <w:link w:val="Titre6"/>
    <w:uiPriority w:val="99"/>
    <w:rsid w:val="00141DCE"/>
    <w:rPr>
      <w:rFonts w:ascii="Times New Roman" w:hAnsi="Times New Roman"/>
      <w:b/>
      <w:bCs/>
      <w:sz w:val="24"/>
    </w:rPr>
  </w:style>
  <w:style w:type="character" w:customStyle="1" w:styleId="Titre7Car">
    <w:name w:val="Titre 7 Car"/>
    <w:link w:val="Titre7"/>
    <w:rsid w:val="00141DCE"/>
    <w:rPr>
      <w:rFonts w:ascii="Times New Roman" w:hAnsi="Times New Roman"/>
      <w:b/>
      <w:sz w:val="24"/>
      <w:szCs w:val="24"/>
    </w:rPr>
  </w:style>
  <w:style w:type="character" w:customStyle="1" w:styleId="Titre8Car">
    <w:name w:val="Titre 8 Car"/>
    <w:aliases w:val="Annex Heading 1 Car"/>
    <w:link w:val="Titre8"/>
    <w:rsid w:val="00141DCE"/>
    <w:rPr>
      <w:rFonts w:ascii="Times New Roman" w:hAnsi="Times New Roman"/>
      <w:b/>
      <w:iCs/>
      <w:caps/>
      <w:sz w:val="28"/>
      <w:szCs w:val="24"/>
    </w:rPr>
  </w:style>
  <w:style w:type="character" w:customStyle="1" w:styleId="Titre9Car">
    <w:name w:val="Titre 9 Car"/>
    <w:aliases w:val="Index Heading 1 Car"/>
    <w:link w:val="Titre9"/>
    <w:rsid w:val="00141DCE"/>
    <w:rPr>
      <w:rFonts w:ascii="Times New Roman" w:hAnsi="Times New Roman"/>
      <w:b/>
      <w:sz w:val="28"/>
    </w:rPr>
  </w:style>
  <w:style w:type="paragraph" w:styleId="Liste">
    <w:name w:val="List"/>
    <w:basedOn w:val="Normal"/>
    <w:link w:val="ListeCar"/>
    <w:unhideWhenUsed/>
    <w:qFormat/>
    <w:rsid w:val="00B008C0"/>
    <w:pPr>
      <w:spacing w:before="180" w:line="240" w:lineRule="auto"/>
      <w:ind w:left="720" w:hanging="360"/>
    </w:pPr>
  </w:style>
  <w:style w:type="character" w:customStyle="1" w:styleId="ListeCar">
    <w:name w:val="Liste Car"/>
    <w:link w:val="Liste"/>
    <w:rsid w:val="009633C6"/>
    <w:rPr>
      <w:rFonts w:ascii="Times New Roman" w:hAnsi="Times New Roman"/>
      <w:sz w:val="24"/>
    </w:rPr>
  </w:style>
  <w:style w:type="paragraph" w:styleId="Liste2">
    <w:name w:val="List 2"/>
    <w:basedOn w:val="Normal"/>
    <w:unhideWhenUsed/>
    <w:rsid w:val="00B008C0"/>
    <w:pPr>
      <w:spacing w:before="180"/>
      <w:ind w:left="1080" w:hanging="360"/>
    </w:pPr>
  </w:style>
  <w:style w:type="paragraph" w:styleId="Liste3">
    <w:name w:val="List 3"/>
    <w:basedOn w:val="Normal"/>
    <w:unhideWhenUsed/>
    <w:rsid w:val="00B008C0"/>
    <w:pPr>
      <w:spacing w:before="180"/>
      <w:ind w:left="1440" w:hanging="360"/>
    </w:pPr>
  </w:style>
  <w:style w:type="paragraph" w:styleId="Liste4">
    <w:name w:val="List 4"/>
    <w:basedOn w:val="Normal"/>
    <w:unhideWhenUsed/>
    <w:rsid w:val="00B008C0"/>
    <w:pPr>
      <w:spacing w:before="180"/>
      <w:ind w:left="1800" w:hanging="360"/>
    </w:pPr>
  </w:style>
  <w:style w:type="paragraph" w:styleId="Liste5">
    <w:name w:val="List 5"/>
    <w:basedOn w:val="Normal"/>
    <w:unhideWhenUsed/>
    <w:rsid w:val="00B008C0"/>
    <w:pPr>
      <w:spacing w:before="180"/>
      <w:ind w:left="2160" w:hanging="360"/>
    </w:pPr>
  </w:style>
  <w:style w:type="paragraph" w:styleId="TM1">
    <w:name w:val="toc 1"/>
    <w:basedOn w:val="Normal"/>
    <w:next w:val="Normal"/>
    <w:uiPriority w:val="39"/>
    <w:unhideWhenUsed/>
    <w:rsid w:val="009633C6"/>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unhideWhenUsed/>
    <w:rsid w:val="009633C6"/>
    <w:pPr>
      <w:tabs>
        <w:tab w:val="right" w:leader="dot" w:pos="9000"/>
      </w:tabs>
      <w:spacing w:before="0" w:line="240" w:lineRule="auto"/>
      <w:ind w:left="907" w:hanging="547"/>
      <w:jc w:val="left"/>
    </w:pPr>
    <w:rPr>
      <w:caps/>
    </w:rPr>
  </w:style>
  <w:style w:type="paragraph" w:styleId="TM3">
    <w:name w:val="toc 3"/>
    <w:basedOn w:val="Normal"/>
    <w:next w:val="Normal"/>
    <w:autoRedefine/>
    <w:semiHidden/>
    <w:unhideWhenUsed/>
    <w:rsid w:val="009633C6"/>
    <w:pPr>
      <w:tabs>
        <w:tab w:val="right" w:leader="dot" w:pos="9000"/>
      </w:tabs>
      <w:spacing w:before="0"/>
      <w:ind w:left="1627" w:hanging="720"/>
      <w:jc w:val="left"/>
    </w:pPr>
    <w:rPr>
      <w:caps/>
    </w:rPr>
  </w:style>
  <w:style w:type="paragraph" w:styleId="TM8">
    <w:name w:val="toc 8"/>
    <w:basedOn w:val="Normal"/>
    <w:next w:val="Normal"/>
    <w:autoRedefine/>
    <w:uiPriority w:val="39"/>
    <w:unhideWhenUsed/>
    <w:rsid w:val="009633C6"/>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unhideWhenUsed/>
    <w:rsid w:val="009633C6"/>
    <w:pPr>
      <w:ind w:left="1920"/>
    </w:pPr>
  </w:style>
  <w:style w:type="paragraph" w:customStyle="1" w:styleId="CenteredHeading">
    <w:name w:val="Centered Heading"/>
    <w:basedOn w:val="Normal"/>
    <w:next w:val="Normal"/>
    <w:link w:val="CenteredHeadingChar"/>
    <w:rsid w:val="009633C6"/>
    <w:pPr>
      <w:pageBreakBefore/>
      <w:spacing w:before="0" w:line="240" w:lineRule="auto"/>
      <w:jc w:val="center"/>
    </w:pPr>
    <w:rPr>
      <w:b/>
      <w:caps/>
      <w:sz w:val="28"/>
    </w:rPr>
  </w:style>
  <w:style w:type="character" w:customStyle="1" w:styleId="CenteredHeadingChar">
    <w:name w:val="Centered Heading Char"/>
    <w:link w:val="CenteredHeading"/>
    <w:rsid w:val="009633C6"/>
    <w:rPr>
      <w:rFonts w:ascii="Times New Roman" w:hAnsi="Times New Roman"/>
      <w:b/>
      <w:caps/>
      <w:sz w:val="28"/>
    </w:rPr>
  </w:style>
  <w:style w:type="paragraph" w:customStyle="1" w:styleId="toccolumnheadings">
    <w:name w:val="toc column headings"/>
    <w:basedOn w:val="Normal"/>
    <w:next w:val="Normal"/>
    <w:link w:val="toccolumnheadingsChar"/>
    <w:rsid w:val="009633C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9633C6"/>
    <w:rPr>
      <w:rFonts w:ascii="Times New Roman" w:hAnsi="Times New Roman"/>
      <w:sz w:val="24"/>
      <w:u w:val="words"/>
    </w:rPr>
  </w:style>
  <w:style w:type="paragraph" w:customStyle="1" w:styleId="TOCF">
    <w:name w:val="TOC F"/>
    <w:basedOn w:val="TM1"/>
    <w:link w:val="TOCFChar"/>
    <w:rsid w:val="009633C6"/>
    <w:pPr>
      <w:suppressAutoHyphens w:val="0"/>
      <w:ind w:left="547" w:hanging="547"/>
    </w:pPr>
    <w:rPr>
      <w:b w:val="0"/>
      <w:caps w:val="0"/>
    </w:rPr>
  </w:style>
  <w:style w:type="character" w:customStyle="1" w:styleId="TOCFChar">
    <w:name w:val="TOC F Char"/>
    <w:link w:val="TOCF"/>
    <w:rsid w:val="009633C6"/>
    <w:rPr>
      <w:rFonts w:ascii="Times New Roman" w:hAnsi="Times New Roman"/>
      <w:sz w:val="24"/>
    </w:rPr>
  </w:style>
  <w:style w:type="paragraph" w:customStyle="1" w:styleId="References">
    <w:name w:val="References"/>
    <w:basedOn w:val="Normal"/>
    <w:link w:val="ReferencesChar"/>
    <w:rsid w:val="009633C6"/>
    <w:pPr>
      <w:keepLines/>
      <w:ind w:left="547" w:hanging="547"/>
    </w:pPr>
  </w:style>
  <w:style w:type="character" w:customStyle="1" w:styleId="ReferencesChar">
    <w:name w:val="References Char"/>
    <w:link w:val="References"/>
    <w:rsid w:val="009633C6"/>
    <w:rPr>
      <w:rFonts w:ascii="Times New Roman" w:hAnsi="Times New Roman"/>
      <w:sz w:val="24"/>
    </w:rPr>
  </w:style>
  <w:style w:type="paragraph" w:styleId="En-tte">
    <w:name w:val="header"/>
    <w:basedOn w:val="Normal"/>
    <w:link w:val="En-tteCar"/>
    <w:unhideWhenUsed/>
    <w:rsid w:val="009633C6"/>
    <w:pPr>
      <w:spacing w:before="0" w:line="240" w:lineRule="auto"/>
      <w:jc w:val="center"/>
    </w:pPr>
    <w:rPr>
      <w:sz w:val="22"/>
    </w:rPr>
  </w:style>
  <w:style w:type="character" w:customStyle="1" w:styleId="En-tteCar">
    <w:name w:val="En-tête Car"/>
    <w:link w:val="En-tte"/>
    <w:semiHidden/>
    <w:rsid w:val="009633C6"/>
    <w:rPr>
      <w:rFonts w:ascii="Times New Roman" w:hAnsi="Times New Roman"/>
      <w:sz w:val="22"/>
    </w:rPr>
  </w:style>
  <w:style w:type="paragraph" w:styleId="Pieddepage">
    <w:name w:val="footer"/>
    <w:basedOn w:val="Normal"/>
    <w:link w:val="PieddepageCar"/>
    <w:unhideWhenUsed/>
    <w:rsid w:val="009633C6"/>
    <w:pPr>
      <w:tabs>
        <w:tab w:val="center" w:pos="4507"/>
        <w:tab w:val="right" w:pos="9000"/>
      </w:tabs>
      <w:spacing w:before="0" w:line="240" w:lineRule="auto"/>
      <w:jc w:val="left"/>
    </w:pPr>
    <w:rPr>
      <w:sz w:val="22"/>
    </w:rPr>
  </w:style>
  <w:style w:type="character" w:customStyle="1" w:styleId="PieddepageCar">
    <w:name w:val="Pied de page Car"/>
    <w:link w:val="Pieddepage"/>
    <w:semiHidden/>
    <w:rsid w:val="009633C6"/>
    <w:rPr>
      <w:rFonts w:ascii="Times New Roman" w:hAnsi="Times New Roman"/>
      <w:sz w:val="22"/>
    </w:rPr>
  </w:style>
  <w:style w:type="paragraph" w:customStyle="1" w:styleId="Paragraph2">
    <w:name w:val="Paragraph 2"/>
    <w:basedOn w:val="Titre2"/>
    <w:link w:val="Paragraph2Char"/>
    <w:rsid w:val="009633C6"/>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9633C6"/>
    <w:rPr>
      <w:rFonts w:ascii="Times New Roman" w:hAnsi="Times New Roman"/>
      <w:sz w:val="24"/>
      <w:lang w:val="en-GB"/>
    </w:rPr>
  </w:style>
  <w:style w:type="paragraph" w:customStyle="1" w:styleId="Paragraph3">
    <w:name w:val="Paragraph 3"/>
    <w:basedOn w:val="Titre3"/>
    <w:link w:val="Paragraph3Char"/>
    <w:rsid w:val="009633C6"/>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9633C6"/>
    <w:rPr>
      <w:rFonts w:ascii="Times New Roman" w:hAnsi="Times New Roman"/>
      <w:sz w:val="24"/>
      <w:lang w:val="en-GB"/>
    </w:rPr>
  </w:style>
  <w:style w:type="paragraph" w:customStyle="1" w:styleId="Paragraph4">
    <w:name w:val="Paragraph 4"/>
    <w:basedOn w:val="Titre4"/>
    <w:link w:val="Paragraph4Char"/>
    <w:rsid w:val="009633C6"/>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9633C6"/>
    <w:rPr>
      <w:rFonts w:ascii="Times New Roman" w:hAnsi="Times New Roman"/>
      <w:sz w:val="24"/>
    </w:rPr>
  </w:style>
  <w:style w:type="paragraph" w:customStyle="1" w:styleId="Paragraph5">
    <w:name w:val="Paragraph 5"/>
    <w:basedOn w:val="Titre5"/>
    <w:link w:val="Paragraph5Char"/>
    <w:rsid w:val="009633C6"/>
    <w:pPr>
      <w:keepNext w:val="0"/>
      <w:keepLines w:val="0"/>
      <w:tabs>
        <w:tab w:val="left" w:pos="1080"/>
      </w:tabs>
      <w:spacing w:line="280" w:lineRule="atLeast"/>
      <w:jc w:val="both"/>
      <w:outlineLvl w:val="9"/>
    </w:pPr>
    <w:rPr>
      <w:b w:val="0"/>
    </w:rPr>
  </w:style>
  <w:style w:type="character" w:customStyle="1" w:styleId="Paragraph5Char">
    <w:name w:val="Paragraph 5 Char"/>
    <w:link w:val="Paragraph5"/>
    <w:rsid w:val="009633C6"/>
    <w:rPr>
      <w:rFonts w:ascii="Times New Roman" w:hAnsi="Times New Roman"/>
      <w:sz w:val="24"/>
    </w:rPr>
  </w:style>
  <w:style w:type="paragraph" w:customStyle="1" w:styleId="Paragraph6">
    <w:name w:val="Paragraph 6"/>
    <w:basedOn w:val="Titre6"/>
    <w:link w:val="Paragraph6Char"/>
    <w:rsid w:val="009633C6"/>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9633C6"/>
    <w:rPr>
      <w:rFonts w:ascii="Times New Roman" w:hAnsi="Times New Roman"/>
      <w:bCs/>
      <w:sz w:val="24"/>
    </w:rPr>
  </w:style>
  <w:style w:type="paragraph" w:customStyle="1" w:styleId="Paragraph7">
    <w:name w:val="Paragraph 7"/>
    <w:basedOn w:val="Titre7"/>
    <w:link w:val="Paragraph7Char"/>
    <w:rsid w:val="009633C6"/>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9633C6"/>
    <w:rPr>
      <w:rFonts w:ascii="Times New Roman" w:hAnsi="Times New Roman"/>
      <w:sz w:val="24"/>
      <w:szCs w:val="24"/>
    </w:rPr>
  </w:style>
  <w:style w:type="paragraph" w:customStyle="1" w:styleId="Notelevel1">
    <w:name w:val="Note level 1"/>
    <w:basedOn w:val="Normal"/>
    <w:next w:val="Normal"/>
    <w:link w:val="Notelevel1Char"/>
    <w:rsid w:val="009633C6"/>
    <w:pPr>
      <w:keepLines/>
      <w:tabs>
        <w:tab w:val="left" w:pos="806"/>
      </w:tabs>
      <w:ind w:left="1138" w:hanging="1138"/>
    </w:pPr>
  </w:style>
  <w:style w:type="character" w:customStyle="1" w:styleId="Notelevel1Char">
    <w:name w:val="Note level 1 Char"/>
    <w:link w:val="Notelevel1"/>
    <w:rsid w:val="009633C6"/>
    <w:rPr>
      <w:rFonts w:ascii="Times New Roman" w:hAnsi="Times New Roman"/>
      <w:sz w:val="24"/>
    </w:rPr>
  </w:style>
  <w:style w:type="paragraph" w:customStyle="1" w:styleId="Notelevel2">
    <w:name w:val="Note level 2"/>
    <w:basedOn w:val="Normal"/>
    <w:next w:val="Normal"/>
    <w:link w:val="Notelevel2Char"/>
    <w:rsid w:val="009633C6"/>
    <w:pPr>
      <w:keepLines/>
      <w:tabs>
        <w:tab w:val="left" w:pos="1166"/>
      </w:tabs>
      <w:ind w:left="1498" w:hanging="1138"/>
    </w:pPr>
  </w:style>
  <w:style w:type="character" w:customStyle="1" w:styleId="Notelevel2Char">
    <w:name w:val="Note level 2 Char"/>
    <w:link w:val="Notelevel2"/>
    <w:rsid w:val="009633C6"/>
    <w:rPr>
      <w:rFonts w:ascii="Times New Roman" w:hAnsi="Times New Roman"/>
      <w:sz w:val="24"/>
    </w:rPr>
  </w:style>
  <w:style w:type="paragraph" w:customStyle="1" w:styleId="Notelevel3">
    <w:name w:val="Note level 3"/>
    <w:basedOn w:val="Normal"/>
    <w:next w:val="Normal"/>
    <w:link w:val="Notelevel3Char"/>
    <w:rsid w:val="009633C6"/>
    <w:pPr>
      <w:keepLines/>
      <w:tabs>
        <w:tab w:val="left" w:pos="1526"/>
      </w:tabs>
      <w:ind w:left="1858" w:hanging="1138"/>
    </w:pPr>
  </w:style>
  <w:style w:type="character" w:customStyle="1" w:styleId="Notelevel3Char">
    <w:name w:val="Note level 3 Char"/>
    <w:link w:val="Notelevel3"/>
    <w:rsid w:val="009633C6"/>
    <w:rPr>
      <w:rFonts w:ascii="Times New Roman" w:hAnsi="Times New Roman"/>
      <w:sz w:val="24"/>
    </w:rPr>
  </w:style>
  <w:style w:type="paragraph" w:customStyle="1" w:styleId="Notelevel4">
    <w:name w:val="Note level 4"/>
    <w:basedOn w:val="Normal"/>
    <w:next w:val="Normal"/>
    <w:link w:val="Notelevel4Char"/>
    <w:rsid w:val="009633C6"/>
    <w:pPr>
      <w:keepLines/>
      <w:tabs>
        <w:tab w:val="left" w:pos="1886"/>
      </w:tabs>
      <w:ind w:left="2218" w:hanging="1138"/>
    </w:pPr>
  </w:style>
  <w:style w:type="character" w:customStyle="1" w:styleId="Notelevel4Char">
    <w:name w:val="Note level 4 Char"/>
    <w:link w:val="Notelevel4"/>
    <w:rsid w:val="009633C6"/>
    <w:rPr>
      <w:rFonts w:ascii="Times New Roman" w:hAnsi="Times New Roman"/>
      <w:sz w:val="24"/>
    </w:rPr>
  </w:style>
  <w:style w:type="paragraph" w:customStyle="1" w:styleId="Noteslevel1">
    <w:name w:val="Notes level 1"/>
    <w:basedOn w:val="Normal"/>
    <w:link w:val="Noteslevel1Char"/>
    <w:rsid w:val="009633C6"/>
    <w:pPr>
      <w:ind w:left="720" w:hanging="720"/>
    </w:pPr>
  </w:style>
  <w:style w:type="character" w:customStyle="1" w:styleId="Noteslevel1Char">
    <w:name w:val="Notes level 1 Char"/>
    <w:link w:val="Noteslevel1"/>
    <w:rsid w:val="009633C6"/>
    <w:rPr>
      <w:rFonts w:ascii="Times New Roman" w:hAnsi="Times New Roman"/>
      <w:sz w:val="24"/>
    </w:rPr>
  </w:style>
  <w:style w:type="paragraph" w:customStyle="1" w:styleId="Noteslevel2">
    <w:name w:val="Notes level 2"/>
    <w:basedOn w:val="Normal"/>
    <w:link w:val="Noteslevel2Char"/>
    <w:rsid w:val="009633C6"/>
    <w:pPr>
      <w:ind w:left="1080" w:hanging="720"/>
    </w:pPr>
  </w:style>
  <w:style w:type="character" w:customStyle="1" w:styleId="Noteslevel2Char">
    <w:name w:val="Notes level 2 Char"/>
    <w:link w:val="Noteslevel2"/>
    <w:rsid w:val="009633C6"/>
    <w:rPr>
      <w:rFonts w:ascii="Times New Roman" w:hAnsi="Times New Roman"/>
      <w:sz w:val="24"/>
    </w:rPr>
  </w:style>
  <w:style w:type="paragraph" w:customStyle="1" w:styleId="Noteslevel3">
    <w:name w:val="Notes level 3"/>
    <w:basedOn w:val="Normal"/>
    <w:link w:val="Noteslevel3Char"/>
    <w:rsid w:val="009633C6"/>
    <w:pPr>
      <w:ind w:left="1440" w:hanging="720"/>
    </w:pPr>
  </w:style>
  <w:style w:type="character" w:customStyle="1" w:styleId="Noteslevel3Char">
    <w:name w:val="Notes level 3 Char"/>
    <w:link w:val="Noteslevel3"/>
    <w:rsid w:val="009633C6"/>
    <w:rPr>
      <w:rFonts w:ascii="Times New Roman" w:hAnsi="Times New Roman"/>
      <w:sz w:val="24"/>
    </w:rPr>
  </w:style>
  <w:style w:type="paragraph" w:customStyle="1" w:styleId="Noteslevel4">
    <w:name w:val="Notes level 4"/>
    <w:basedOn w:val="Normal"/>
    <w:link w:val="Noteslevel4Char"/>
    <w:rsid w:val="009633C6"/>
    <w:pPr>
      <w:ind w:left="1800" w:hanging="720"/>
    </w:pPr>
  </w:style>
  <w:style w:type="character" w:customStyle="1" w:styleId="Noteslevel4Char">
    <w:name w:val="Notes level 4 Char"/>
    <w:link w:val="Noteslevel4"/>
    <w:rsid w:val="009633C6"/>
    <w:rPr>
      <w:rFonts w:ascii="Times New Roman" w:hAnsi="Times New Roman"/>
      <w:sz w:val="24"/>
    </w:rPr>
  </w:style>
  <w:style w:type="paragraph" w:customStyle="1" w:styleId="numberednotelevel1">
    <w:name w:val="numbered note level 1"/>
    <w:basedOn w:val="Normal"/>
    <w:link w:val="numberednotelevel1Char"/>
    <w:rsid w:val="009633C6"/>
    <w:pPr>
      <w:tabs>
        <w:tab w:val="right" w:pos="1051"/>
      </w:tabs>
      <w:ind w:left="1166" w:hanging="1166"/>
    </w:pPr>
  </w:style>
  <w:style w:type="character" w:customStyle="1" w:styleId="numberednotelevel1Char">
    <w:name w:val="numbered note level 1 Char"/>
    <w:link w:val="numberednotelevel1"/>
    <w:rsid w:val="009633C6"/>
    <w:rPr>
      <w:rFonts w:ascii="Times New Roman" w:hAnsi="Times New Roman"/>
      <w:sz w:val="24"/>
    </w:rPr>
  </w:style>
  <w:style w:type="paragraph" w:customStyle="1" w:styleId="numberednotelevel2">
    <w:name w:val="numbered note level 2"/>
    <w:basedOn w:val="Normal"/>
    <w:link w:val="numberednotelevel2Char"/>
    <w:rsid w:val="009633C6"/>
    <w:pPr>
      <w:tabs>
        <w:tab w:val="right" w:pos="1411"/>
      </w:tabs>
      <w:ind w:left="1526" w:hanging="1166"/>
    </w:pPr>
  </w:style>
  <w:style w:type="character" w:customStyle="1" w:styleId="numberednotelevel2Char">
    <w:name w:val="numbered note level 2 Char"/>
    <w:link w:val="numberednotelevel2"/>
    <w:rsid w:val="009633C6"/>
    <w:rPr>
      <w:rFonts w:ascii="Times New Roman" w:hAnsi="Times New Roman"/>
      <w:sz w:val="24"/>
    </w:rPr>
  </w:style>
  <w:style w:type="paragraph" w:customStyle="1" w:styleId="numberednotelevel3">
    <w:name w:val="numbered note level 3"/>
    <w:basedOn w:val="Normal"/>
    <w:link w:val="numberednotelevel3Char"/>
    <w:rsid w:val="009633C6"/>
    <w:pPr>
      <w:tabs>
        <w:tab w:val="left" w:pos="1800"/>
      </w:tabs>
      <w:ind w:left="1440" w:hanging="720"/>
    </w:pPr>
  </w:style>
  <w:style w:type="character" w:customStyle="1" w:styleId="numberednotelevel3Char">
    <w:name w:val="numbered note level 3 Char"/>
    <w:link w:val="numberednotelevel3"/>
    <w:rsid w:val="009633C6"/>
    <w:rPr>
      <w:rFonts w:ascii="Times New Roman" w:hAnsi="Times New Roman"/>
      <w:sz w:val="24"/>
    </w:rPr>
  </w:style>
  <w:style w:type="paragraph" w:customStyle="1" w:styleId="numberednotelevel4">
    <w:name w:val="numbered note level 4"/>
    <w:basedOn w:val="Normal"/>
    <w:link w:val="numberednotelevel4Char"/>
    <w:rsid w:val="009633C6"/>
    <w:pPr>
      <w:tabs>
        <w:tab w:val="right" w:pos="2131"/>
      </w:tabs>
      <w:ind w:left="2246" w:hanging="1166"/>
    </w:pPr>
  </w:style>
  <w:style w:type="character" w:customStyle="1" w:styleId="numberednotelevel4Char">
    <w:name w:val="numbered note level 4 Char"/>
    <w:link w:val="numberednotelevel4"/>
    <w:rsid w:val="009633C6"/>
    <w:rPr>
      <w:rFonts w:ascii="Times New Roman" w:hAnsi="Times New Roman"/>
      <w:sz w:val="24"/>
    </w:rPr>
  </w:style>
  <w:style w:type="paragraph" w:customStyle="1" w:styleId="Annex2">
    <w:name w:val="Annex 2"/>
    <w:basedOn w:val="Titre8"/>
    <w:next w:val="Normal"/>
    <w:link w:val="Annex2Char"/>
    <w:rsid w:val="009633C6"/>
    <w:pPr>
      <w:keepNext/>
      <w:pageBreakBefore w:val="0"/>
      <w:numPr>
        <w:ilvl w:val="1"/>
      </w:numPr>
      <w:spacing w:before="240"/>
      <w:jc w:val="left"/>
      <w:outlineLvl w:val="9"/>
    </w:pPr>
    <w:rPr>
      <w:sz w:val="24"/>
    </w:rPr>
  </w:style>
  <w:style w:type="character" w:customStyle="1" w:styleId="Annex2Char">
    <w:name w:val="Annex 2 Char"/>
    <w:link w:val="Annex2"/>
    <w:rsid w:val="009633C6"/>
    <w:rPr>
      <w:rFonts w:ascii="Times New Roman" w:hAnsi="Times New Roman"/>
      <w:b/>
      <w:iCs/>
      <w:caps/>
      <w:sz w:val="24"/>
      <w:szCs w:val="24"/>
    </w:rPr>
  </w:style>
  <w:style w:type="paragraph" w:customStyle="1" w:styleId="Annex3">
    <w:name w:val="Annex 3"/>
    <w:basedOn w:val="Normal"/>
    <w:next w:val="Normal"/>
    <w:link w:val="Annex3Char"/>
    <w:rsid w:val="009633C6"/>
    <w:pPr>
      <w:keepNext/>
      <w:numPr>
        <w:ilvl w:val="2"/>
        <w:numId w:val="2"/>
      </w:numPr>
      <w:spacing w:line="240" w:lineRule="auto"/>
      <w:jc w:val="left"/>
    </w:pPr>
    <w:rPr>
      <w:b/>
      <w:caps/>
    </w:rPr>
  </w:style>
  <w:style w:type="character" w:customStyle="1" w:styleId="Annex3Char">
    <w:name w:val="Annex 3 Char"/>
    <w:link w:val="Annex3"/>
    <w:rsid w:val="009633C6"/>
    <w:rPr>
      <w:rFonts w:ascii="Times New Roman" w:hAnsi="Times New Roman"/>
      <w:b/>
      <w:caps/>
      <w:sz w:val="24"/>
    </w:rPr>
  </w:style>
  <w:style w:type="paragraph" w:customStyle="1" w:styleId="Annex4">
    <w:name w:val="Annex 4"/>
    <w:basedOn w:val="Normal"/>
    <w:next w:val="Normal"/>
    <w:link w:val="Annex4Char"/>
    <w:rsid w:val="009633C6"/>
    <w:pPr>
      <w:keepNext/>
      <w:numPr>
        <w:ilvl w:val="3"/>
        <w:numId w:val="2"/>
      </w:numPr>
      <w:spacing w:line="240" w:lineRule="auto"/>
      <w:jc w:val="left"/>
    </w:pPr>
    <w:rPr>
      <w:b/>
    </w:rPr>
  </w:style>
  <w:style w:type="character" w:customStyle="1" w:styleId="Annex4Char">
    <w:name w:val="Annex 4 Char"/>
    <w:link w:val="Annex4"/>
    <w:rsid w:val="009633C6"/>
    <w:rPr>
      <w:rFonts w:ascii="Times New Roman" w:hAnsi="Times New Roman"/>
      <w:b/>
      <w:sz w:val="24"/>
    </w:rPr>
  </w:style>
  <w:style w:type="paragraph" w:customStyle="1" w:styleId="Annex5">
    <w:name w:val="Annex 5"/>
    <w:basedOn w:val="Normal"/>
    <w:next w:val="Normal"/>
    <w:link w:val="Annex5Char"/>
    <w:rsid w:val="009633C6"/>
    <w:pPr>
      <w:keepNext/>
      <w:numPr>
        <w:ilvl w:val="4"/>
        <w:numId w:val="2"/>
      </w:numPr>
      <w:spacing w:line="240" w:lineRule="auto"/>
      <w:jc w:val="left"/>
    </w:pPr>
    <w:rPr>
      <w:b/>
    </w:rPr>
  </w:style>
  <w:style w:type="character" w:customStyle="1" w:styleId="Annex5Char">
    <w:name w:val="Annex 5 Char"/>
    <w:link w:val="Annex5"/>
    <w:rsid w:val="009633C6"/>
    <w:rPr>
      <w:rFonts w:ascii="Times New Roman" w:hAnsi="Times New Roman"/>
      <w:b/>
      <w:sz w:val="24"/>
    </w:rPr>
  </w:style>
  <w:style w:type="paragraph" w:customStyle="1" w:styleId="Annex6">
    <w:name w:val="Annex 6"/>
    <w:basedOn w:val="Normal"/>
    <w:next w:val="Normal"/>
    <w:link w:val="Annex6Char"/>
    <w:rsid w:val="009633C6"/>
    <w:pPr>
      <w:keepNext/>
      <w:numPr>
        <w:ilvl w:val="5"/>
        <w:numId w:val="2"/>
      </w:numPr>
      <w:spacing w:line="240" w:lineRule="auto"/>
      <w:jc w:val="left"/>
    </w:pPr>
    <w:rPr>
      <w:b/>
    </w:rPr>
  </w:style>
  <w:style w:type="character" w:customStyle="1" w:styleId="Annex6Char">
    <w:name w:val="Annex 6 Char"/>
    <w:link w:val="Annex6"/>
    <w:rsid w:val="009633C6"/>
    <w:rPr>
      <w:rFonts w:ascii="Times New Roman" w:hAnsi="Times New Roman"/>
      <w:b/>
      <w:sz w:val="24"/>
    </w:rPr>
  </w:style>
  <w:style w:type="paragraph" w:customStyle="1" w:styleId="Annex7">
    <w:name w:val="Annex 7"/>
    <w:basedOn w:val="Normal"/>
    <w:next w:val="Normal"/>
    <w:link w:val="Annex7Char"/>
    <w:rsid w:val="009633C6"/>
    <w:pPr>
      <w:keepNext/>
      <w:numPr>
        <w:ilvl w:val="6"/>
        <w:numId w:val="2"/>
      </w:numPr>
      <w:spacing w:line="240" w:lineRule="auto"/>
      <w:jc w:val="left"/>
    </w:pPr>
    <w:rPr>
      <w:b/>
    </w:rPr>
  </w:style>
  <w:style w:type="character" w:customStyle="1" w:styleId="Annex7Char">
    <w:name w:val="Annex 7 Char"/>
    <w:link w:val="Annex7"/>
    <w:rsid w:val="009633C6"/>
    <w:rPr>
      <w:rFonts w:ascii="Times New Roman" w:hAnsi="Times New Roman"/>
      <w:b/>
      <w:sz w:val="24"/>
    </w:rPr>
  </w:style>
  <w:style w:type="paragraph" w:customStyle="1" w:styleId="Annex8">
    <w:name w:val="Annex 8"/>
    <w:basedOn w:val="Normal"/>
    <w:next w:val="Normal"/>
    <w:link w:val="Annex8Char"/>
    <w:rsid w:val="009633C6"/>
    <w:pPr>
      <w:keepNext/>
      <w:numPr>
        <w:ilvl w:val="7"/>
        <w:numId w:val="2"/>
      </w:numPr>
      <w:spacing w:line="240" w:lineRule="auto"/>
      <w:jc w:val="left"/>
    </w:pPr>
    <w:rPr>
      <w:b/>
    </w:rPr>
  </w:style>
  <w:style w:type="character" w:customStyle="1" w:styleId="Annex8Char">
    <w:name w:val="Annex 8 Char"/>
    <w:link w:val="Annex8"/>
    <w:rsid w:val="009633C6"/>
    <w:rPr>
      <w:rFonts w:ascii="Times New Roman" w:hAnsi="Times New Roman"/>
      <w:b/>
      <w:sz w:val="24"/>
    </w:rPr>
  </w:style>
  <w:style w:type="paragraph" w:customStyle="1" w:styleId="Annex9">
    <w:name w:val="Annex 9"/>
    <w:basedOn w:val="Normal"/>
    <w:next w:val="Normal"/>
    <w:link w:val="Annex9Char"/>
    <w:rsid w:val="009633C6"/>
    <w:pPr>
      <w:keepNext/>
      <w:numPr>
        <w:ilvl w:val="8"/>
        <w:numId w:val="2"/>
      </w:numPr>
      <w:spacing w:line="240" w:lineRule="auto"/>
      <w:jc w:val="left"/>
    </w:pPr>
    <w:rPr>
      <w:b/>
    </w:rPr>
  </w:style>
  <w:style w:type="character" w:customStyle="1" w:styleId="Annex9Char">
    <w:name w:val="Annex 9 Char"/>
    <w:link w:val="Annex9"/>
    <w:rsid w:val="009633C6"/>
    <w:rPr>
      <w:rFonts w:ascii="Times New Roman" w:hAnsi="Times New Roman"/>
      <w:b/>
      <w:sz w:val="24"/>
    </w:rPr>
  </w:style>
  <w:style w:type="paragraph" w:customStyle="1" w:styleId="XParagraph2">
    <w:name w:val="XParagraph 2"/>
    <w:basedOn w:val="Annex2"/>
    <w:next w:val="Normal"/>
    <w:link w:val="XParagraph2Char"/>
    <w:rsid w:val="009633C6"/>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9633C6"/>
    <w:rPr>
      <w:rFonts w:ascii="Times New Roman" w:hAnsi="Times New Roman"/>
      <w:iCs/>
      <w:sz w:val="24"/>
      <w:szCs w:val="24"/>
    </w:rPr>
  </w:style>
  <w:style w:type="paragraph" w:customStyle="1" w:styleId="XParagraph3">
    <w:name w:val="XParagraph 3"/>
    <w:basedOn w:val="Annex3"/>
    <w:next w:val="Normal"/>
    <w:link w:val="XParagraph3Char"/>
    <w:rsid w:val="009633C6"/>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9633C6"/>
    <w:rPr>
      <w:rFonts w:ascii="Times New Roman" w:hAnsi="Times New Roman"/>
      <w:sz w:val="24"/>
    </w:rPr>
  </w:style>
  <w:style w:type="paragraph" w:customStyle="1" w:styleId="XParagraph4">
    <w:name w:val="XParagraph 4"/>
    <w:basedOn w:val="Annex4"/>
    <w:next w:val="Normal"/>
    <w:link w:val="XParagraph4Char"/>
    <w:rsid w:val="009633C6"/>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9633C6"/>
    <w:rPr>
      <w:rFonts w:ascii="Times New Roman" w:hAnsi="Times New Roman"/>
      <w:sz w:val="24"/>
    </w:rPr>
  </w:style>
  <w:style w:type="paragraph" w:customStyle="1" w:styleId="XParagraph5">
    <w:name w:val="XParagraph 5"/>
    <w:basedOn w:val="Annex5"/>
    <w:next w:val="Normal"/>
    <w:link w:val="XParagraph5Char"/>
    <w:rsid w:val="009633C6"/>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9633C6"/>
    <w:rPr>
      <w:rFonts w:ascii="Times New Roman" w:hAnsi="Times New Roman"/>
      <w:sz w:val="24"/>
    </w:rPr>
  </w:style>
  <w:style w:type="paragraph" w:customStyle="1" w:styleId="XParagraph6">
    <w:name w:val="XParagraph 6"/>
    <w:basedOn w:val="Annex6"/>
    <w:next w:val="Normal"/>
    <w:link w:val="XParagraph6Char"/>
    <w:rsid w:val="009633C6"/>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9633C6"/>
    <w:rPr>
      <w:rFonts w:ascii="Times New Roman" w:hAnsi="Times New Roman"/>
      <w:sz w:val="24"/>
    </w:rPr>
  </w:style>
  <w:style w:type="paragraph" w:customStyle="1" w:styleId="XParagraph7">
    <w:name w:val="XParagraph 7"/>
    <w:basedOn w:val="Annex7"/>
    <w:next w:val="Normal"/>
    <w:link w:val="XParagraph7Char"/>
    <w:rsid w:val="009633C6"/>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9633C6"/>
    <w:rPr>
      <w:rFonts w:ascii="Times New Roman" w:hAnsi="Times New Roman"/>
      <w:sz w:val="24"/>
    </w:rPr>
  </w:style>
  <w:style w:type="paragraph" w:customStyle="1" w:styleId="XParagraph8">
    <w:name w:val="XParagraph 8"/>
    <w:basedOn w:val="Annex8"/>
    <w:next w:val="Normal"/>
    <w:link w:val="XParagraph8Char"/>
    <w:rsid w:val="009633C6"/>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9633C6"/>
    <w:rPr>
      <w:rFonts w:ascii="Times New Roman" w:hAnsi="Times New Roman"/>
      <w:sz w:val="24"/>
    </w:rPr>
  </w:style>
  <w:style w:type="paragraph" w:customStyle="1" w:styleId="XParagraph9">
    <w:name w:val="XParagraph 9"/>
    <w:basedOn w:val="Annex9"/>
    <w:next w:val="Normal"/>
    <w:link w:val="XParagraph9Char"/>
    <w:rsid w:val="009633C6"/>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9633C6"/>
    <w:rPr>
      <w:rFonts w:ascii="Times New Roman" w:hAnsi="Times New Roman"/>
      <w:sz w:val="24"/>
    </w:rPr>
  </w:style>
  <w:style w:type="paragraph" w:customStyle="1" w:styleId="TableTitle">
    <w:name w:val="_Table_Title"/>
    <w:basedOn w:val="Normal"/>
    <w:next w:val="Normal"/>
    <w:uiPriority w:val="99"/>
    <w:rsid w:val="009633C6"/>
    <w:pPr>
      <w:keepNext/>
      <w:keepLines/>
      <w:suppressAutoHyphens/>
      <w:spacing w:before="480" w:after="240" w:line="240" w:lineRule="auto"/>
      <w:jc w:val="center"/>
    </w:pPr>
    <w:rPr>
      <w:b/>
      <w:szCs w:val="24"/>
    </w:rPr>
  </w:style>
  <w:style w:type="paragraph" w:customStyle="1" w:styleId="FigureTitle">
    <w:name w:val="_Figure_Title"/>
    <w:basedOn w:val="Normal"/>
    <w:next w:val="Normal"/>
    <w:rsid w:val="009633C6"/>
    <w:pPr>
      <w:keepLines/>
      <w:suppressAutoHyphens/>
      <w:spacing w:line="240" w:lineRule="auto"/>
      <w:jc w:val="center"/>
    </w:pPr>
    <w:rPr>
      <w:b/>
      <w:szCs w:val="24"/>
    </w:rPr>
  </w:style>
  <w:style w:type="character" w:styleId="Numrodepage">
    <w:name w:val="page number"/>
    <w:rsid w:val="009633C6"/>
  </w:style>
  <w:style w:type="paragraph" w:styleId="Commentaire">
    <w:name w:val="annotation text"/>
    <w:basedOn w:val="Normal"/>
    <w:link w:val="CommentaireCar"/>
    <w:uiPriority w:val="99"/>
    <w:semiHidden/>
    <w:unhideWhenUsed/>
    <w:rsid w:val="009633C6"/>
    <w:rPr>
      <w:sz w:val="20"/>
    </w:rPr>
  </w:style>
  <w:style w:type="character" w:customStyle="1" w:styleId="CommentaireCar">
    <w:name w:val="Commentaire Car"/>
    <w:link w:val="Commentaire"/>
    <w:uiPriority w:val="99"/>
    <w:semiHidden/>
    <w:rsid w:val="009633C6"/>
    <w:rPr>
      <w:rFonts w:ascii="Times New Roman" w:hAnsi="Times New Roman"/>
    </w:rPr>
  </w:style>
  <w:style w:type="character" w:styleId="Marquedecommentaire">
    <w:name w:val="annotation reference"/>
    <w:uiPriority w:val="99"/>
    <w:semiHidden/>
    <w:unhideWhenUsed/>
    <w:rsid w:val="009633C6"/>
    <w:rPr>
      <w:sz w:val="16"/>
      <w:szCs w:val="16"/>
    </w:rPr>
  </w:style>
  <w:style w:type="paragraph" w:styleId="Objetducommentaire">
    <w:name w:val="annotation subject"/>
    <w:basedOn w:val="Commentaire"/>
    <w:next w:val="Commentaire"/>
    <w:link w:val="ObjetducommentaireCar"/>
    <w:uiPriority w:val="99"/>
    <w:semiHidden/>
    <w:unhideWhenUsed/>
    <w:rsid w:val="009633C6"/>
    <w:rPr>
      <w:b/>
      <w:bCs/>
    </w:rPr>
  </w:style>
  <w:style w:type="character" w:customStyle="1" w:styleId="ObjetducommentaireCar">
    <w:name w:val="Objet du commentaire Car"/>
    <w:link w:val="Objetducommentaire"/>
    <w:uiPriority w:val="99"/>
    <w:semiHidden/>
    <w:rsid w:val="009633C6"/>
    <w:rPr>
      <w:rFonts w:ascii="Times New Roman" w:hAnsi="Times New Roman"/>
      <w:b/>
      <w:bCs/>
    </w:rPr>
  </w:style>
  <w:style w:type="paragraph" w:styleId="Textedebulles">
    <w:name w:val="Balloon Text"/>
    <w:basedOn w:val="Normal"/>
    <w:link w:val="TextedebullesCar"/>
    <w:uiPriority w:val="99"/>
    <w:semiHidden/>
    <w:unhideWhenUsed/>
    <w:rsid w:val="009633C6"/>
    <w:pPr>
      <w:spacing w:before="0" w:line="240" w:lineRule="auto"/>
    </w:pPr>
    <w:rPr>
      <w:rFonts w:ascii="Tahoma" w:hAnsi="Tahoma" w:cs="Tahoma"/>
      <w:sz w:val="16"/>
      <w:szCs w:val="16"/>
    </w:rPr>
  </w:style>
  <w:style w:type="character" w:customStyle="1" w:styleId="TextedebullesCar">
    <w:name w:val="Texte de bulles Car"/>
    <w:link w:val="Textedebulles"/>
    <w:uiPriority w:val="99"/>
    <w:semiHidden/>
    <w:rsid w:val="009633C6"/>
    <w:rPr>
      <w:rFonts w:ascii="Tahoma" w:hAnsi="Tahoma" w:cs="Tahoma"/>
      <w:sz w:val="16"/>
      <w:szCs w:val="16"/>
    </w:rPr>
  </w:style>
  <w:style w:type="table" w:styleId="Grilledutableau">
    <w:name w:val="Table Grid"/>
    <w:basedOn w:val="TableauNormal"/>
    <w:rsid w:val="009633C6"/>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9633C6"/>
    <w:pPr>
      <w:autoSpaceDE w:val="0"/>
      <w:autoSpaceDN w:val="0"/>
      <w:spacing w:before="120" w:after="120" w:line="240" w:lineRule="auto"/>
      <w:jc w:val="center"/>
    </w:pPr>
    <w:rPr>
      <w:b/>
      <w:bCs/>
      <w:lang w:eastAsia="en-GB"/>
    </w:rPr>
  </w:style>
  <w:style w:type="paragraph" w:styleId="Tabledesillustrations">
    <w:name w:val="table of figures"/>
    <w:basedOn w:val="Normal"/>
    <w:next w:val="Normal"/>
    <w:uiPriority w:val="99"/>
    <w:rsid w:val="009633C6"/>
    <w:pPr>
      <w:spacing w:before="0" w:line="240" w:lineRule="auto"/>
      <w:ind w:left="482" w:hanging="482"/>
    </w:pPr>
  </w:style>
  <w:style w:type="paragraph" w:styleId="Explorateurdedocuments">
    <w:name w:val="Document Map"/>
    <w:basedOn w:val="Normal"/>
    <w:link w:val="ExplorateurdedocumentsCar"/>
    <w:semiHidden/>
    <w:rsid w:val="009633C6"/>
    <w:pPr>
      <w:shd w:val="clear" w:color="auto" w:fill="000080"/>
    </w:pPr>
    <w:rPr>
      <w:rFonts w:ascii="Tahoma" w:hAnsi="Tahoma" w:cs="Tahoma"/>
    </w:rPr>
  </w:style>
  <w:style w:type="character" w:customStyle="1" w:styleId="ExplorateurdedocumentsCar">
    <w:name w:val="Explorateur de documents Car"/>
    <w:link w:val="Explorateurdedocuments"/>
    <w:semiHidden/>
    <w:rsid w:val="009633C6"/>
    <w:rPr>
      <w:rFonts w:ascii="Tahoma" w:hAnsi="Tahoma" w:cs="Tahoma"/>
      <w:sz w:val="24"/>
      <w:shd w:val="clear" w:color="auto" w:fill="000080"/>
    </w:rPr>
  </w:style>
  <w:style w:type="paragraph" w:styleId="Textebrut">
    <w:name w:val="Plain Text"/>
    <w:basedOn w:val="Normal"/>
    <w:link w:val="TextebrutCar"/>
    <w:rsid w:val="009633C6"/>
    <w:pPr>
      <w:widowControl w:val="0"/>
      <w:autoSpaceDE w:val="0"/>
      <w:autoSpaceDN w:val="0"/>
      <w:adjustRightInd w:val="0"/>
      <w:spacing w:before="0" w:line="240" w:lineRule="auto"/>
      <w:jc w:val="left"/>
    </w:pPr>
    <w:rPr>
      <w:rFonts w:ascii="Courier New" w:hAnsi="Courier New" w:cs="Courier New"/>
      <w:sz w:val="20"/>
      <w:lang w:eastAsia="en-GB"/>
    </w:rPr>
  </w:style>
  <w:style w:type="character" w:customStyle="1" w:styleId="TextebrutCar">
    <w:name w:val="Texte brut Car"/>
    <w:link w:val="Textebrut"/>
    <w:rsid w:val="009633C6"/>
    <w:rPr>
      <w:rFonts w:ascii="Courier New" w:hAnsi="Courier New" w:cs="Courier New"/>
      <w:lang w:eastAsia="en-GB"/>
    </w:rPr>
  </w:style>
  <w:style w:type="character" w:styleId="Lienhypertexte">
    <w:name w:val="Hyperlink"/>
    <w:uiPriority w:val="99"/>
    <w:rsid w:val="009633C6"/>
    <w:rPr>
      <w:color w:val="0000FF"/>
      <w:u w:val="single"/>
    </w:rPr>
  </w:style>
  <w:style w:type="paragraph" w:customStyle="1" w:styleId="CvrLogo">
    <w:name w:val="CvrLogo"/>
    <w:rsid w:val="009633C6"/>
    <w:pPr>
      <w:pBdr>
        <w:bottom w:val="single" w:sz="4" w:space="12" w:color="auto"/>
      </w:pBdr>
    </w:pPr>
    <w:rPr>
      <w:rFonts w:ascii="Times New Roman" w:hAnsi="Times New Roman"/>
      <w:sz w:val="24"/>
      <w:szCs w:val="24"/>
      <w:lang w:val="en-US" w:eastAsia="en-US"/>
    </w:rPr>
  </w:style>
  <w:style w:type="paragraph" w:customStyle="1" w:styleId="CvrDocType">
    <w:name w:val="CvrDocType"/>
    <w:rsid w:val="009633C6"/>
    <w:pPr>
      <w:spacing w:before="1600"/>
      <w:jc w:val="center"/>
    </w:pPr>
    <w:rPr>
      <w:rFonts w:ascii="Arial" w:hAnsi="Arial" w:cs="Arial"/>
      <w:b/>
      <w:caps/>
      <w:sz w:val="40"/>
      <w:szCs w:val="40"/>
      <w:lang w:val="en-US" w:eastAsia="en-US"/>
    </w:rPr>
  </w:style>
  <w:style w:type="paragraph" w:customStyle="1" w:styleId="CvrDocNo">
    <w:name w:val="CvrDocNo"/>
    <w:rsid w:val="009633C6"/>
    <w:pPr>
      <w:spacing w:before="480"/>
      <w:jc w:val="center"/>
    </w:pPr>
    <w:rPr>
      <w:rFonts w:ascii="Arial" w:hAnsi="Arial" w:cs="Arial"/>
      <w:b/>
      <w:sz w:val="40"/>
      <w:szCs w:val="40"/>
      <w:lang w:val="en-US" w:eastAsia="en-US"/>
    </w:rPr>
  </w:style>
  <w:style w:type="paragraph" w:customStyle="1" w:styleId="CvrColor">
    <w:name w:val="CvrColor"/>
    <w:rsid w:val="009633C6"/>
    <w:pPr>
      <w:spacing w:before="2000"/>
      <w:jc w:val="center"/>
    </w:pPr>
    <w:rPr>
      <w:rFonts w:ascii="Arial" w:hAnsi="Arial" w:cs="Arial"/>
      <w:b/>
      <w:caps/>
      <w:sz w:val="44"/>
      <w:szCs w:val="44"/>
      <w:lang w:val="en-US" w:eastAsia="en-US"/>
    </w:rPr>
  </w:style>
  <w:style w:type="paragraph" w:customStyle="1" w:styleId="CvrDate">
    <w:name w:val="CvrDate"/>
    <w:rsid w:val="009633C6"/>
    <w:pPr>
      <w:jc w:val="center"/>
    </w:pPr>
    <w:rPr>
      <w:rFonts w:ascii="Arial" w:hAnsi="Arial" w:cs="Arial"/>
      <w:b/>
      <w:sz w:val="36"/>
      <w:szCs w:val="36"/>
      <w:lang w:val="en-US" w:eastAsia="en-US"/>
    </w:rPr>
  </w:style>
  <w:style w:type="paragraph" w:customStyle="1" w:styleId="CvrSeriesDraft">
    <w:name w:val="CvrSeriesDraft"/>
    <w:basedOn w:val="Normal"/>
    <w:rsid w:val="009633C6"/>
    <w:pPr>
      <w:spacing w:before="1240" w:after="1240" w:line="380" w:lineRule="exact"/>
      <w:jc w:val="center"/>
    </w:pPr>
    <w:rPr>
      <w:rFonts w:ascii="Arial" w:hAnsi="Arial" w:cs="Arial"/>
      <w:b/>
      <w:sz w:val="39"/>
      <w:szCs w:val="39"/>
    </w:rPr>
  </w:style>
  <w:style w:type="paragraph" w:customStyle="1" w:styleId="CvrTitle">
    <w:name w:val="CvrTitle"/>
    <w:rsid w:val="009633C6"/>
    <w:pPr>
      <w:spacing w:before="480" w:line="960" w:lineRule="atLeast"/>
      <w:jc w:val="center"/>
    </w:pPr>
    <w:rPr>
      <w:rFonts w:ascii="Arial" w:hAnsi="Arial" w:cs="Arial"/>
      <w:b/>
      <w:caps/>
      <w:sz w:val="72"/>
      <w:szCs w:val="72"/>
      <w:lang w:val="en-US" w:eastAsia="en-US"/>
    </w:rPr>
  </w:style>
  <w:style w:type="paragraph" w:styleId="Rvision">
    <w:name w:val="Revision"/>
    <w:hidden/>
    <w:uiPriority w:val="99"/>
    <w:semiHidden/>
    <w:rsid w:val="009633C6"/>
    <w:rPr>
      <w:rFonts w:ascii="Times New Roman" w:hAnsi="Times New Roman"/>
      <w:sz w:val="24"/>
      <w:lang w:val="en-GB" w:eastAsia="en-US"/>
    </w:rPr>
  </w:style>
  <w:style w:type="paragraph" w:customStyle="1" w:styleId="FigureTitleWrap">
    <w:name w:val="_Figure_Title_Wrap"/>
    <w:basedOn w:val="FigureTitle"/>
    <w:next w:val="Normal"/>
    <w:rsid w:val="009633C6"/>
    <w:pPr>
      <w:ind w:left="1454" w:hanging="1267"/>
      <w:jc w:val="left"/>
    </w:pPr>
  </w:style>
  <w:style w:type="paragraph" w:customStyle="1" w:styleId="TableTitleWrap">
    <w:name w:val="_Table_Title_Wrap"/>
    <w:basedOn w:val="TableTitle"/>
    <w:next w:val="Normal"/>
    <w:rsid w:val="009633C6"/>
    <w:pPr>
      <w:ind w:left="1454" w:hanging="1267"/>
      <w:jc w:val="left"/>
    </w:pPr>
  </w:style>
  <w:style w:type="paragraph" w:styleId="Paragraphedeliste">
    <w:name w:val="List Paragraph"/>
    <w:basedOn w:val="Normal"/>
    <w:uiPriority w:val="34"/>
    <w:qFormat/>
    <w:rsid w:val="009633C6"/>
    <w:pPr>
      <w:spacing w:before="0" w:line="240" w:lineRule="auto"/>
      <w:ind w:left="720"/>
      <w:contextualSpacing/>
      <w:jc w:val="left"/>
    </w:pPr>
    <w:rPr>
      <w:rFonts w:ascii="Calibri" w:hAnsi="Calibri"/>
      <w:sz w:val="22"/>
      <w:szCs w:val="22"/>
      <w:lang w:val="en-GB" w:eastAsia="en-GB"/>
    </w:rPr>
  </w:style>
  <w:style w:type="character" w:styleId="Lienhypertextesuivivisit">
    <w:name w:val="FollowedHyperlink"/>
    <w:uiPriority w:val="99"/>
    <w:semiHidden/>
    <w:unhideWhenUsed/>
    <w:rsid w:val="00BE7863"/>
    <w:rPr>
      <w:color w:val="954F72"/>
      <w:u w:val="single"/>
    </w:rPr>
  </w:style>
  <w:style w:type="paragraph" w:customStyle="1" w:styleId="CvrSeries">
    <w:name w:val="CvrSeries"/>
    <w:rsid w:val="000B792B"/>
    <w:pPr>
      <w:spacing w:before="1400" w:after="1400" w:line="380" w:lineRule="exact"/>
      <w:jc w:val="center"/>
    </w:pPr>
    <w:rPr>
      <w:rFonts w:ascii="Arial" w:hAnsi="Arial" w:cs="Arial"/>
      <w:b/>
      <w:sz w:val="37"/>
      <w:szCs w:val="3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9F9F42-2E2F-4233-AC7B-3BAC6FCF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205</Pages>
  <Words>46034</Words>
  <Characters>253190</Characters>
  <Application>Microsoft Office Word</Application>
  <DocSecurity>0</DocSecurity>
  <Lines>2109</Lines>
  <Paragraphs>597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Mission Operations Monitor &amp; Control Services</vt:lpstr>
      <vt:lpstr>Mission Operations Monitor &amp; Control Services</vt:lpstr>
    </vt:vector>
  </TitlesOfParts>
  <Company>TGannett Galactic</Company>
  <LinksUpToDate>false</LinksUpToDate>
  <CharactersWithSpaces>298627</CharactersWithSpaces>
  <SharedDoc>false</SharedDoc>
  <HLinks>
    <vt:vector size="1482" baseType="variant">
      <vt:variant>
        <vt:i4>6094930</vt:i4>
      </vt:variant>
      <vt:variant>
        <vt:i4>1695</vt:i4>
      </vt:variant>
      <vt:variant>
        <vt:i4>0</vt:i4>
      </vt:variant>
      <vt:variant>
        <vt:i4>5</vt:i4>
      </vt:variant>
      <vt:variant>
        <vt:lpwstr/>
      </vt:variant>
      <vt:variant>
        <vt:lpwstr>_DATATYPE_AggregationValue</vt:lpwstr>
      </vt:variant>
      <vt:variant>
        <vt:i4>6225996</vt:i4>
      </vt:variant>
      <vt:variant>
        <vt:i4>1692</vt:i4>
      </vt:variant>
      <vt:variant>
        <vt:i4>0</vt:i4>
      </vt:variant>
      <vt:variant>
        <vt:i4>5</vt:i4>
      </vt:variant>
      <vt:variant>
        <vt:lpwstr/>
      </vt:variant>
      <vt:variant>
        <vt:lpwstr>_DATATYPE_AggregationDefinitionDetails</vt:lpwstr>
      </vt:variant>
      <vt:variant>
        <vt:i4>4587588</vt:i4>
      </vt:variant>
      <vt:variant>
        <vt:i4>1689</vt:i4>
      </vt:variant>
      <vt:variant>
        <vt:i4>0</vt:i4>
      </vt:variant>
      <vt:variant>
        <vt:i4>5</vt:i4>
      </vt:variant>
      <vt:variant>
        <vt:lpwstr/>
      </vt:variant>
      <vt:variant>
        <vt:lpwstr>_DATATYPE_ThresholdType</vt:lpwstr>
      </vt:variant>
      <vt:variant>
        <vt:i4>786442</vt:i4>
      </vt:variant>
      <vt:variant>
        <vt:i4>1686</vt:i4>
      </vt:variant>
      <vt:variant>
        <vt:i4>0</vt:i4>
      </vt:variant>
      <vt:variant>
        <vt:i4>5</vt:i4>
      </vt:variant>
      <vt:variant>
        <vt:lpwstr/>
      </vt:variant>
      <vt:variant>
        <vt:lpwstr>_DATATYPE_Parameter::ParameterValue</vt:lpwstr>
      </vt:variant>
      <vt:variant>
        <vt:i4>6226012</vt:i4>
      </vt:variant>
      <vt:variant>
        <vt:i4>1683</vt:i4>
      </vt:variant>
      <vt:variant>
        <vt:i4>0</vt:i4>
      </vt:variant>
      <vt:variant>
        <vt:i4>5</vt:i4>
      </vt:variant>
      <vt:variant>
        <vt:lpwstr/>
      </vt:variant>
      <vt:variant>
        <vt:lpwstr>_DATATYPE_AggregationParameterValue</vt:lpwstr>
      </vt:variant>
      <vt:variant>
        <vt:i4>3211321</vt:i4>
      </vt:variant>
      <vt:variant>
        <vt:i4>1680</vt:i4>
      </vt:variant>
      <vt:variant>
        <vt:i4>0</vt:i4>
      </vt:variant>
      <vt:variant>
        <vt:i4>5</vt:i4>
      </vt:variant>
      <vt:variant>
        <vt:lpwstr/>
      </vt:variant>
      <vt:variant>
        <vt:lpwstr>_DATATYPE_AggregationSetValue</vt:lpwstr>
      </vt:variant>
      <vt:variant>
        <vt:i4>2555946</vt:i4>
      </vt:variant>
      <vt:variant>
        <vt:i4>1677</vt:i4>
      </vt:variant>
      <vt:variant>
        <vt:i4>0</vt:i4>
      </vt:variant>
      <vt:variant>
        <vt:i4>5</vt:i4>
      </vt:variant>
      <vt:variant>
        <vt:lpwstr/>
      </vt:variant>
      <vt:variant>
        <vt:lpwstr>_DATATYPE_GenerationMode</vt:lpwstr>
      </vt:variant>
      <vt:variant>
        <vt:i4>2949152</vt:i4>
      </vt:variant>
      <vt:variant>
        <vt:i4>1674</vt:i4>
      </vt:variant>
      <vt:variant>
        <vt:i4>0</vt:i4>
      </vt:variant>
      <vt:variant>
        <vt:i4>5</vt:i4>
      </vt:variant>
      <vt:variant>
        <vt:lpwstr/>
      </vt:variant>
      <vt:variant>
        <vt:lpwstr>_DATATYPE_ThresholdFilter</vt:lpwstr>
      </vt:variant>
      <vt:variant>
        <vt:i4>3014709</vt:i4>
      </vt:variant>
      <vt:variant>
        <vt:i4>1671</vt:i4>
      </vt:variant>
      <vt:variant>
        <vt:i4>0</vt:i4>
      </vt:variant>
      <vt:variant>
        <vt:i4>5</vt:i4>
      </vt:variant>
      <vt:variant>
        <vt:lpwstr/>
      </vt:variant>
      <vt:variant>
        <vt:lpwstr>_DATATYPE_AggregationParameterSet</vt:lpwstr>
      </vt:variant>
      <vt:variant>
        <vt:i4>3014715</vt:i4>
      </vt:variant>
      <vt:variant>
        <vt:i4>1668</vt:i4>
      </vt:variant>
      <vt:variant>
        <vt:i4>0</vt:i4>
      </vt:variant>
      <vt:variant>
        <vt:i4>5</vt:i4>
      </vt:variant>
      <vt:variant>
        <vt:lpwstr/>
      </vt:variant>
      <vt:variant>
        <vt:lpwstr>_DATATYPE_StatisticValue</vt:lpwstr>
      </vt:variant>
      <vt:variant>
        <vt:i4>5832773</vt:i4>
      </vt:variant>
      <vt:variant>
        <vt:i4>1665</vt:i4>
      </vt:variant>
      <vt:variant>
        <vt:i4>0</vt:i4>
      </vt:variant>
      <vt:variant>
        <vt:i4>5</vt:i4>
      </vt:variant>
      <vt:variant>
        <vt:lpwstr/>
      </vt:variant>
      <vt:variant>
        <vt:lpwstr>_DATATYPE_StatisticLinkDetails</vt:lpwstr>
      </vt:variant>
      <vt:variant>
        <vt:i4>3801124</vt:i4>
      </vt:variant>
      <vt:variant>
        <vt:i4>1662</vt:i4>
      </vt:variant>
      <vt:variant>
        <vt:i4>0</vt:i4>
      </vt:variant>
      <vt:variant>
        <vt:i4>5</vt:i4>
      </vt:variant>
      <vt:variant>
        <vt:lpwstr/>
      </vt:variant>
      <vt:variant>
        <vt:lpwstr>_DATATYPE_ObjectInstancePair</vt:lpwstr>
      </vt:variant>
      <vt:variant>
        <vt:i4>3997732</vt:i4>
      </vt:variant>
      <vt:variant>
        <vt:i4>1659</vt:i4>
      </vt:variant>
      <vt:variant>
        <vt:i4>0</vt:i4>
      </vt:variant>
      <vt:variant>
        <vt:i4>5</vt:i4>
      </vt:variant>
      <vt:variant>
        <vt:lpwstr/>
      </vt:variant>
      <vt:variant>
        <vt:lpwstr>_DATATYPE_CheckDefinitionDetails</vt:lpwstr>
      </vt:variant>
      <vt:variant>
        <vt:i4>3997732</vt:i4>
      </vt:variant>
      <vt:variant>
        <vt:i4>1656</vt:i4>
      </vt:variant>
      <vt:variant>
        <vt:i4>0</vt:i4>
      </vt:variant>
      <vt:variant>
        <vt:i4>5</vt:i4>
      </vt:variant>
      <vt:variant>
        <vt:lpwstr/>
      </vt:variant>
      <vt:variant>
        <vt:lpwstr>_DATATYPE_CheckDefinitionDetails</vt:lpwstr>
      </vt:variant>
      <vt:variant>
        <vt:i4>3276858</vt:i4>
      </vt:variant>
      <vt:variant>
        <vt:i4>1653</vt:i4>
      </vt:variant>
      <vt:variant>
        <vt:i4>0</vt:i4>
      </vt:variant>
      <vt:variant>
        <vt:i4>5</vt:i4>
      </vt:variant>
      <vt:variant>
        <vt:lpwstr/>
      </vt:variant>
      <vt:variant>
        <vt:lpwstr>_DATATYPE_ReferenceValue</vt:lpwstr>
      </vt:variant>
      <vt:variant>
        <vt:i4>3997732</vt:i4>
      </vt:variant>
      <vt:variant>
        <vt:i4>1650</vt:i4>
      </vt:variant>
      <vt:variant>
        <vt:i4>0</vt:i4>
      </vt:variant>
      <vt:variant>
        <vt:i4>5</vt:i4>
      </vt:variant>
      <vt:variant>
        <vt:lpwstr/>
      </vt:variant>
      <vt:variant>
        <vt:lpwstr>_DATATYPE_CheckDefinitionDetails</vt:lpwstr>
      </vt:variant>
      <vt:variant>
        <vt:i4>3276858</vt:i4>
      </vt:variant>
      <vt:variant>
        <vt:i4>1647</vt:i4>
      </vt:variant>
      <vt:variant>
        <vt:i4>0</vt:i4>
      </vt:variant>
      <vt:variant>
        <vt:i4>5</vt:i4>
      </vt:variant>
      <vt:variant>
        <vt:lpwstr/>
      </vt:variant>
      <vt:variant>
        <vt:lpwstr>_DATATYPE_ReferenceValue</vt:lpwstr>
      </vt:variant>
      <vt:variant>
        <vt:i4>3997732</vt:i4>
      </vt:variant>
      <vt:variant>
        <vt:i4>1644</vt:i4>
      </vt:variant>
      <vt:variant>
        <vt:i4>0</vt:i4>
      </vt:variant>
      <vt:variant>
        <vt:i4>5</vt:i4>
      </vt:variant>
      <vt:variant>
        <vt:lpwstr/>
      </vt:variant>
      <vt:variant>
        <vt:lpwstr>_DATATYPE_CheckDefinitionDetails</vt:lpwstr>
      </vt:variant>
      <vt:variant>
        <vt:i4>2359355</vt:i4>
      </vt:variant>
      <vt:variant>
        <vt:i4>1641</vt:i4>
      </vt:variant>
      <vt:variant>
        <vt:i4>0</vt:i4>
      </vt:variant>
      <vt:variant>
        <vt:i4>5</vt:i4>
      </vt:variant>
      <vt:variant>
        <vt:lpwstr/>
      </vt:variant>
      <vt:variant>
        <vt:lpwstr>_DATATYPE_AttributeValue</vt:lpwstr>
      </vt:variant>
      <vt:variant>
        <vt:i4>3997732</vt:i4>
      </vt:variant>
      <vt:variant>
        <vt:i4>1638</vt:i4>
      </vt:variant>
      <vt:variant>
        <vt:i4>0</vt:i4>
      </vt:variant>
      <vt:variant>
        <vt:i4>5</vt:i4>
      </vt:variant>
      <vt:variant>
        <vt:lpwstr/>
      </vt:variant>
      <vt:variant>
        <vt:lpwstr>_DATATYPE_CheckDefinitionDetails</vt:lpwstr>
      </vt:variant>
      <vt:variant>
        <vt:i4>3604526</vt:i4>
      </vt:variant>
      <vt:variant>
        <vt:i4>1635</vt:i4>
      </vt:variant>
      <vt:variant>
        <vt:i4>0</vt:i4>
      </vt:variant>
      <vt:variant>
        <vt:i4>5</vt:i4>
      </vt:variant>
      <vt:variant>
        <vt:lpwstr/>
      </vt:variant>
      <vt:variant>
        <vt:lpwstr>_DATATYPE_CheckState</vt:lpwstr>
      </vt:variant>
      <vt:variant>
        <vt:i4>2949182</vt:i4>
      </vt:variant>
      <vt:variant>
        <vt:i4>1632</vt:i4>
      </vt:variant>
      <vt:variant>
        <vt:i4>0</vt:i4>
      </vt:variant>
      <vt:variant>
        <vt:i4>5</vt:i4>
      </vt:variant>
      <vt:variant>
        <vt:lpwstr/>
      </vt:variant>
      <vt:variant>
        <vt:lpwstr>_DATATYPE_CheckResult</vt:lpwstr>
      </vt:variant>
      <vt:variant>
        <vt:i4>3604526</vt:i4>
      </vt:variant>
      <vt:variant>
        <vt:i4>1629</vt:i4>
      </vt:variant>
      <vt:variant>
        <vt:i4>0</vt:i4>
      </vt:variant>
      <vt:variant>
        <vt:i4>5</vt:i4>
      </vt:variant>
      <vt:variant>
        <vt:lpwstr/>
      </vt:variant>
      <vt:variant>
        <vt:lpwstr>_DATATYPE_CheckState</vt:lpwstr>
      </vt:variant>
      <vt:variant>
        <vt:i4>3604526</vt:i4>
      </vt:variant>
      <vt:variant>
        <vt:i4>1626</vt:i4>
      </vt:variant>
      <vt:variant>
        <vt:i4>0</vt:i4>
      </vt:variant>
      <vt:variant>
        <vt:i4>5</vt:i4>
      </vt:variant>
      <vt:variant>
        <vt:lpwstr/>
      </vt:variant>
      <vt:variant>
        <vt:lpwstr>_DATATYPE_CheckState</vt:lpwstr>
      </vt:variant>
      <vt:variant>
        <vt:i4>2555962</vt:i4>
      </vt:variant>
      <vt:variant>
        <vt:i4>1623</vt:i4>
      </vt:variant>
      <vt:variant>
        <vt:i4>0</vt:i4>
      </vt:variant>
      <vt:variant>
        <vt:i4>5</vt:i4>
      </vt:variant>
      <vt:variant>
        <vt:lpwstr/>
      </vt:variant>
      <vt:variant>
        <vt:lpwstr>_DATATYPE_ParameterExpression</vt:lpwstr>
      </vt:variant>
      <vt:variant>
        <vt:i4>5963840</vt:i4>
      </vt:variant>
      <vt:variant>
        <vt:i4>1620</vt:i4>
      </vt:variant>
      <vt:variant>
        <vt:i4>0</vt:i4>
      </vt:variant>
      <vt:variant>
        <vt:i4>5</vt:i4>
      </vt:variant>
      <vt:variant>
        <vt:lpwstr/>
      </vt:variant>
      <vt:variant>
        <vt:lpwstr>_DATATYPE_Severity</vt:lpwstr>
      </vt:variant>
      <vt:variant>
        <vt:i4>2621497</vt:i4>
      </vt:variant>
      <vt:variant>
        <vt:i4>1617</vt:i4>
      </vt:variant>
      <vt:variant>
        <vt:i4>0</vt:i4>
      </vt:variant>
      <vt:variant>
        <vt:i4>5</vt:i4>
      </vt:variant>
      <vt:variant>
        <vt:lpwstr/>
      </vt:variant>
      <vt:variant>
        <vt:lpwstr>_DATATYPE_AlertDefinitionDetails</vt:lpwstr>
      </vt:variant>
      <vt:variant>
        <vt:i4>2359355</vt:i4>
      </vt:variant>
      <vt:variant>
        <vt:i4>1614</vt:i4>
      </vt:variant>
      <vt:variant>
        <vt:i4>0</vt:i4>
      </vt:variant>
      <vt:variant>
        <vt:i4>5</vt:i4>
      </vt:variant>
      <vt:variant>
        <vt:lpwstr/>
      </vt:variant>
      <vt:variant>
        <vt:lpwstr>_DATATYPE_AttributeValue</vt:lpwstr>
      </vt:variant>
      <vt:variant>
        <vt:i4>5701704</vt:i4>
      </vt:variant>
      <vt:variant>
        <vt:i4>1611</vt:i4>
      </vt:variant>
      <vt:variant>
        <vt:i4>0</vt:i4>
      </vt:variant>
      <vt:variant>
        <vt:i4>5</vt:i4>
      </vt:variant>
      <vt:variant>
        <vt:lpwstr/>
      </vt:variant>
      <vt:variant>
        <vt:lpwstr>_DATATYPE_ArgumentDefinitionDetails</vt:lpwstr>
      </vt:variant>
      <vt:variant>
        <vt:i4>5963840</vt:i4>
      </vt:variant>
      <vt:variant>
        <vt:i4>1608</vt:i4>
      </vt:variant>
      <vt:variant>
        <vt:i4>0</vt:i4>
      </vt:variant>
      <vt:variant>
        <vt:i4>5</vt:i4>
      </vt:variant>
      <vt:variant>
        <vt:lpwstr/>
      </vt:variant>
      <vt:variant>
        <vt:lpwstr>_DATATYPE_Severity</vt:lpwstr>
      </vt:variant>
      <vt:variant>
        <vt:i4>3407934</vt:i4>
      </vt:variant>
      <vt:variant>
        <vt:i4>1605</vt:i4>
      </vt:variant>
      <vt:variant>
        <vt:i4>0</vt:i4>
      </vt:variant>
      <vt:variant>
        <vt:i4>5</vt:i4>
      </vt:variant>
      <vt:variant>
        <vt:lpwstr/>
      </vt:variant>
      <vt:variant>
        <vt:lpwstr>_DATATYPE_ParameterValue</vt:lpwstr>
      </vt:variant>
      <vt:variant>
        <vt:i4>3538976</vt:i4>
      </vt:variant>
      <vt:variant>
        <vt:i4>1602</vt:i4>
      </vt:variant>
      <vt:variant>
        <vt:i4>0</vt:i4>
      </vt:variant>
      <vt:variant>
        <vt:i4>5</vt:i4>
      </vt:variant>
      <vt:variant>
        <vt:lpwstr/>
      </vt:variant>
      <vt:variant>
        <vt:lpwstr>_DATATYPE_ParameterDefinitionDetails</vt:lpwstr>
      </vt:variant>
      <vt:variant>
        <vt:i4>5111886</vt:i4>
      </vt:variant>
      <vt:variant>
        <vt:i4>1599</vt:i4>
      </vt:variant>
      <vt:variant>
        <vt:i4>0</vt:i4>
      </vt:variant>
      <vt:variant>
        <vt:i4>5</vt:i4>
      </vt:variant>
      <vt:variant>
        <vt:lpwstr/>
      </vt:variant>
      <vt:variant>
        <vt:lpwstr>_DATATYPE_ConditionalConversion</vt:lpwstr>
      </vt:variant>
      <vt:variant>
        <vt:i4>4128808</vt:i4>
      </vt:variant>
      <vt:variant>
        <vt:i4>1596</vt:i4>
      </vt:variant>
      <vt:variant>
        <vt:i4>0</vt:i4>
      </vt:variant>
      <vt:variant>
        <vt:i4>5</vt:i4>
      </vt:variant>
      <vt:variant>
        <vt:lpwstr/>
      </vt:variant>
      <vt:variant>
        <vt:lpwstr>_DATATYPE_ParameterConversion</vt:lpwstr>
      </vt:variant>
      <vt:variant>
        <vt:i4>2555962</vt:i4>
      </vt:variant>
      <vt:variant>
        <vt:i4>1593</vt:i4>
      </vt:variant>
      <vt:variant>
        <vt:i4>0</vt:i4>
      </vt:variant>
      <vt:variant>
        <vt:i4>5</vt:i4>
      </vt:variant>
      <vt:variant>
        <vt:lpwstr/>
      </vt:variant>
      <vt:variant>
        <vt:lpwstr>_DATATYPE_ParameterExpression</vt:lpwstr>
      </vt:variant>
      <vt:variant>
        <vt:i4>2424887</vt:i4>
      </vt:variant>
      <vt:variant>
        <vt:i4>1590</vt:i4>
      </vt:variant>
      <vt:variant>
        <vt:i4>0</vt:i4>
      </vt:variant>
      <vt:variant>
        <vt:i4>5</vt:i4>
      </vt:variant>
      <vt:variant>
        <vt:lpwstr/>
      </vt:variant>
      <vt:variant>
        <vt:lpwstr>_DATATYPE_ActionDefinitionDetails</vt:lpwstr>
      </vt:variant>
      <vt:variant>
        <vt:i4>2359355</vt:i4>
      </vt:variant>
      <vt:variant>
        <vt:i4>1587</vt:i4>
      </vt:variant>
      <vt:variant>
        <vt:i4>0</vt:i4>
      </vt:variant>
      <vt:variant>
        <vt:i4>5</vt:i4>
      </vt:variant>
      <vt:variant>
        <vt:lpwstr/>
      </vt:variant>
      <vt:variant>
        <vt:lpwstr>_DATATYPE_AttributeValue</vt:lpwstr>
      </vt:variant>
      <vt:variant>
        <vt:i4>5701704</vt:i4>
      </vt:variant>
      <vt:variant>
        <vt:i4>1584</vt:i4>
      </vt:variant>
      <vt:variant>
        <vt:i4>0</vt:i4>
      </vt:variant>
      <vt:variant>
        <vt:i4>5</vt:i4>
      </vt:variant>
      <vt:variant>
        <vt:lpwstr/>
      </vt:variant>
      <vt:variant>
        <vt:lpwstr>_DATATYPE_ArgumentDefinitionDetails</vt:lpwstr>
      </vt:variant>
      <vt:variant>
        <vt:i4>2555962</vt:i4>
      </vt:variant>
      <vt:variant>
        <vt:i4>1581</vt:i4>
      </vt:variant>
      <vt:variant>
        <vt:i4>0</vt:i4>
      </vt:variant>
      <vt:variant>
        <vt:i4>5</vt:i4>
      </vt:variant>
      <vt:variant>
        <vt:lpwstr/>
      </vt:variant>
      <vt:variant>
        <vt:lpwstr>_DATATYPE_ParameterExpression</vt:lpwstr>
      </vt:variant>
      <vt:variant>
        <vt:i4>5111886</vt:i4>
      </vt:variant>
      <vt:variant>
        <vt:i4>1578</vt:i4>
      </vt:variant>
      <vt:variant>
        <vt:i4>0</vt:i4>
      </vt:variant>
      <vt:variant>
        <vt:i4>5</vt:i4>
      </vt:variant>
      <vt:variant>
        <vt:lpwstr/>
      </vt:variant>
      <vt:variant>
        <vt:lpwstr>_DATATYPE_ConditionalConversion</vt:lpwstr>
      </vt:variant>
      <vt:variant>
        <vt:i4>4587603</vt:i4>
      </vt:variant>
      <vt:variant>
        <vt:i4>1560</vt:i4>
      </vt:variant>
      <vt:variant>
        <vt:i4>0</vt:i4>
      </vt:variant>
      <vt:variant>
        <vt:i4>5</vt:i4>
      </vt:variant>
      <vt:variant>
        <vt:lpwstr/>
      </vt:variant>
      <vt:variant>
        <vt:lpwstr>_DATATYPE_GroupDetails</vt:lpwstr>
      </vt:variant>
      <vt:variant>
        <vt:i4>3342398</vt:i4>
      </vt:variant>
      <vt:variant>
        <vt:i4>1518</vt:i4>
      </vt:variant>
      <vt:variant>
        <vt:i4>0</vt:i4>
      </vt:variant>
      <vt:variant>
        <vt:i4>5</vt:i4>
      </vt:variant>
      <vt:variant>
        <vt:lpwstr/>
      </vt:variant>
      <vt:variant>
        <vt:lpwstr>_DATATYPE_RangeConversionDetails</vt:lpwstr>
      </vt:variant>
      <vt:variant>
        <vt:i4>5832786</vt:i4>
      </vt:variant>
      <vt:variant>
        <vt:i4>1515</vt:i4>
      </vt:variant>
      <vt:variant>
        <vt:i4>0</vt:i4>
      </vt:variant>
      <vt:variant>
        <vt:i4>5</vt:i4>
      </vt:variant>
      <vt:variant>
        <vt:lpwstr/>
      </vt:variant>
      <vt:variant>
        <vt:lpwstr>_DATATYPE_PolyConversionDetails</vt:lpwstr>
      </vt:variant>
      <vt:variant>
        <vt:i4>4390988</vt:i4>
      </vt:variant>
      <vt:variant>
        <vt:i4>1512</vt:i4>
      </vt:variant>
      <vt:variant>
        <vt:i4>0</vt:i4>
      </vt:variant>
      <vt:variant>
        <vt:i4>5</vt:i4>
      </vt:variant>
      <vt:variant>
        <vt:lpwstr/>
      </vt:variant>
      <vt:variant>
        <vt:lpwstr>_DATATYPE_LineConversionDetails</vt:lpwstr>
      </vt:variant>
      <vt:variant>
        <vt:i4>4522079</vt:i4>
      </vt:variant>
      <vt:variant>
        <vt:i4>1509</vt:i4>
      </vt:variant>
      <vt:variant>
        <vt:i4>0</vt:i4>
      </vt:variant>
      <vt:variant>
        <vt:i4>5</vt:i4>
      </vt:variant>
      <vt:variant>
        <vt:lpwstr/>
      </vt:variant>
      <vt:variant>
        <vt:lpwstr>_DATATYPE_DiscreteConversionDetails</vt:lpwstr>
      </vt:variant>
      <vt:variant>
        <vt:i4>6225996</vt:i4>
      </vt:variant>
      <vt:variant>
        <vt:i4>1482</vt:i4>
      </vt:variant>
      <vt:variant>
        <vt:i4>0</vt:i4>
      </vt:variant>
      <vt:variant>
        <vt:i4>5</vt:i4>
      </vt:variant>
      <vt:variant>
        <vt:lpwstr/>
      </vt:variant>
      <vt:variant>
        <vt:lpwstr>_DATATYPE_AggregationDefinitionDetails</vt:lpwstr>
      </vt:variant>
      <vt:variant>
        <vt:i4>3801124</vt:i4>
      </vt:variant>
      <vt:variant>
        <vt:i4>1479</vt:i4>
      </vt:variant>
      <vt:variant>
        <vt:i4>0</vt:i4>
      </vt:variant>
      <vt:variant>
        <vt:i4>5</vt:i4>
      </vt:variant>
      <vt:variant>
        <vt:lpwstr/>
      </vt:variant>
      <vt:variant>
        <vt:lpwstr>_DATATYPE_ObjectInstancePair</vt:lpwstr>
      </vt:variant>
      <vt:variant>
        <vt:i4>2949169</vt:i4>
      </vt:variant>
      <vt:variant>
        <vt:i4>1476</vt:i4>
      </vt:variant>
      <vt:variant>
        <vt:i4>0</vt:i4>
      </vt:variant>
      <vt:variant>
        <vt:i4>5</vt:i4>
      </vt:variant>
      <vt:variant>
        <vt:lpwstr/>
      </vt:variant>
      <vt:variant>
        <vt:lpwstr>_DATATYPE_AggregationCreationRequest</vt:lpwstr>
      </vt:variant>
      <vt:variant>
        <vt:i4>3801124</vt:i4>
      </vt:variant>
      <vt:variant>
        <vt:i4>1473</vt:i4>
      </vt:variant>
      <vt:variant>
        <vt:i4>0</vt:i4>
      </vt:variant>
      <vt:variant>
        <vt:i4>5</vt:i4>
      </vt:variant>
      <vt:variant>
        <vt:lpwstr/>
      </vt:variant>
      <vt:variant>
        <vt:lpwstr>_DATATYPE_ObjectInstancePair</vt:lpwstr>
      </vt:variant>
      <vt:variant>
        <vt:i4>3473451</vt:i4>
      </vt:variant>
      <vt:variant>
        <vt:i4>1470</vt:i4>
      </vt:variant>
      <vt:variant>
        <vt:i4>0</vt:i4>
      </vt:variant>
      <vt:variant>
        <vt:i4>5</vt:i4>
      </vt:variant>
      <vt:variant>
        <vt:lpwstr/>
      </vt:variant>
      <vt:variant>
        <vt:lpwstr>_DATATYPE_AggregationValueDetails</vt:lpwstr>
      </vt:variant>
      <vt:variant>
        <vt:i4>6094930</vt:i4>
      </vt:variant>
      <vt:variant>
        <vt:i4>1467</vt:i4>
      </vt:variant>
      <vt:variant>
        <vt:i4>0</vt:i4>
      </vt:variant>
      <vt:variant>
        <vt:i4>5</vt:i4>
      </vt:variant>
      <vt:variant>
        <vt:lpwstr/>
      </vt:variant>
      <vt:variant>
        <vt:lpwstr>_DATATYPE_AggregationValue</vt:lpwstr>
      </vt:variant>
      <vt:variant>
        <vt:i4>6094930</vt:i4>
      </vt:variant>
      <vt:variant>
        <vt:i4>1449</vt:i4>
      </vt:variant>
      <vt:variant>
        <vt:i4>0</vt:i4>
      </vt:variant>
      <vt:variant>
        <vt:i4>5</vt:i4>
      </vt:variant>
      <vt:variant>
        <vt:lpwstr/>
      </vt:variant>
      <vt:variant>
        <vt:lpwstr>_DATATYPE_AggregationValue</vt:lpwstr>
      </vt:variant>
      <vt:variant>
        <vt:i4>6225996</vt:i4>
      </vt:variant>
      <vt:variant>
        <vt:i4>1446</vt:i4>
      </vt:variant>
      <vt:variant>
        <vt:i4>0</vt:i4>
      </vt:variant>
      <vt:variant>
        <vt:i4>5</vt:i4>
      </vt:variant>
      <vt:variant>
        <vt:lpwstr/>
      </vt:variant>
      <vt:variant>
        <vt:lpwstr>_DATATYPE_AggregationDefinitionDetails</vt:lpwstr>
      </vt:variant>
      <vt:variant>
        <vt:i4>327721</vt:i4>
      </vt:variant>
      <vt:variant>
        <vt:i4>1431</vt:i4>
      </vt:variant>
      <vt:variant>
        <vt:i4>0</vt:i4>
      </vt:variant>
      <vt:variant>
        <vt:i4>5</vt:i4>
      </vt:variant>
      <vt:variant>
        <vt:lpwstr/>
      </vt:variant>
      <vt:variant>
        <vt:lpwstr>_OPERATION_Aggregation_removeAggregation</vt:lpwstr>
      </vt:variant>
      <vt:variant>
        <vt:i4>8061015</vt:i4>
      </vt:variant>
      <vt:variant>
        <vt:i4>1428</vt:i4>
      </vt:variant>
      <vt:variant>
        <vt:i4>0</vt:i4>
      </vt:variant>
      <vt:variant>
        <vt:i4>5</vt:i4>
      </vt:variant>
      <vt:variant>
        <vt:lpwstr/>
      </vt:variant>
      <vt:variant>
        <vt:lpwstr>_OPERATION_Aggregation_updateDefinition</vt:lpwstr>
      </vt:variant>
      <vt:variant>
        <vt:i4>327712</vt:i4>
      </vt:variant>
      <vt:variant>
        <vt:i4>1425</vt:i4>
      </vt:variant>
      <vt:variant>
        <vt:i4>0</vt:i4>
      </vt:variant>
      <vt:variant>
        <vt:i4>5</vt:i4>
      </vt:variant>
      <vt:variant>
        <vt:lpwstr/>
      </vt:variant>
      <vt:variant>
        <vt:lpwstr>_OPERATION_Aggregation_addAggregation</vt:lpwstr>
      </vt:variant>
      <vt:variant>
        <vt:i4>65598</vt:i4>
      </vt:variant>
      <vt:variant>
        <vt:i4>1422</vt:i4>
      </vt:variant>
      <vt:variant>
        <vt:i4>0</vt:i4>
      </vt:variant>
      <vt:variant>
        <vt:i4>5</vt:i4>
      </vt:variant>
      <vt:variant>
        <vt:lpwstr/>
      </vt:variant>
      <vt:variant>
        <vt:lpwstr>_OPERATION_Aggregation_listDefinition</vt:lpwstr>
      </vt:variant>
      <vt:variant>
        <vt:i4>7209051</vt:i4>
      </vt:variant>
      <vt:variant>
        <vt:i4>1419</vt:i4>
      </vt:variant>
      <vt:variant>
        <vt:i4>0</vt:i4>
      </vt:variant>
      <vt:variant>
        <vt:i4>5</vt:i4>
      </vt:variant>
      <vt:variant>
        <vt:lpwstr/>
      </vt:variant>
      <vt:variant>
        <vt:lpwstr>_OPERATION_Aggregation_enableFilter</vt:lpwstr>
      </vt:variant>
      <vt:variant>
        <vt:i4>6357070</vt:i4>
      </vt:variant>
      <vt:variant>
        <vt:i4>1416</vt:i4>
      </vt:variant>
      <vt:variant>
        <vt:i4>0</vt:i4>
      </vt:variant>
      <vt:variant>
        <vt:i4>5</vt:i4>
      </vt:variant>
      <vt:variant>
        <vt:lpwstr/>
      </vt:variant>
      <vt:variant>
        <vt:lpwstr>_OPERATION_Aggregation_enableGeneration</vt:lpwstr>
      </vt:variant>
      <vt:variant>
        <vt:i4>7209040</vt:i4>
      </vt:variant>
      <vt:variant>
        <vt:i4>1413</vt:i4>
      </vt:variant>
      <vt:variant>
        <vt:i4>0</vt:i4>
      </vt:variant>
      <vt:variant>
        <vt:i4>5</vt:i4>
      </vt:variant>
      <vt:variant>
        <vt:lpwstr/>
      </vt:variant>
      <vt:variant>
        <vt:lpwstr>_OPERATION_Aggregation_getValue</vt:lpwstr>
      </vt:variant>
      <vt:variant>
        <vt:i4>7864412</vt:i4>
      </vt:variant>
      <vt:variant>
        <vt:i4>1410</vt:i4>
      </vt:variant>
      <vt:variant>
        <vt:i4>0</vt:i4>
      </vt:variant>
      <vt:variant>
        <vt:i4>5</vt:i4>
      </vt:variant>
      <vt:variant>
        <vt:lpwstr/>
      </vt:variant>
      <vt:variant>
        <vt:lpwstr>_OPERATION_Aggregation_monitorValue</vt:lpwstr>
      </vt:variant>
      <vt:variant>
        <vt:i4>5832773</vt:i4>
      </vt:variant>
      <vt:variant>
        <vt:i4>1380</vt:i4>
      </vt:variant>
      <vt:variant>
        <vt:i4>0</vt:i4>
      </vt:variant>
      <vt:variant>
        <vt:i4>5</vt:i4>
      </vt:variant>
      <vt:variant>
        <vt:lpwstr/>
      </vt:variant>
      <vt:variant>
        <vt:lpwstr>_DATATYPE_StatisticLinkDetails</vt:lpwstr>
      </vt:variant>
      <vt:variant>
        <vt:i4>3801124</vt:i4>
      </vt:variant>
      <vt:variant>
        <vt:i4>1377</vt:i4>
      </vt:variant>
      <vt:variant>
        <vt:i4>0</vt:i4>
      </vt:variant>
      <vt:variant>
        <vt:i4>5</vt:i4>
      </vt:variant>
      <vt:variant>
        <vt:lpwstr/>
      </vt:variant>
      <vt:variant>
        <vt:lpwstr>_DATATYPE_ObjectInstancePair</vt:lpwstr>
      </vt:variant>
      <vt:variant>
        <vt:i4>6160472</vt:i4>
      </vt:variant>
      <vt:variant>
        <vt:i4>1374</vt:i4>
      </vt:variant>
      <vt:variant>
        <vt:i4>0</vt:i4>
      </vt:variant>
      <vt:variant>
        <vt:i4>5</vt:i4>
      </vt:variant>
      <vt:variant>
        <vt:lpwstr/>
      </vt:variant>
      <vt:variant>
        <vt:lpwstr>_DATATYPE_StatisticCreationRequest</vt:lpwstr>
      </vt:variant>
      <vt:variant>
        <vt:i4>5570631</vt:i4>
      </vt:variant>
      <vt:variant>
        <vt:i4>1371</vt:i4>
      </vt:variant>
      <vt:variant>
        <vt:i4>0</vt:i4>
      </vt:variant>
      <vt:variant>
        <vt:i4>5</vt:i4>
      </vt:variant>
      <vt:variant>
        <vt:lpwstr/>
      </vt:variant>
      <vt:variant>
        <vt:lpwstr>_DATATYPE_StatisticLinkSummary</vt:lpwstr>
      </vt:variant>
      <vt:variant>
        <vt:i4>3014715</vt:i4>
      </vt:variant>
      <vt:variant>
        <vt:i4>1368</vt:i4>
      </vt:variant>
      <vt:variant>
        <vt:i4>0</vt:i4>
      </vt:variant>
      <vt:variant>
        <vt:i4>5</vt:i4>
      </vt:variant>
      <vt:variant>
        <vt:lpwstr/>
      </vt:variant>
      <vt:variant>
        <vt:lpwstr>_DATATYPE_StatisticValue</vt:lpwstr>
      </vt:variant>
      <vt:variant>
        <vt:i4>4915289</vt:i4>
      </vt:variant>
      <vt:variant>
        <vt:i4>1365</vt:i4>
      </vt:variant>
      <vt:variant>
        <vt:i4>0</vt:i4>
      </vt:variant>
      <vt:variant>
        <vt:i4>5</vt:i4>
      </vt:variant>
      <vt:variant>
        <vt:lpwstr/>
      </vt:variant>
      <vt:variant>
        <vt:lpwstr>_DATATYPE_StatisticEvaluationReport</vt:lpwstr>
      </vt:variant>
      <vt:variant>
        <vt:i4>4915289</vt:i4>
      </vt:variant>
      <vt:variant>
        <vt:i4>1362</vt:i4>
      </vt:variant>
      <vt:variant>
        <vt:i4>0</vt:i4>
      </vt:variant>
      <vt:variant>
        <vt:i4>5</vt:i4>
      </vt:variant>
      <vt:variant>
        <vt:lpwstr/>
      </vt:variant>
      <vt:variant>
        <vt:lpwstr>_DATATYPE_StatisticEvaluationReport</vt:lpwstr>
      </vt:variant>
      <vt:variant>
        <vt:i4>3014715</vt:i4>
      </vt:variant>
      <vt:variant>
        <vt:i4>1344</vt:i4>
      </vt:variant>
      <vt:variant>
        <vt:i4>0</vt:i4>
      </vt:variant>
      <vt:variant>
        <vt:i4>5</vt:i4>
      </vt:variant>
      <vt:variant>
        <vt:lpwstr/>
      </vt:variant>
      <vt:variant>
        <vt:lpwstr>_DATATYPE_StatisticValue</vt:lpwstr>
      </vt:variant>
      <vt:variant>
        <vt:i4>5832773</vt:i4>
      </vt:variant>
      <vt:variant>
        <vt:i4>1341</vt:i4>
      </vt:variant>
      <vt:variant>
        <vt:i4>0</vt:i4>
      </vt:variant>
      <vt:variant>
        <vt:i4>5</vt:i4>
      </vt:variant>
      <vt:variant>
        <vt:lpwstr/>
      </vt:variant>
      <vt:variant>
        <vt:lpwstr>_DATATYPE_StatisticLinkDetails</vt:lpwstr>
      </vt:variant>
      <vt:variant>
        <vt:i4>4718678</vt:i4>
      </vt:variant>
      <vt:variant>
        <vt:i4>1338</vt:i4>
      </vt:variant>
      <vt:variant>
        <vt:i4>0</vt:i4>
      </vt:variant>
      <vt:variant>
        <vt:i4>5</vt:i4>
      </vt:variant>
      <vt:variant>
        <vt:lpwstr/>
      </vt:variant>
      <vt:variant>
        <vt:lpwstr>_DATATYPE_StatisticFunctionDetails</vt:lpwstr>
      </vt:variant>
      <vt:variant>
        <vt:i4>8126553</vt:i4>
      </vt:variant>
      <vt:variant>
        <vt:i4>1323</vt:i4>
      </vt:variant>
      <vt:variant>
        <vt:i4>0</vt:i4>
      </vt:variant>
      <vt:variant>
        <vt:i4>5</vt:i4>
      </vt:variant>
      <vt:variant>
        <vt:lpwstr/>
      </vt:variant>
      <vt:variant>
        <vt:lpwstr>_OPERATION_Statistic_removeParameterEvaluation</vt:lpwstr>
      </vt:variant>
      <vt:variant>
        <vt:i4>7340098</vt:i4>
      </vt:variant>
      <vt:variant>
        <vt:i4>1320</vt:i4>
      </vt:variant>
      <vt:variant>
        <vt:i4>0</vt:i4>
      </vt:variant>
      <vt:variant>
        <vt:i4>5</vt:i4>
      </vt:variant>
      <vt:variant>
        <vt:lpwstr/>
      </vt:variant>
      <vt:variant>
        <vt:lpwstr>_OPERATION_Statistic_updateParameterEvaluation</vt:lpwstr>
      </vt:variant>
      <vt:variant>
        <vt:i4>7274563</vt:i4>
      </vt:variant>
      <vt:variant>
        <vt:i4>1317</vt:i4>
      </vt:variant>
      <vt:variant>
        <vt:i4>0</vt:i4>
      </vt:variant>
      <vt:variant>
        <vt:i4>5</vt:i4>
      </vt:variant>
      <vt:variant>
        <vt:lpwstr/>
      </vt:variant>
      <vt:variant>
        <vt:lpwstr>_OPERATION_Statistic_addParameterEvaluation</vt:lpwstr>
      </vt:variant>
      <vt:variant>
        <vt:i4>655403</vt:i4>
      </vt:variant>
      <vt:variant>
        <vt:i4>1314</vt:i4>
      </vt:variant>
      <vt:variant>
        <vt:i4>0</vt:i4>
      </vt:variant>
      <vt:variant>
        <vt:i4>5</vt:i4>
      </vt:variant>
      <vt:variant>
        <vt:lpwstr/>
      </vt:variant>
      <vt:variant>
        <vt:lpwstr>_OPERATION_Statistic_listParameterEvaluations</vt:lpwstr>
      </vt:variant>
      <vt:variant>
        <vt:i4>1441829</vt:i4>
      </vt:variant>
      <vt:variant>
        <vt:i4>1311</vt:i4>
      </vt:variant>
      <vt:variant>
        <vt:i4>0</vt:i4>
      </vt:variant>
      <vt:variant>
        <vt:i4>5</vt:i4>
      </vt:variant>
      <vt:variant>
        <vt:lpwstr/>
      </vt:variant>
      <vt:variant>
        <vt:lpwstr>_OPERATION_Statistic_enableReporting</vt:lpwstr>
      </vt:variant>
      <vt:variant>
        <vt:i4>262196</vt:i4>
      </vt:variant>
      <vt:variant>
        <vt:i4>1308</vt:i4>
      </vt:variant>
      <vt:variant>
        <vt:i4>0</vt:i4>
      </vt:variant>
      <vt:variant>
        <vt:i4>5</vt:i4>
      </vt:variant>
      <vt:variant>
        <vt:lpwstr/>
      </vt:variant>
      <vt:variant>
        <vt:lpwstr>_OPERATION_Statistic_getServiceStatus</vt:lpwstr>
      </vt:variant>
      <vt:variant>
        <vt:i4>6619205</vt:i4>
      </vt:variant>
      <vt:variant>
        <vt:i4>1305</vt:i4>
      </vt:variant>
      <vt:variant>
        <vt:i4>0</vt:i4>
      </vt:variant>
      <vt:variant>
        <vt:i4>5</vt:i4>
      </vt:variant>
      <vt:variant>
        <vt:lpwstr/>
      </vt:variant>
      <vt:variant>
        <vt:lpwstr>_OPERATION_Statistic_enableService</vt:lpwstr>
      </vt:variant>
      <vt:variant>
        <vt:i4>7077977</vt:i4>
      </vt:variant>
      <vt:variant>
        <vt:i4>1302</vt:i4>
      </vt:variant>
      <vt:variant>
        <vt:i4>0</vt:i4>
      </vt:variant>
      <vt:variant>
        <vt:i4>5</vt:i4>
      </vt:variant>
      <vt:variant>
        <vt:lpwstr/>
      </vt:variant>
      <vt:variant>
        <vt:lpwstr>_OPERATION_Statistic_monitorStatistics</vt:lpwstr>
      </vt:variant>
      <vt:variant>
        <vt:i4>589878</vt:i4>
      </vt:variant>
      <vt:variant>
        <vt:i4>1299</vt:i4>
      </vt:variant>
      <vt:variant>
        <vt:i4>0</vt:i4>
      </vt:variant>
      <vt:variant>
        <vt:i4>5</vt:i4>
      </vt:variant>
      <vt:variant>
        <vt:lpwstr/>
      </vt:variant>
      <vt:variant>
        <vt:lpwstr>_OPERATION_Statistic_resetEvaluation</vt:lpwstr>
      </vt:variant>
      <vt:variant>
        <vt:i4>7995477</vt:i4>
      </vt:variant>
      <vt:variant>
        <vt:i4>1296</vt:i4>
      </vt:variant>
      <vt:variant>
        <vt:i4>0</vt:i4>
      </vt:variant>
      <vt:variant>
        <vt:i4>5</vt:i4>
      </vt:variant>
      <vt:variant>
        <vt:lpwstr/>
      </vt:variant>
      <vt:variant>
        <vt:lpwstr>_OPERATION_Statistic_getStatistics</vt:lpwstr>
      </vt:variant>
      <vt:variant>
        <vt:i4>3801124</vt:i4>
      </vt:variant>
      <vt:variant>
        <vt:i4>1251</vt:i4>
      </vt:variant>
      <vt:variant>
        <vt:i4>0</vt:i4>
      </vt:variant>
      <vt:variant>
        <vt:i4>5</vt:i4>
      </vt:variant>
      <vt:variant>
        <vt:lpwstr/>
      </vt:variant>
      <vt:variant>
        <vt:lpwstr>_DATATYPE_ObjectInstancePair</vt:lpwstr>
      </vt:variant>
      <vt:variant>
        <vt:i4>4718660</vt:i4>
      </vt:variant>
      <vt:variant>
        <vt:i4>1248</vt:i4>
      </vt:variant>
      <vt:variant>
        <vt:i4>0</vt:i4>
      </vt:variant>
      <vt:variant>
        <vt:i4>5</vt:i4>
      </vt:variant>
      <vt:variant>
        <vt:lpwstr/>
      </vt:variant>
      <vt:variant>
        <vt:lpwstr>_DATATYPE_CheckLinkDetails</vt:lpwstr>
      </vt:variant>
      <vt:variant>
        <vt:i4>3997732</vt:i4>
      </vt:variant>
      <vt:variant>
        <vt:i4>1245</vt:i4>
      </vt:variant>
      <vt:variant>
        <vt:i4>0</vt:i4>
      </vt:variant>
      <vt:variant>
        <vt:i4>5</vt:i4>
      </vt:variant>
      <vt:variant>
        <vt:lpwstr/>
      </vt:variant>
      <vt:variant>
        <vt:lpwstr>_DATATYPE_CheckDefinitionDetails</vt:lpwstr>
      </vt:variant>
      <vt:variant>
        <vt:i4>3801124</vt:i4>
      </vt:variant>
      <vt:variant>
        <vt:i4>1242</vt:i4>
      </vt:variant>
      <vt:variant>
        <vt:i4>0</vt:i4>
      </vt:variant>
      <vt:variant>
        <vt:i4>5</vt:i4>
      </vt:variant>
      <vt:variant>
        <vt:lpwstr/>
      </vt:variant>
      <vt:variant>
        <vt:lpwstr>_DATATYPE_ObjectInstancePair</vt:lpwstr>
      </vt:variant>
      <vt:variant>
        <vt:i4>3997732</vt:i4>
      </vt:variant>
      <vt:variant>
        <vt:i4>1239</vt:i4>
      </vt:variant>
      <vt:variant>
        <vt:i4>0</vt:i4>
      </vt:variant>
      <vt:variant>
        <vt:i4>5</vt:i4>
      </vt:variant>
      <vt:variant>
        <vt:lpwstr/>
      </vt:variant>
      <vt:variant>
        <vt:lpwstr>_DATATYPE_CheckDefinitionDetails</vt:lpwstr>
      </vt:variant>
      <vt:variant>
        <vt:i4>4456518</vt:i4>
      </vt:variant>
      <vt:variant>
        <vt:i4>1236</vt:i4>
      </vt:variant>
      <vt:variant>
        <vt:i4>0</vt:i4>
      </vt:variant>
      <vt:variant>
        <vt:i4>5</vt:i4>
      </vt:variant>
      <vt:variant>
        <vt:lpwstr/>
      </vt:variant>
      <vt:variant>
        <vt:lpwstr>_DATATYPE_CheckLinkSummary</vt:lpwstr>
      </vt:variant>
      <vt:variant>
        <vt:i4>3211306</vt:i4>
      </vt:variant>
      <vt:variant>
        <vt:i4>1233</vt:i4>
      </vt:variant>
      <vt:variant>
        <vt:i4>0</vt:i4>
      </vt:variant>
      <vt:variant>
        <vt:i4>5</vt:i4>
      </vt:variant>
      <vt:variant>
        <vt:lpwstr/>
      </vt:variant>
      <vt:variant>
        <vt:lpwstr>_DATATYPE_CheckTypedInstance</vt:lpwstr>
      </vt:variant>
      <vt:variant>
        <vt:i4>2818080</vt:i4>
      </vt:variant>
      <vt:variant>
        <vt:i4>1230</vt:i4>
      </vt:variant>
      <vt:variant>
        <vt:i4>0</vt:i4>
      </vt:variant>
      <vt:variant>
        <vt:i4>5</vt:i4>
      </vt:variant>
      <vt:variant>
        <vt:lpwstr/>
      </vt:variant>
      <vt:variant>
        <vt:lpwstr>_DATATYPE_CheckResultSummary</vt:lpwstr>
      </vt:variant>
      <vt:variant>
        <vt:i4>2818080</vt:i4>
      </vt:variant>
      <vt:variant>
        <vt:i4>1227</vt:i4>
      </vt:variant>
      <vt:variant>
        <vt:i4>0</vt:i4>
      </vt:variant>
      <vt:variant>
        <vt:i4>5</vt:i4>
      </vt:variant>
      <vt:variant>
        <vt:lpwstr/>
      </vt:variant>
      <vt:variant>
        <vt:lpwstr>_DATATYPE_CheckResultSummary</vt:lpwstr>
      </vt:variant>
      <vt:variant>
        <vt:i4>2818080</vt:i4>
      </vt:variant>
      <vt:variant>
        <vt:i4>1224</vt:i4>
      </vt:variant>
      <vt:variant>
        <vt:i4>0</vt:i4>
      </vt:variant>
      <vt:variant>
        <vt:i4>5</vt:i4>
      </vt:variant>
      <vt:variant>
        <vt:lpwstr/>
      </vt:variant>
      <vt:variant>
        <vt:lpwstr>_DATATYPE_CheckResultSummary</vt:lpwstr>
      </vt:variant>
      <vt:variant>
        <vt:i4>2818080</vt:i4>
      </vt:variant>
      <vt:variant>
        <vt:i4>1221</vt:i4>
      </vt:variant>
      <vt:variant>
        <vt:i4>0</vt:i4>
      </vt:variant>
      <vt:variant>
        <vt:i4>5</vt:i4>
      </vt:variant>
      <vt:variant>
        <vt:lpwstr/>
      </vt:variant>
      <vt:variant>
        <vt:lpwstr>_DATATYPE_CheckResultSummary</vt:lpwstr>
      </vt:variant>
      <vt:variant>
        <vt:i4>4325463</vt:i4>
      </vt:variant>
      <vt:variant>
        <vt:i4>1218</vt:i4>
      </vt:variant>
      <vt:variant>
        <vt:i4>0</vt:i4>
      </vt:variant>
      <vt:variant>
        <vt:i4>5</vt:i4>
      </vt:variant>
      <vt:variant>
        <vt:lpwstr/>
      </vt:variant>
      <vt:variant>
        <vt:lpwstr>_DATATYPE_CheckResultFilter</vt:lpwstr>
      </vt:variant>
      <vt:variant>
        <vt:i4>2949182</vt:i4>
      </vt:variant>
      <vt:variant>
        <vt:i4>1200</vt:i4>
      </vt:variant>
      <vt:variant>
        <vt:i4>0</vt:i4>
      </vt:variant>
      <vt:variant>
        <vt:i4>5</vt:i4>
      </vt:variant>
      <vt:variant>
        <vt:lpwstr/>
      </vt:variant>
      <vt:variant>
        <vt:lpwstr>_DATATYPE_CheckResult</vt:lpwstr>
      </vt:variant>
      <vt:variant>
        <vt:i4>3735597</vt:i4>
      </vt:variant>
      <vt:variant>
        <vt:i4>1185</vt:i4>
      </vt:variant>
      <vt:variant>
        <vt:i4>0</vt:i4>
      </vt:variant>
      <vt:variant>
        <vt:i4>5</vt:i4>
      </vt:variant>
      <vt:variant>
        <vt:lpwstr/>
      </vt:variant>
      <vt:variant>
        <vt:lpwstr>_DATATYPE_CompoundCheckDefinition</vt:lpwstr>
      </vt:variant>
      <vt:variant>
        <vt:i4>4456522</vt:i4>
      </vt:variant>
      <vt:variant>
        <vt:i4>1182</vt:i4>
      </vt:variant>
      <vt:variant>
        <vt:i4>0</vt:i4>
      </vt:variant>
      <vt:variant>
        <vt:i4>5</vt:i4>
      </vt:variant>
      <vt:variant>
        <vt:lpwstr/>
      </vt:variant>
      <vt:variant>
        <vt:lpwstr>_DATATYPE_LimitCheckDefinition</vt:lpwstr>
      </vt:variant>
      <vt:variant>
        <vt:i4>5570646</vt:i4>
      </vt:variant>
      <vt:variant>
        <vt:i4>1179</vt:i4>
      </vt:variant>
      <vt:variant>
        <vt:i4>0</vt:i4>
      </vt:variant>
      <vt:variant>
        <vt:i4>5</vt:i4>
      </vt:variant>
      <vt:variant>
        <vt:lpwstr/>
      </vt:variant>
      <vt:variant>
        <vt:lpwstr>_DATATYPE_DeltaCheckDefinition</vt:lpwstr>
      </vt:variant>
      <vt:variant>
        <vt:i4>4325458</vt:i4>
      </vt:variant>
      <vt:variant>
        <vt:i4>1176</vt:i4>
      </vt:variant>
      <vt:variant>
        <vt:i4>0</vt:i4>
      </vt:variant>
      <vt:variant>
        <vt:i4>5</vt:i4>
      </vt:variant>
      <vt:variant>
        <vt:lpwstr/>
      </vt:variant>
      <vt:variant>
        <vt:lpwstr>_DATATYPE_ReferenceCheckDefinition</vt:lpwstr>
      </vt:variant>
      <vt:variant>
        <vt:i4>4063285</vt:i4>
      </vt:variant>
      <vt:variant>
        <vt:i4>1173</vt:i4>
      </vt:variant>
      <vt:variant>
        <vt:i4>0</vt:i4>
      </vt:variant>
      <vt:variant>
        <vt:i4>5</vt:i4>
      </vt:variant>
      <vt:variant>
        <vt:lpwstr/>
      </vt:variant>
      <vt:variant>
        <vt:lpwstr>_DATATYPE_ConstantCheckDefinition</vt:lpwstr>
      </vt:variant>
      <vt:variant>
        <vt:i4>4718660</vt:i4>
      </vt:variant>
      <vt:variant>
        <vt:i4>1170</vt:i4>
      </vt:variant>
      <vt:variant>
        <vt:i4>0</vt:i4>
      </vt:variant>
      <vt:variant>
        <vt:i4>5</vt:i4>
      </vt:variant>
      <vt:variant>
        <vt:lpwstr/>
      </vt:variant>
      <vt:variant>
        <vt:lpwstr>_DATATYPE_CheckLinkDetails</vt:lpwstr>
      </vt:variant>
      <vt:variant>
        <vt:i4>655396</vt:i4>
      </vt:variant>
      <vt:variant>
        <vt:i4>1155</vt:i4>
      </vt:variant>
      <vt:variant>
        <vt:i4>0</vt:i4>
      </vt:variant>
      <vt:variant>
        <vt:i4>5</vt:i4>
      </vt:variant>
      <vt:variant>
        <vt:lpwstr/>
      </vt:variant>
      <vt:variant>
        <vt:lpwstr>_OPERATION_Check_removeParameterCheck</vt:lpwstr>
      </vt:variant>
      <vt:variant>
        <vt:i4>6881355</vt:i4>
      </vt:variant>
      <vt:variant>
        <vt:i4>1152</vt:i4>
      </vt:variant>
      <vt:variant>
        <vt:i4>0</vt:i4>
      </vt:variant>
      <vt:variant>
        <vt:i4>5</vt:i4>
      </vt:variant>
      <vt:variant>
        <vt:lpwstr/>
      </vt:variant>
      <vt:variant>
        <vt:lpwstr>_OPERATION_Check_addParameterCheck</vt:lpwstr>
      </vt:variant>
      <vt:variant>
        <vt:i4>327721</vt:i4>
      </vt:variant>
      <vt:variant>
        <vt:i4>1149</vt:i4>
      </vt:variant>
      <vt:variant>
        <vt:i4>0</vt:i4>
      </vt:variant>
      <vt:variant>
        <vt:i4>5</vt:i4>
      </vt:variant>
      <vt:variant>
        <vt:lpwstr/>
      </vt:variant>
      <vt:variant>
        <vt:lpwstr>_OPERATION_Check_removeCheck</vt:lpwstr>
      </vt:variant>
      <vt:variant>
        <vt:i4>1245237</vt:i4>
      </vt:variant>
      <vt:variant>
        <vt:i4>1146</vt:i4>
      </vt:variant>
      <vt:variant>
        <vt:i4>0</vt:i4>
      </vt:variant>
      <vt:variant>
        <vt:i4>5</vt:i4>
      </vt:variant>
      <vt:variant>
        <vt:lpwstr/>
      </vt:variant>
      <vt:variant>
        <vt:lpwstr>_OPERATION_Check_updateDefinition</vt:lpwstr>
      </vt:variant>
      <vt:variant>
        <vt:i4>983087</vt:i4>
      </vt:variant>
      <vt:variant>
        <vt:i4>1143</vt:i4>
      </vt:variant>
      <vt:variant>
        <vt:i4>0</vt:i4>
      </vt:variant>
      <vt:variant>
        <vt:i4>5</vt:i4>
      </vt:variant>
      <vt:variant>
        <vt:lpwstr/>
      </vt:variant>
      <vt:variant>
        <vt:lpwstr>_OPERATION_Check_addCheck</vt:lpwstr>
      </vt:variant>
      <vt:variant>
        <vt:i4>7405657</vt:i4>
      </vt:variant>
      <vt:variant>
        <vt:i4>1140</vt:i4>
      </vt:variant>
      <vt:variant>
        <vt:i4>0</vt:i4>
      </vt:variant>
      <vt:variant>
        <vt:i4>5</vt:i4>
      </vt:variant>
      <vt:variant>
        <vt:lpwstr/>
      </vt:variant>
      <vt:variant>
        <vt:lpwstr>_OPERATION_Check_listCheckLinks</vt:lpwstr>
      </vt:variant>
      <vt:variant>
        <vt:i4>6881372</vt:i4>
      </vt:variant>
      <vt:variant>
        <vt:i4>1137</vt:i4>
      </vt:variant>
      <vt:variant>
        <vt:i4>0</vt:i4>
      </vt:variant>
      <vt:variant>
        <vt:i4>5</vt:i4>
      </vt:variant>
      <vt:variant>
        <vt:lpwstr/>
      </vt:variant>
      <vt:variant>
        <vt:lpwstr>_OPERATION_Check_listDefinition</vt:lpwstr>
      </vt:variant>
      <vt:variant>
        <vt:i4>131131</vt:i4>
      </vt:variant>
      <vt:variant>
        <vt:i4>1134</vt:i4>
      </vt:variant>
      <vt:variant>
        <vt:i4>0</vt:i4>
      </vt:variant>
      <vt:variant>
        <vt:i4>5</vt:i4>
      </vt:variant>
      <vt:variant>
        <vt:lpwstr/>
      </vt:variant>
      <vt:variant>
        <vt:lpwstr>_OPERATION_Check_triggerCheck</vt:lpwstr>
      </vt:variant>
      <vt:variant>
        <vt:i4>262191</vt:i4>
      </vt:variant>
      <vt:variant>
        <vt:i4>1131</vt:i4>
      </vt:variant>
      <vt:variant>
        <vt:i4>0</vt:i4>
      </vt:variant>
      <vt:variant>
        <vt:i4>5</vt:i4>
      </vt:variant>
      <vt:variant>
        <vt:lpwstr/>
      </vt:variant>
      <vt:variant>
        <vt:lpwstr>_OPERATION_Check_enableCheck</vt:lpwstr>
      </vt:variant>
      <vt:variant>
        <vt:i4>327717</vt:i4>
      </vt:variant>
      <vt:variant>
        <vt:i4>1128</vt:i4>
      </vt:variant>
      <vt:variant>
        <vt:i4>0</vt:i4>
      </vt:variant>
      <vt:variant>
        <vt:i4>5</vt:i4>
      </vt:variant>
      <vt:variant>
        <vt:lpwstr/>
      </vt:variant>
      <vt:variant>
        <vt:lpwstr>_OPERATION_Check_getServiceStatus</vt:lpwstr>
      </vt:variant>
      <vt:variant>
        <vt:i4>6553684</vt:i4>
      </vt:variant>
      <vt:variant>
        <vt:i4>1125</vt:i4>
      </vt:variant>
      <vt:variant>
        <vt:i4>0</vt:i4>
      </vt:variant>
      <vt:variant>
        <vt:i4>5</vt:i4>
      </vt:variant>
      <vt:variant>
        <vt:lpwstr/>
      </vt:variant>
      <vt:variant>
        <vt:lpwstr>_OPERATION_Check_enableService</vt:lpwstr>
      </vt:variant>
      <vt:variant>
        <vt:i4>524324</vt:i4>
      </vt:variant>
      <vt:variant>
        <vt:i4>1122</vt:i4>
      </vt:variant>
      <vt:variant>
        <vt:i4>0</vt:i4>
      </vt:variant>
      <vt:variant>
        <vt:i4>5</vt:i4>
      </vt:variant>
      <vt:variant>
        <vt:lpwstr/>
      </vt:variant>
      <vt:variant>
        <vt:lpwstr>_OPERATION_Check_getSummaryReport</vt:lpwstr>
      </vt:variant>
      <vt:variant>
        <vt:i4>1638451</vt:i4>
      </vt:variant>
      <vt:variant>
        <vt:i4>1119</vt:i4>
      </vt:variant>
      <vt:variant>
        <vt:i4>0</vt:i4>
      </vt:variant>
      <vt:variant>
        <vt:i4>5</vt:i4>
      </vt:variant>
      <vt:variant>
        <vt:lpwstr/>
      </vt:variant>
      <vt:variant>
        <vt:lpwstr>_OPERATION_Check_getCurrentTransitionList</vt:lpwstr>
      </vt:variant>
      <vt:variant>
        <vt:i4>2621497</vt:i4>
      </vt:variant>
      <vt:variant>
        <vt:i4>1071</vt:i4>
      </vt:variant>
      <vt:variant>
        <vt:i4>0</vt:i4>
      </vt:variant>
      <vt:variant>
        <vt:i4>5</vt:i4>
      </vt:variant>
      <vt:variant>
        <vt:lpwstr/>
      </vt:variant>
      <vt:variant>
        <vt:lpwstr>_DATATYPE_AlertDefinitionDetails</vt:lpwstr>
      </vt:variant>
      <vt:variant>
        <vt:i4>3801124</vt:i4>
      </vt:variant>
      <vt:variant>
        <vt:i4>1068</vt:i4>
      </vt:variant>
      <vt:variant>
        <vt:i4>0</vt:i4>
      </vt:variant>
      <vt:variant>
        <vt:i4>5</vt:i4>
      </vt:variant>
      <vt:variant>
        <vt:lpwstr/>
      </vt:variant>
      <vt:variant>
        <vt:lpwstr>_DATATYPE_ObjectInstancePair</vt:lpwstr>
      </vt:variant>
      <vt:variant>
        <vt:i4>5898308</vt:i4>
      </vt:variant>
      <vt:variant>
        <vt:i4>1065</vt:i4>
      </vt:variant>
      <vt:variant>
        <vt:i4>0</vt:i4>
      </vt:variant>
      <vt:variant>
        <vt:i4>5</vt:i4>
      </vt:variant>
      <vt:variant>
        <vt:lpwstr/>
      </vt:variant>
      <vt:variant>
        <vt:lpwstr>_DATATYPE_AlertCreationRequest</vt:lpwstr>
      </vt:variant>
      <vt:variant>
        <vt:i4>3801124</vt:i4>
      </vt:variant>
      <vt:variant>
        <vt:i4>1062</vt:i4>
      </vt:variant>
      <vt:variant>
        <vt:i4>0</vt:i4>
      </vt:variant>
      <vt:variant>
        <vt:i4>5</vt:i4>
      </vt:variant>
      <vt:variant>
        <vt:lpwstr/>
      </vt:variant>
      <vt:variant>
        <vt:lpwstr>_DATATYPE_ObjectInstancePair</vt:lpwstr>
      </vt:variant>
      <vt:variant>
        <vt:i4>4784210</vt:i4>
      </vt:variant>
      <vt:variant>
        <vt:i4>1044</vt:i4>
      </vt:variant>
      <vt:variant>
        <vt:i4>0</vt:i4>
      </vt:variant>
      <vt:variant>
        <vt:i4>5</vt:i4>
      </vt:variant>
      <vt:variant>
        <vt:lpwstr/>
      </vt:variant>
      <vt:variant>
        <vt:lpwstr>_DATATYPE_AlertEventDetails</vt:lpwstr>
      </vt:variant>
      <vt:variant>
        <vt:i4>2621497</vt:i4>
      </vt:variant>
      <vt:variant>
        <vt:i4>1029</vt:i4>
      </vt:variant>
      <vt:variant>
        <vt:i4>0</vt:i4>
      </vt:variant>
      <vt:variant>
        <vt:i4>5</vt:i4>
      </vt:variant>
      <vt:variant>
        <vt:lpwstr/>
      </vt:variant>
      <vt:variant>
        <vt:lpwstr>_DATATYPE_AlertDefinitionDetails</vt:lpwstr>
      </vt:variant>
      <vt:variant>
        <vt:i4>327721</vt:i4>
      </vt:variant>
      <vt:variant>
        <vt:i4>1014</vt:i4>
      </vt:variant>
      <vt:variant>
        <vt:i4>0</vt:i4>
      </vt:variant>
      <vt:variant>
        <vt:i4>5</vt:i4>
      </vt:variant>
      <vt:variant>
        <vt:lpwstr/>
      </vt:variant>
      <vt:variant>
        <vt:lpwstr>_OPERATION_Alert_removeAlert</vt:lpwstr>
      </vt:variant>
      <vt:variant>
        <vt:i4>917536</vt:i4>
      </vt:variant>
      <vt:variant>
        <vt:i4>1011</vt:i4>
      </vt:variant>
      <vt:variant>
        <vt:i4>0</vt:i4>
      </vt:variant>
      <vt:variant>
        <vt:i4>5</vt:i4>
      </vt:variant>
      <vt:variant>
        <vt:lpwstr/>
      </vt:variant>
      <vt:variant>
        <vt:lpwstr>_OPERATION_Alert_updateDefinition</vt:lpwstr>
      </vt:variant>
      <vt:variant>
        <vt:i4>458808</vt:i4>
      </vt:variant>
      <vt:variant>
        <vt:i4>1008</vt:i4>
      </vt:variant>
      <vt:variant>
        <vt:i4>0</vt:i4>
      </vt:variant>
      <vt:variant>
        <vt:i4>5</vt:i4>
      </vt:variant>
      <vt:variant>
        <vt:lpwstr/>
      </vt:variant>
      <vt:variant>
        <vt:lpwstr>_OPERATION_Alert_addAlert</vt:lpwstr>
      </vt:variant>
      <vt:variant>
        <vt:i4>7602249</vt:i4>
      </vt:variant>
      <vt:variant>
        <vt:i4>1005</vt:i4>
      </vt:variant>
      <vt:variant>
        <vt:i4>0</vt:i4>
      </vt:variant>
      <vt:variant>
        <vt:i4>5</vt:i4>
      </vt:variant>
      <vt:variant>
        <vt:lpwstr/>
      </vt:variant>
      <vt:variant>
        <vt:lpwstr>_OPERATION_Alert_listDefinition</vt:lpwstr>
      </vt:variant>
      <vt:variant>
        <vt:i4>1310777</vt:i4>
      </vt:variant>
      <vt:variant>
        <vt:i4>1002</vt:i4>
      </vt:variant>
      <vt:variant>
        <vt:i4>0</vt:i4>
      </vt:variant>
      <vt:variant>
        <vt:i4>5</vt:i4>
      </vt:variant>
      <vt:variant>
        <vt:lpwstr/>
      </vt:variant>
      <vt:variant>
        <vt:lpwstr>_OPERATION_Alert_enableGeneration</vt:lpwstr>
      </vt:variant>
      <vt:variant>
        <vt:i4>3538976</vt:i4>
      </vt:variant>
      <vt:variant>
        <vt:i4>987</vt:i4>
      </vt:variant>
      <vt:variant>
        <vt:i4>0</vt:i4>
      </vt:variant>
      <vt:variant>
        <vt:i4>5</vt:i4>
      </vt:variant>
      <vt:variant>
        <vt:lpwstr/>
      </vt:variant>
      <vt:variant>
        <vt:lpwstr>_DATATYPE_ParameterDefinitionDetails</vt:lpwstr>
      </vt:variant>
      <vt:variant>
        <vt:i4>3801124</vt:i4>
      </vt:variant>
      <vt:variant>
        <vt:i4>984</vt:i4>
      </vt:variant>
      <vt:variant>
        <vt:i4>0</vt:i4>
      </vt:variant>
      <vt:variant>
        <vt:i4>5</vt:i4>
      </vt:variant>
      <vt:variant>
        <vt:lpwstr/>
      </vt:variant>
      <vt:variant>
        <vt:lpwstr>_DATATYPE_ObjectInstancePair</vt:lpwstr>
      </vt:variant>
      <vt:variant>
        <vt:i4>4456541</vt:i4>
      </vt:variant>
      <vt:variant>
        <vt:i4>981</vt:i4>
      </vt:variant>
      <vt:variant>
        <vt:i4>0</vt:i4>
      </vt:variant>
      <vt:variant>
        <vt:i4>5</vt:i4>
      </vt:variant>
      <vt:variant>
        <vt:lpwstr/>
      </vt:variant>
      <vt:variant>
        <vt:lpwstr>_DATATYPE_ParameterCreationRequest</vt:lpwstr>
      </vt:variant>
      <vt:variant>
        <vt:i4>3801124</vt:i4>
      </vt:variant>
      <vt:variant>
        <vt:i4>978</vt:i4>
      </vt:variant>
      <vt:variant>
        <vt:i4>0</vt:i4>
      </vt:variant>
      <vt:variant>
        <vt:i4>5</vt:i4>
      </vt:variant>
      <vt:variant>
        <vt:lpwstr/>
      </vt:variant>
      <vt:variant>
        <vt:lpwstr>_DATATYPE_ObjectInstancePair</vt:lpwstr>
      </vt:variant>
      <vt:variant>
        <vt:i4>5898321</vt:i4>
      </vt:variant>
      <vt:variant>
        <vt:i4>975</vt:i4>
      </vt:variant>
      <vt:variant>
        <vt:i4>0</vt:i4>
      </vt:variant>
      <vt:variant>
        <vt:i4>5</vt:i4>
      </vt:variant>
      <vt:variant>
        <vt:lpwstr/>
      </vt:variant>
      <vt:variant>
        <vt:lpwstr>_DATATYPE_ParameterRawValue</vt:lpwstr>
      </vt:variant>
      <vt:variant>
        <vt:i4>6029383</vt:i4>
      </vt:variant>
      <vt:variant>
        <vt:i4>972</vt:i4>
      </vt:variant>
      <vt:variant>
        <vt:i4>0</vt:i4>
      </vt:variant>
      <vt:variant>
        <vt:i4>5</vt:i4>
      </vt:variant>
      <vt:variant>
        <vt:lpwstr/>
      </vt:variant>
      <vt:variant>
        <vt:lpwstr>_DATATYPE_ParameterValueDetails</vt:lpwstr>
      </vt:variant>
      <vt:variant>
        <vt:i4>3407934</vt:i4>
      </vt:variant>
      <vt:variant>
        <vt:i4>969</vt:i4>
      </vt:variant>
      <vt:variant>
        <vt:i4>0</vt:i4>
      </vt:variant>
      <vt:variant>
        <vt:i4>5</vt:i4>
      </vt:variant>
      <vt:variant>
        <vt:lpwstr/>
      </vt:variant>
      <vt:variant>
        <vt:lpwstr>_DATATYPE_ParameterValue</vt:lpwstr>
      </vt:variant>
      <vt:variant>
        <vt:i4>3407934</vt:i4>
      </vt:variant>
      <vt:variant>
        <vt:i4>951</vt:i4>
      </vt:variant>
      <vt:variant>
        <vt:i4>0</vt:i4>
      </vt:variant>
      <vt:variant>
        <vt:i4>5</vt:i4>
      </vt:variant>
      <vt:variant>
        <vt:lpwstr/>
      </vt:variant>
      <vt:variant>
        <vt:lpwstr>_DATATYPE_ParameterValue</vt:lpwstr>
      </vt:variant>
      <vt:variant>
        <vt:i4>3538976</vt:i4>
      </vt:variant>
      <vt:variant>
        <vt:i4>948</vt:i4>
      </vt:variant>
      <vt:variant>
        <vt:i4>0</vt:i4>
      </vt:variant>
      <vt:variant>
        <vt:i4>5</vt:i4>
      </vt:variant>
      <vt:variant>
        <vt:lpwstr/>
      </vt:variant>
      <vt:variant>
        <vt:lpwstr>_DATATYPE_ParameterDefinitionDetails</vt:lpwstr>
      </vt:variant>
      <vt:variant>
        <vt:i4>327721</vt:i4>
      </vt:variant>
      <vt:variant>
        <vt:i4>933</vt:i4>
      </vt:variant>
      <vt:variant>
        <vt:i4>0</vt:i4>
      </vt:variant>
      <vt:variant>
        <vt:i4>5</vt:i4>
      </vt:variant>
      <vt:variant>
        <vt:lpwstr/>
      </vt:variant>
      <vt:variant>
        <vt:lpwstr>_OPERATION_Parameter_removeParameter</vt:lpwstr>
      </vt:variant>
      <vt:variant>
        <vt:i4>1507390</vt:i4>
      </vt:variant>
      <vt:variant>
        <vt:i4>930</vt:i4>
      </vt:variant>
      <vt:variant>
        <vt:i4>0</vt:i4>
      </vt:variant>
      <vt:variant>
        <vt:i4>5</vt:i4>
      </vt:variant>
      <vt:variant>
        <vt:lpwstr/>
      </vt:variant>
      <vt:variant>
        <vt:lpwstr>_OPERATION_Parameter_updateDefinition</vt:lpwstr>
      </vt:variant>
      <vt:variant>
        <vt:i4>57</vt:i4>
      </vt:variant>
      <vt:variant>
        <vt:i4>927</vt:i4>
      </vt:variant>
      <vt:variant>
        <vt:i4>0</vt:i4>
      </vt:variant>
      <vt:variant>
        <vt:i4>5</vt:i4>
      </vt:variant>
      <vt:variant>
        <vt:lpwstr/>
      </vt:variant>
      <vt:variant>
        <vt:lpwstr>_OPERATION_Parameter_addParameter</vt:lpwstr>
      </vt:variant>
      <vt:variant>
        <vt:i4>7143511</vt:i4>
      </vt:variant>
      <vt:variant>
        <vt:i4>924</vt:i4>
      </vt:variant>
      <vt:variant>
        <vt:i4>0</vt:i4>
      </vt:variant>
      <vt:variant>
        <vt:i4>5</vt:i4>
      </vt:variant>
      <vt:variant>
        <vt:lpwstr/>
      </vt:variant>
      <vt:variant>
        <vt:lpwstr>_OPERATION_Parameter_listDefinition</vt:lpwstr>
      </vt:variant>
      <vt:variant>
        <vt:i4>852007</vt:i4>
      </vt:variant>
      <vt:variant>
        <vt:i4>921</vt:i4>
      </vt:variant>
      <vt:variant>
        <vt:i4>0</vt:i4>
      </vt:variant>
      <vt:variant>
        <vt:i4>5</vt:i4>
      </vt:variant>
      <vt:variant>
        <vt:lpwstr/>
      </vt:variant>
      <vt:variant>
        <vt:lpwstr>_OPERATION_Parameter_enableGeneration</vt:lpwstr>
      </vt:variant>
      <vt:variant>
        <vt:i4>1441849</vt:i4>
      </vt:variant>
      <vt:variant>
        <vt:i4>918</vt:i4>
      </vt:variant>
      <vt:variant>
        <vt:i4>0</vt:i4>
      </vt:variant>
      <vt:variant>
        <vt:i4>5</vt:i4>
      </vt:variant>
      <vt:variant>
        <vt:lpwstr/>
      </vt:variant>
      <vt:variant>
        <vt:lpwstr>_OPERATION_Parameter_setValue</vt:lpwstr>
      </vt:variant>
      <vt:variant>
        <vt:i4>131129</vt:i4>
      </vt:variant>
      <vt:variant>
        <vt:i4>915</vt:i4>
      </vt:variant>
      <vt:variant>
        <vt:i4>0</vt:i4>
      </vt:variant>
      <vt:variant>
        <vt:i4>5</vt:i4>
      </vt:variant>
      <vt:variant>
        <vt:lpwstr/>
      </vt:variant>
      <vt:variant>
        <vt:lpwstr>_OPERATION_Parameter_getValue</vt:lpwstr>
      </vt:variant>
      <vt:variant>
        <vt:i4>1310773</vt:i4>
      </vt:variant>
      <vt:variant>
        <vt:i4>912</vt:i4>
      </vt:variant>
      <vt:variant>
        <vt:i4>0</vt:i4>
      </vt:variant>
      <vt:variant>
        <vt:i4>5</vt:i4>
      </vt:variant>
      <vt:variant>
        <vt:lpwstr/>
      </vt:variant>
      <vt:variant>
        <vt:lpwstr>_OPERATION_Parameter_monitorValue</vt:lpwstr>
      </vt:variant>
      <vt:variant>
        <vt:i4>2424887</vt:i4>
      </vt:variant>
      <vt:variant>
        <vt:i4>882</vt:i4>
      </vt:variant>
      <vt:variant>
        <vt:i4>0</vt:i4>
      </vt:variant>
      <vt:variant>
        <vt:i4>5</vt:i4>
      </vt:variant>
      <vt:variant>
        <vt:lpwstr/>
      </vt:variant>
      <vt:variant>
        <vt:lpwstr>_DATATYPE_ActionDefinitionDetails</vt:lpwstr>
      </vt:variant>
      <vt:variant>
        <vt:i4>3801124</vt:i4>
      </vt:variant>
      <vt:variant>
        <vt:i4>879</vt:i4>
      </vt:variant>
      <vt:variant>
        <vt:i4>0</vt:i4>
      </vt:variant>
      <vt:variant>
        <vt:i4>5</vt:i4>
      </vt:variant>
      <vt:variant>
        <vt:lpwstr/>
      </vt:variant>
      <vt:variant>
        <vt:lpwstr>_DATATYPE_ObjectInstancePair</vt:lpwstr>
      </vt:variant>
      <vt:variant>
        <vt:i4>5767234</vt:i4>
      </vt:variant>
      <vt:variant>
        <vt:i4>876</vt:i4>
      </vt:variant>
      <vt:variant>
        <vt:i4>0</vt:i4>
      </vt:variant>
      <vt:variant>
        <vt:i4>5</vt:i4>
      </vt:variant>
      <vt:variant>
        <vt:lpwstr/>
      </vt:variant>
      <vt:variant>
        <vt:lpwstr>_DATATYPE_ActionCreationRequest</vt:lpwstr>
      </vt:variant>
      <vt:variant>
        <vt:i4>3801124</vt:i4>
      </vt:variant>
      <vt:variant>
        <vt:i4>873</vt:i4>
      </vt:variant>
      <vt:variant>
        <vt:i4>0</vt:i4>
      </vt:variant>
      <vt:variant>
        <vt:i4>5</vt:i4>
      </vt:variant>
      <vt:variant>
        <vt:lpwstr/>
      </vt:variant>
      <vt:variant>
        <vt:lpwstr>_DATATYPE_ObjectInstancePair</vt:lpwstr>
      </vt:variant>
      <vt:variant>
        <vt:i4>5636184</vt:i4>
      </vt:variant>
      <vt:variant>
        <vt:i4>870</vt:i4>
      </vt:variant>
      <vt:variant>
        <vt:i4>0</vt:i4>
      </vt:variant>
      <vt:variant>
        <vt:i4>5</vt:i4>
      </vt:variant>
      <vt:variant>
        <vt:lpwstr/>
      </vt:variant>
      <vt:variant>
        <vt:lpwstr>_DATATYPE_ActionInstanceDetails</vt:lpwstr>
      </vt:variant>
      <vt:variant>
        <vt:i4>5636184</vt:i4>
      </vt:variant>
      <vt:variant>
        <vt:i4>867</vt:i4>
      </vt:variant>
      <vt:variant>
        <vt:i4>0</vt:i4>
      </vt:variant>
      <vt:variant>
        <vt:i4>5</vt:i4>
      </vt:variant>
      <vt:variant>
        <vt:lpwstr/>
      </vt:variant>
      <vt:variant>
        <vt:lpwstr>_DATATYPE_ActionInstanceDetails</vt:lpwstr>
      </vt:variant>
      <vt:variant>
        <vt:i4>5636184</vt:i4>
      </vt:variant>
      <vt:variant>
        <vt:i4>864</vt:i4>
      </vt:variant>
      <vt:variant>
        <vt:i4>0</vt:i4>
      </vt:variant>
      <vt:variant>
        <vt:i4>5</vt:i4>
      </vt:variant>
      <vt:variant>
        <vt:lpwstr/>
      </vt:variant>
      <vt:variant>
        <vt:lpwstr>_DATATYPE_ActionInstanceDetails</vt:lpwstr>
      </vt:variant>
      <vt:variant>
        <vt:i4>2359355</vt:i4>
      </vt:variant>
      <vt:variant>
        <vt:i4>834</vt:i4>
      </vt:variant>
      <vt:variant>
        <vt:i4>0</vt:i4>
      </vt:variant>
      <vt:variant>
        <vt:i4>5</vt:i4>
      </vt:variant>
      <vt:variant>
        <vt:lpwstr/>
      </vt:variant>
      <vt:variant>
        <vt:lpwstr>_DATATYPE_AttributeValue</vt:lpwstr>
      </vt:variant>
      <vt:variant>
        <vt:i4>2424887</vt:i4>
      </vt:variant>
      <vt:variant>
        <vt:i4>831</vt:i4>
      </vt:variant>
      <vt:variant>
        <vt:i4>0</vt:i4>
      </vt:variant>
      <vt:variant>
        <vt:i4>5</vt:i4>
      </vt:variant>
      <vt:variant>
        <vt:lpwstr/>
      </vt:variant>
      <vt:variant>
        <vt:lpwstr>_DATATYPE_ActionDefinitionDetails</vt:lpwstr>
      </vt:variant>
      <vt:variant>
        <vt:i4>4325486</vt:i4>
      </vt:variant>
      <vt:variant>
        <vt:i4>816</vt:i4>
      </vt:variant>
      <vt:variant>
        <vt:i4>0</vt:i4>
      </vt:variant>
      <vt:variant>
        <vt:i4>5</vt:i4>
      </vt:variant>
      <vt:variant>
        <vt:lpwstr/>
      </vt:variant>
      <vt:variant>
        <vt:lpwstr>_OPERATION_Action_removeAction</vt:lpwstr>
      </vt:variant>
      <vt:variant>
        <vt:i4>6226031</vt:i4>
      </vt:variant>
      <vt:variant>
        <vt:i4>813</vt:i4>
      </vt:variant>
      <vt:variant>
        <vt:i4>0</vt:i4>
      </vt:variant>
      <vt:variant>
        <vt:i4>5</vt:i4>
      </vt:variant>
      <vt:variant>
        <vt:lpwstr/>
      </vt:variant>
      <vt:variant>
        <vt:lpwstr>_OPERATION_Action_updateDefinition</vt:lpwstr>
      </vt:variant>
      <vt:variant>
        <vt:i4>5701746</vt:i4>
      </vt:variant>
      <vt:variant>
        <vt:i4>810</vt:i4>
      </vt:variant>
      <vt:variant>
        <vt:i4>0</vt:i4>
      </vt:variant>
      <vt:variant>
        <vt:i4>5</vt:i4>
      </vt:variant>
      <vt:variant>
        <vt:lpwstr/>
      </vt:variant>
      <vt:variant>
        <vt:lpwstr>_OPERATION_Action_addAction</vt:lpwstr>
      </vt:variant>
      <vt:variant>
        <vt:i4>3538965</vt:i4>
      </vt:variant>
      <vt:variant>
        <vt:i4>807</vt:i4>
      </vt:variant>
      <vt:variant>
        <vt:i4>0</vt:i4>
      </vt:variant>
      <vt:variant>
        <vt:i4>5</vt:i4>
      </vt:variant>
      <vt:variant>
        <vt:lpwstr/>
      </vt:variant>
      <vt:variant>
        <vt:lpwstr>_OPERATION_Action_listDefinition</vt:lpwstr>
      </vt:variant>
      <vt:variant>
        <vt:i4>3276825</vt:i4>
      </vt:variant>
      <vt:variant>
        <vt:i4>804</vt:i4>
      </vt:variant>
      <vt:variant>
        <vt:i4>0</vt:i4>
      </vt:variant>
      <vt:variant>
        <vt:i4>5</vt:i4>
      </vt:variant>
      <vt:variant>
        <vt:lpwstr/>
      </vt:variant>
      <vt:variant>
        <vt:lpwstr>_OPERATION_Action_preCheckAction</vt:lpwstr>
      </vt:variant>
      <vt:variant>
        <vt:i4>4259967</vt:i4>
      </vt:variant>
      <vt:variant>
        <vt:i4>801</vt:i4>
      </vt:variant>
      <vt:variant>
        <vt:i4>0</vt:i4>
      </vt:variant>
      <vt:variant>
        <vt:i4>5</vt:i4>
      </vt:variant>
      <vt:variant>
        <vt:lpwstr/>
      </vt:variant>
      <vt:variant>
        <vt:lpwstr>_OPERATION_Action_submitAction</vt:lpwstr>
      </vt:variant>
      <vt:variant>
        <vt:i4>1703994</vt:i4>
      </vt:variant>
      <vt:variant>
        <vt:i4>590</vt:i4>
      </vt:variant>
      <vt:variant>
        <vt:i4>0</vt:i4>
      </vt:variant>
      <vt:variant>
        <vt:i4>5</vt:i4>
      </vt:variant>
      <vt:variant>
        <vt:lpwstr/>
      </vt:variant>
      <vt:variant>
        <vt:lpwstr>_Toc480291767</vt:lpwstr>
      </vt:variant>
      <vt:variant>
        <vt:i4>1703994</vt:i4>
      </vt:variant>
      <vt:variant>
        <vt:i4>584</vt:i4>
      </vt:variant>
      <vt:variant>
        <vt:i4>0</vt:i4>
      </vt:variant>
      <vt:variant>
        <vt:i4>5</vt:i4>
      </vt:variant>
      <vt:variant>
        <vt:lpwstr/>
      </vt:variant>
      <vt:variant>
        <vt:lpwstr>_Toc480291766</vt:lpwstr>
      </vt:variant>
      <vt:variant>
        <vt:i4>1703994</vt:i4>
      </vt:variant>
      <vt:variant>
        <vt:i4>578</vt:i4>
      </vt:variant>
      <vt:variant>
        <vt:i4>0</vt:i4>
      </vt:variant>
      <vt:variant>
        <vt:i4>5</vt:i4>
      </vt:variant>
      <vt:variant>
        <vt:lpwstr/>
      </vt:variant>
      <vt:variant>
        <vt:lpwstr>_Toc480291765</vt:lpwstr>
      </vt:variant>
      <vt:variant>
        <vt:i4>1703994</vt:i4>
      </vt:variant>
      <vt:variant>
        <vt:i4>572</vt:i4>
      </vt:variant>
      <vt:variant>
        <vt:i4>0</vt:i4>
      </vt:variant>
      <vt:variant>
        <vt:i4>5</vt:i4>
      </vt:variant>
      <vt:variant>
        <vt:lpwstr/>
      </vt:variant>
      <vt:variant>
        <vt:lpwstr>_Toc480291764</vt:lpwstr>
      </vt:variant>
      <vt:variant>
        <vt:i4>1703994</vt:i4>
      </vt:variant>
      <vt:variant>
        <vt:i4>566</vt:i4>
      </vt:variant>
      <vt:variant>
        <vt:i4>0</vt:i4>
      </vt:variant>
      <vt:variant>
        <vt:i4>5</vt:i4>
      </vt:variant>
      <vt:variant>
        <vt:lpwstr/>
      </vt:variant>
      <vt:variant>
        <vt:lpwstr>_Toc480291763</vt:lpwstr>
      </vt:variant>
      <vt:variant>
        <vt:i4>1703994</vt:i4>
      </vt:variant>
      <vt:variant>
        <vt:i4>560</vt:i4>
      </vt:variant>
      <vt:variant>
        <vt:i4>0</vt:i4>
      </vt:variant>
      <vt:variant>
        <vt:i4>5</vt:i4>
      </vt:variant>
      <vt:variant>
        <vt:lpwstr/>
      </vt:variant>
      <vt:variant>
        <vt:lpwstr>_Toc480291762</vt:lpwstr>
      </vt:variant>
      <vt:variant>
        <vt:i4>1703994</vt:i4>
      </vt:variant>
      <vt:variant>
        <vt:i4>554</vt:i4>
      </vt:variant>
      <vt:variant>
        <vt:i4>0</vt:i4>
      </vt:variant>
      <vt:variant>
        <vt:i4>5</vt:i4>
      </vt:variant>
      <vt:variant>
        <vt:lpwstr/>
      </vt:variant>
      <vt:variant>
        <vt:lpwstr>_Toc480291761</vt:lpwstr>
      </vt:variant>
      <vt:variant>
        <vt:i4>1703994</vt:i4>
      </vt:variant>
      <vt:variant>
        <vt:i4>548</vt:i4>
      </vt:variant>
      <vt:variant>
        <vt:i4>0</vt:i4>
      </vt:variant>
      <vt:variant>
        <vt:i4>5</vt:i4>
      </vt:variant>
      <vt:variant>
        <vt:lpwstr/>
      </vt:variant>
      <vt:variant>
        <vt:lpwstr>_Toc480291760</vt:lpwstr>
      </vt:variant>
      <vt:variant>
        <vt:i4>1638458</vt:i4>
      </vt:variant>
      <vt:variant>
        <vt:i4>542</vt:i4>
      </vt:variant>
      <vt:variant>
        <vt:i4>0</vt:i4>
      </vt:variant>
      <vt:variant>
        <vt:i4>5</vt:i4>
      </vt:variant>
      <vt:variant>
        <vt:lpwstr/>
      </vt:variant>
      <vt:variant>
        <vt:lpwstr>_Toc480291759</vt:lpwstr>
      </vt:variant>
      <vt:variant>
        <vt:i4>1638458</vt:i4>
      </vt:variant>
      <vt:variant>
        <vt:i4>536</vt:i4>
      </vt:variant>
      <vt:variant>
        <vt:i4>0</vt:i4>
      </vt:variant>
      <vt:variant>
        <vt:i4>5</vt:i4>
      </vt:variant>
      <vt:variant>
        <vt:lpwstr/>
      </vt:variant>
      <vt:variant>
        <vt:lpwstr>_Toc480291758</vt:lpwstr>
      </vt:variant>
      <vt:variant>
        <vt:i4>1638458</vt:i4>
      </vt:variant>
      <vt:variant>
        <vt:i4>530</vt:i4>
      </vt:variant>
      <vt:variant>
        <vt:i4>0</vt:i4>
      </vt:variant>
      <vt:variant>
        <vt:i4>5</vt:i4>
      </vt:variant>
      <vt:variant>
        <vt:lpwstr/>
      </vt:variant>
      <vt:variant>
        <vt:lpwstr>_Toc480291757</vt:lpwstr>
      </vt:variant>
      <vt:variant>
        <vt:i4>1638458</vt:i4>
      </vt:variant>
      <vt:variant>
        <vt:i4>524</vt:i4>
      </vt:variant>
      <vt:variant>
        <vt:i4>0</vt:i4>
      </vt:variant>
      <vt:variant>
        <vt:i4>5</vt:i4>
      </vt:variant>
      <vt:variant>
        <vt:lpwstr/>
      </vt:variant>
      <vt:variant>
        <vt:lpwstr>_Toc480291756</vt:lpwstr>
      </vt:variant>
      <vt:variant>
        <vt:i4>1638458</vt:i4>
      </vt:variant>
      <vt:variant>
        <vt:i4>518</vt:i4>
      </vt:variant>
      <vt:variant>
        <vt:i4>0</vt:i4>
      </vt:variant>
      <vt:variant>
        <vt:i4>5</vt:i4>
      </vt:variant>
      <vt:variant>
        <vt:lpwstr/>
      </vt:variant>
      <vt:variant>
        <vt:lpwstr>_Toc480291755</vt:lpwstr>
      </vt:variant>
      <vt:variant>
        <vt:i4>1638458</vt:i4>
      </vt:variant>
      <vt:variant>
        <vt:i4>512</vt:i4>
      </vt:variant>
      <vt:variant>
        <vt:i4>0</vt:i4>
      </vt:variant>
      <vt:variant>
        <vt:i4>5</vt:i4>
      </vt:variant>
      <vt:variant>
        <vt:lpwstr/>
      </vt:variant>
      <vt:variant>
        <vt:lpwstr>_Toc480291754</vt:lpwstr>
      </vt:variant>
      <vt:variant>
        <vt:i4>1638458</vt:i4>
      </vt:variant>
      <vt:variant>
        <vt:i4>506</vt:i4>
      </vt:variant>
      <vt:variant>
        <vt:i4>0</vt:i4>
      </vt:variant>
      <vt:variant>
        <vt:i4>5</vt:i4>
      </vt:variant>
      <vt:variant>
        <vt:lpwstr/>
      </vt:variant>
      <vt:variant>
        <vt:lpwstr>_Toc480291753</vt:lpwstr>
      </vt:variant>
      <vt:variant>
        <vt:i4>1638458</vt:i4>
      </vt:variant>
      <vt:variant>
        <vt:i4>500</vt:i4>
      </vt:variant>
      <vt:variant>
        <vt:i4>0</vt:i4>
      </vt:variant>
      <vt:variant>
        <vt:i4>5</vt:i4>
      </vt:variant>
      <vt:variant>
        <vt:lpwstr/>
      </vt:variant>
      <vt:variant>
        <vt:lpwstr>_Toc480291752</vt:lpwstr>
      </vt:variant>
      <vt:variant>
        <vt:i4>1638458</vt:i4>
      </vt:variant>
      <vt:variant>
        <vt:i4>494</vt:i4>
      </vt:variant>
      <vt:variant>
        <vt:i4>0</vt:i4>
      </vt:variant>
      <vt:variant>
        <vt:i4>5</vt:i4>
      </vt:variant>
      <vt:variant>
        <vt:lpwstr/>
      </vt:variant>
      <vt:variant>
        <vt:lpwstr>_Toc480291751</vt:lpwstr>
      </vt:variant>
      <vt:variant>
        <vt:i4>1638458</vt:i4>
      </vt:variant>
      <vt:variant>
        <vt:i4>488</vt:i4>
      </vt:variant>
      <vt:variant>
        <vt:i4>0</vt:i4>
      </vt:variant>
      <vt:variant>
        <vt:i4>5</vt:i4>
      </vt:variant>
      <vt:variant>
        <vt:lpwstr/>
      </vt:variant>
      <vt:variant>
        <vt:lpwstr>_Toc480291750</vt:lpwstr>
      </vt:variant>
      <vt:variant>
        <vt:i4>1572922</vt:i4>
      </vt:variant>
      <vt:variant>
        <vt:i4>482</vt:i4>
      </vt:variant>
      <vt:variant>
        <vt:i4>0</vt:i4>
      </vt:variant>
      <vt:variant>
        <vt:i4>5</vt:i4>
      </vt:variant>
      <vt:variant>
        <vt:lpwstr/>
      </vt:variant>
      <vt:variant>
        <vt:lpwstr>_Toc480291749</vt:lpwstr>
      </vt:variant>
      <vt:variant>
        <vt:i4>1572922</vt:i4>
      </vt:variant>
      <vt:variant>
        <vt:i4>476</vt:i4>
      </vt:variant>
      <vt:variant>
        <vt:i4>0</vt:i4>
      </vt:variant>
      <vt:variant>
        <vt:i4>5</vt:i4>
      </vt:variant>
      <vt:variant>
        <vt:lpwstr/>
      </vt:variant>
      <vt:variant>
        <vt:lpwstr>_Toc480291748</vt:lpwstr>
      </vt:variant>
      <vt:variant>
        <vt:i4>1572922</vt:i4>
      </vt:variant>
      <vt:variant>
        <vt:i4>470</vt:i4>
      </vt:variant>
      <vt:variant>
        <vt:i4>0</vt:i4>
      </vt:variant>
      <vt:variant>
        <vt:i4>5</vt:i4>
      </vt:variant>
      <vt:variant>
        <vt:lpwstr/>
      </vt:variant>
      <vt:variant>
        <vt:lpwstr>_Toc480291747</vt:lpwstr>
      </vt:variant>
      <vt:variant>
        <vt:i4>1572922</vt:i4>
      </vt:variant>
      <vt:variant>
        <vt:i4>464</vt:i4>
      </vt:variant>
      <vt:variant>
        <vt:i4>0</vt:i4>
      </vt:variant>
      <vt:variant>
        <vt:i4>5</vt:i4>
      </vt:variant>
      <vt:variant>
        <vt:lpwstr/>
      </vt:variant>
      <vt:variant>
        <vt:lpwstr>_Toc480291746</vt:lpwstr>
      </vt:variant>
      <vt:variant>
        <vt:i4>1572922</vt:i4>
      </vt:variant>
      <vt:variant>
        <vt:i4>455</vt:i4>
      </vt:variant>
      <vt:variant>
        <vt:i4>0</vt:i4>
      </vt:variant>
      <vt:variant>
        <vt:i4>5</vt:i4>
      </vt:variant>
      <vt:variant>
        <vt:lpwstr/>
      </vt:variant>
      <vt:variant>
        <vt:lpwstr>_Toc480291745</vt:lpwstr>
      </vt:variant>
      <vt:variant>
        <vt:i4>1572922</vt:i4>
      </vt:variant>
      <vt:variant>
        <vt:i4>449</vt:i4>
      </vt:variant>
      <vt:variant>
        <vt:i4>0</vt:i4>
      </vt:variant>
      <vt:variant>
        <vt:i4>5</vt:i4>
      </vt:variant>
      <vt:variant>
        <vt:lpwstr/>
      </vt:variant>
      <vt:variant>
        <vt:lpwstr>_Toc480291744</vt:lpwstr>
      </vt:variant>
      <vt:variant>
        <vt:i4>1572922</vt:i4>
      </vt:variant>
      <vt:variant>
        <vt:i4>443</vt:i4>
      </vt:variant>
      <vt:variant>
        <vt:i4>0</vt:i4>
      </vt:variant>
      <vt:variant>
        <vt:i4>5</vt:i4>
      </vt:variant>
      <vt:variant>
        <vt:lpwstr/>
      </vt:variant>
      <vt:variant>
        <vt:lpwstr>_Toc480291743</vt:lpwstr>
      </vt:variant>
      <vt:variant>
        <vt:i4>1572922</vt:i4>
      </vt:variant>
      <vt:variant>
        <vt:i4>437</vt:i4>
      </vt:variant>
      <vt:variant>
        <vt:i4>0</vt:i4>
      </vt:variant>
      <vt:variant>
        <vt:i4>5</vt:i4>
      </vt:variant>
      <vt:variant>
        <vt:lpwstr/>
      </vt:variant>
      <vt:variant>
        <vt:lpwstr>_Toc480291742</vt:lpwstr>
      </vt:variant>
      <vt:variant>
        <vt:i4>1572922</vt:i4>
      </vt:variant>
      <vt:variant>
        <vt:i4>431</vt:i4>
      </vt:variant>
      <vt:variant>
        <vt:i4>0</vt:i4>
      </vt:variant>
      <vt:variant>
        <vt:i4>5</vt:i4>
      </vt:variant>
      <vt:variant>
        <vt:lpwstr/>
      </vt:variant>
      <vt:variant>
        <vt:lpwstr>_Toc480291741</vt:lpwstr>
      </vt:variant>
      <vt:variant>
        <vt:i4>1572922</vt:i4>
      </vt:variant>
      <vt:variant>
        <vt:i4>425</vt:i4>
      </vt:variant>
      <vt:variant>
        <vt:i4>0</vt:i4>
      </vt:variant>
      <vt:variant>
        <vt:i4>5</vt:i4>
      </vt:variant>
      <vt:variant>
        <vt:lpwstr/>
      </vt:variant>
      <vt:variant>
        <vt:lpwstr>_Toc480291740</vt:lpwstr>
      </vt:variant>
      <vt:variant>
        <vt:i4>2031674</vt:i4>
      </vt:variant>
      <vt:variant>
        <vt:i4>419</vt:i4>
      </vt:variant>
      <vt:variant>
        <vt:i4>0</vt:i4>
      </vt:variant>
      <vt:variant>
        <vt:i4>5</vt:i4>
      </vt:variant>
      <vt:variant>
        <vt:lpwstr/>
      </vt:variant>
      <vt:variant>
        <vt:lpwstr>_Toc480291739</vt:lpwstr>
      </vt:variant>
      <vt:variant>
        <vt:i4>2031674</vt:i4>
      </vt:variant>
      <vt:variant>
        <vt:i4>413</vt:i4>
      </vt:variant>
      <vt:variant>
        <vt:i4>0</vt:i4>
      </vt:variant>
      <vt:variant>
        <vt:i4>5</vt:i4>
      </vt:variant>
      <vt:variant>
        <vt:lpwstr/>
      </vt:variant>
      <vt:variant>
        <vt:lpwstr>_Toc480291738</vt:lpwstr>
      </vt:variant>
      <vt:variant>
        <vt:i4>2031674</vt:i4>
      </vt:variant>
      <vt:variant>
        <vt:i4>407</vt:i4>
      </vt:variant>
      <vt:variant>
        <vt:i4>0</vt:i4>
      </vt:variant>
      <vt:variant>
        <vt:i4>5</vt:i4>
      </vt:variant>
      <vt:variant>
        <vt:lpwstr/>
      </vt:variant>
      <vt:variant>
        <vt:lpwstr>_Toc480291737</vt:lpwstr>
      </vt:variant>
      <vt:variant>
        <vt:i4>2031674</vt:i4>
      </vt:variant>
      <vt:variant>
        <vt:i4>401</vt:i4>
      </vt:variant>
      <vt:variant>
        <vt:i4>0</vt:i4>
      </vt:variant>
      <vt:variant>
        <vt:i4>5</vt:i4>
      </vt:variant>
      <vt:variant>
        <vt:lpwstr/>
      </vt:variant>
      <vt:variant>
        <vt:lpwstr>_Toc480291736</vt:lpwstr>
      </vt:variant>
      <vt:variant>
        <vt:i4>2031674</vt:i4>
      </vt:variant>
      <vt:variant>
        <vt:i4>395</vt:i4>
      </vt:variant>
      <vt:variant>
        <vt:i4>0</vt:i4>
      </vt:variant>
      <vt:variant>
        <vt:i4>5</vt:i4>
      </vt:variant>
      <vt:variant>
        <vt:lpwstr/>
      </vt:variant>
      <vt:variant>
        <vt:lpwstr>_Toc480291735</vt:lpwstr>
      </vt:variant>
      <vt:variant>
        <vt:i4>2031674</vt:i4>
      </vt:variant>
      <vt:variant>
        <vt:i4>389</vt:i4>
      </vt:variant>
      <vt:variant>
        <vt:i4>0</vt:i4>
      </vt:variant>
      <vt:variant>
        <vt:i4>5</vt:i4>
      </vt:variant>
      <vt:variant>
        <vt:lpwstr/>
      </vt:variant>
      <vt:variant>
        <vt:lpwstr>_Toc480291734</vt:lpwstr>
      </vt:variant>
      <vt:variant>
        <vt:i4>2031674</vt:i4>
      </vt:variant>
      <vt:variant>
        <vt:i4>383</vt:i4>
      </vt:variant>
      <vt:variant>
        <vt:i4>0</vt:i4>
      </vt:variant>
      <vt:variant>
        <vt:i4>5</vt:i4>
      </vt:variant>
      <vt:variant>
        <vt:lpwstr/>
      </vt:variant>
      <vt:variant>
        <vt:lpwstr>_Toc480291733</vt:lpwstr>
      </vt:variant>
      <vt:variant>
        <vt:i4>2031674</vt:i4>
      </vt:variant>
      <vt:variant>
        <vt:i4>377</vt:i4>
      </vt:variant>
      <vt:variant>
        <vt:i4>0</vt:i4>
      </vt:variant>
      <vt:variant>
        <vt:i4>5</vt:i4>
      </vt:variant>
      <vt:variant>
        <vt:lpwstr/>
      </vt:variant>
      <vt:variant>
        <vt:lpwstr>_Toc480291732</vt:lpwstr>
      </vt:variant>
      <vt:variant>
        <vt:i4>2031674</vt:i4>
      </vt:variant>
      <vt:variant>
        <vt:i4>371</vt:i4>
      </vt:variant>
      <vt:variant>
        <vt:i4>0</vt:i4>
      </vt:variant>
      <vt:variant>
        <vt:i4>5</vt:i4>
      </vt:variant>
      <vt:variant>
        <vt:lpwstr/>
      </vt:variant>
      <vt:variant>
        <vt:lpwstr>_Toc480291731</vt:lpwstr>
      </vt:variant>
      <vt:variant>
        <vt:i4>2031674</vt:i4>
      </vt:variant>
      <vt:variant>
        <vt:i4>365</vt:i4>
      </vt:variant>
      <vt:variant>
        <vt:i4>0</vt:i4>
      </vt:variant>
      <vt:variant>
        <vt:i4>5</vt:i4>
      </vt:variant>
      <vt:variant>
        <vt:lpwstr/>
      </vt:variant>
      <vt:variant>
        <vt:lpwstr>_Toc480291730</vt:lpwstr>
      </vt:variant>
      <vt:variant>
        <vt:i4>1966138</vt:i4>
      </vt:variant>
      <vt:variant>
        <vt:i4>359</vt:i4>
      </vt:variant>
      <vt:variant>
        <vt:i4>0</vt:i4>
      </vt:variant>
      <vt:variant>
        <vt:i4>5</vt:i4>
      </vt:variant>
      <vt:variant>
        <vt:lpwstr/>
      </vt:variant>
      <vt:variant>
        <vt:lpwstr>_Toc480291729</vt:lpwstr>
      </vt:variant>
      <vt:variant>
        <vt:i4>1966138</vt:i4>
      </vt:variant>
      <vt:variant>
        <vt:i4>353</vt:i4>
      </vt:variant>
      <vt:variant>
        <vt:i4>0</vt:i4>
      </vt:variant>
      <vt:variant>
        <vt:i4>5</vt:i4>
      </vt:variant>
      <vt:variant>
        <vt:lpwstr/>
      </vt:variant>
      <vt:variant>
        <vt:lpwstr>_Toc480291728</vt:lpwstr>
      </vt:variant>
      <vt:variant>
        <vt:i4>1966138</vt:i4>
      </vt:variant>
      <vt:variant>
        <vt:i4>347</vt:i4>
      </vt:variant>
      <vt:variant>
        <vt:i4>0</vt:i4>
      </vt:variant>
      <vt:variant>
        <vt:i4>5</vt:i4>
      </vt:variant>
      <vt:variant>
        <vt:lpwstr/>
      </vt:variant>
      <vt:variant>
        <vt:lpwstr>_Toc480291727</vt:lpwstr>
      </vt:variant>
      <vt:variant>
        <vt:i4>1966138</vt:i4>
      </vt:variant>
      <vt:variant>
        <vt:i4>338</vt:i4>
      </vt:variant>
      <vt:variant>
        <vt:i4>0</vt:i4>
      </vt:variant>
      <vt:variant>
        <vt:i4>5</vt:i4>
      </vt:variant>
      <vt:variant>
        <vt:lpwstr/>
      </vt:variant>
      <vt:variant>
        <vt:lpwstr>_Toc480291724</vt:lpwstr>
      </vt:variant>
      <vt:variant>
        <vt:i4>1966138</vt:i4>
      </vt:variant>
      <vt:variant>
        <vt:i4>332</vt:i4>
      </vt:variant>
      <vt:variant>
        <vt:i4>0</vt:i4>
      </vt:variant>
      <vt:variant>
        <vt:i4>5</vt:i4>
      </vt:variant>
      <vt:variant>
        <vt:lpwstr/>
      </vt:variant>
      <vt:variant>
        <vt:lpwstr>_Toc480291723</vt:lpwstr>
      </vt:variant>
      <vt:variant>
        <vt:i4>1966138</vt:i4>
      </vt:variant>
      <vt:variant>
        <vt:i4>326</vt:i4>
      </vt:variant>
      <vt:variant>
        <vt:i4>0</vt:i4>
      </vt:variant>
      <vt:variant>
        <vt:i4>5</vt:i4>
      </vt:variant>
      <vt:variant>
        <vt:lpwstr/>
      </vt:variant>
      <vt:variant>
        <vt:lpwstr>_Toc480291722</vt:lpwstr>
      </vt:variant>
      <vt:variant>
        <vt:i4>1966138</vt:i4>
      </vt:variant>
      <vt:variant>
        <vt:i4>320</vt:i4>
      </vt:variant>
      <vt:variant>
        <vt:i4>0</vt:i4>
      </vt:variant>
      <vt:variant>
        <vt:i4>5</vt:i4>
      </vt:variant>
      <vt:variant>
        <vt:lpwstr/>
      </vt:variant>
      <vt:variant>
        <vt:lpwstr>_Toc480291721</vt:lpwstr>
      </vt:variant>
      <vt:variant>
        <vt:i4>1966138</vt:i4>
      </vt:variant>
      <vt:variant>
        <vt:i4>311</vt:i4>
      </vt:variant>
      <vt:variant>
        <vt:i4>0</vt:i4>
      </vt:variant>
      <vt:variant>
        <vt:i4>5</vt:i4>
      </vt:variant>
      <vt:variant>
        <vt:lpwstr/>
      </vt:variant>
      <vt:variant>
        <vt:lpwstr>_Toc480291720</vt:lpwstr>
      </vt:variant>
      <vt:variant>
        <vt:i4>1900602</vt:i4>
      </vt:variant>
      <vt:variant>
        <vt:i4>305</vt:i4>
      </vt:variant>
      <vt:variant>
        <vt:i4>0</vt:i4>
      </vt:variant>
      <vt:variant>
        <vt:i4>5</vt:i4>
      </vt:variant>
      <vt:variant>
        <vt:lpwstr/>
      </vt:variant>
      <vt:variant>
        <vt:lpwstr>_Toc480291719</vt:lpwstr>
      </vt:variant>
      <vt:variant>
        <vt:i4>1900602</vt:i4>
      </vt:variant>
      <vt:variant>
        <vt:i4>299</vt:i4>
      </vt:variant>
      <vt:variant>
        <vt:i4>0</vt:i4>
      </vt:variant>
      <vt:variant>
        <vt:i4>5</vt:i4>
      </vt:variant>
      <vt:variant>
        <vt:lpwstr/>
      </vt:variant>
      <vt:variant>
        <vt:lpwstr>_Toc480291718</vt:lpwstr>
      </vt:variant>
      <vt:variant>
        <vt:i4>1900602</vt:i4>
      </vt:variant>
      <vt:variant>
        <vt:i4>293</vt:i4>
      </vt:variant>
      <vt:variant>
        <vt:i4>0</vt:i4>
      </vt:variant>
      <vt:variant>
        <vt:i4>5</vt:i4>
      </vt:variant>
      <vt:variant>
        <vt:lpwstr/>
      </vt:variant>
      <vt:variant>
        <vt:lpwstr>_Toc480291717</vt:lpwstr>
      </vt:variant>
      <vt:variant>
        <vt:i4>1900602</vt:i4>
      </vt:variant>
      <vt:variant>
        <vt:i4>287</vt:i4>
      </vt:variant>
      <vt:variant>
        <vt:i4>0</vt:i4>
      </vt:variant>
      <vt:variant>
        <vt:i4>5</vt:i4>
      </vt:variant>
      <vt:variant>
        <vt:lpwstr/>
      </vt:variant>
      <vt:variant>
        <vt:lpwstr>_Toc480291716</vt:lpwstr>
      </vt:variant>
      <vt:variant>
        <vt:i4>1900602</vt:i4>
      </vt:variant>
      <vt:variant>
        <vt:i4>281</vt:i4>
      </vt:variant>
      <vt:variant>
        <vt:i4>0</vt:i4>
      </vt:variant>
      <vt:variant>
        <vt:i4>5</vt:i4>
      </vt:variant>
      <vt:variant>
        <vt:lpwstr/>
      </vt:variant>
      <vt:variant>
        <vt:lpwstr>_Toc480291715</vt:lpwstr>
      </vt:variant>
      <vt:variant>
        <vt:i4>1900602</vt:i4>
      </vt:variant>
      <vt:variant>
        <vt:i4>275</vt:i4>
      </vt:variant>
      <vt:variant>
        <vt:i4>0</vt:i4>
      </vt:variant>
      <vt:variant>
        <vt:i4>5</vt:i4>
      </vt:variant>
      <vt:variant>
        <vt:lpwstr/>
      </vt:variant>
      <vt:variant>
        <vt:lpwstr>_Toc480291714</vt:lpwstr>
      </vt:variant>
      <vt:variant>
        <vt:i4>1900602</vt:i4>
      </vt:variant>
      <vt:variant>
        <vt:i4>269</vt:i4>
      </vt:variant>
      <vt:variant>
        <vt:i4>0</vt:i4>
      </vt:variant>
      <vt:variant>
        <vt:i4>5</vt:i4>
      </vt:variant>
      <vt:variant>
        <vt:lpwstr/>
      </vt:variant>
      <vt:variant>
        <vt:lpwstr>_Toc480291713</vt:lpwstr>
      </vt:variant>
      <vt:variant>
        <vt:i4>1900602</vt:i4>
      </vt:variant>
      <vt:variant>
        <vt:i4>263</vt:i4>
      </vt:variant>
      <vt:variant>
        <vt:i4>0</vt:i4>
      </vt:variant>
      <vt:variant>
        <vt:i4>5</vt:i4>
      </vt:variant>
      <vt:variant>
        <vt:lpwstr/>
      </vt:variant>
      <vt:variant>
        <vt:lpwstr>_Toc480291712</vt:lpwstr>
      </vt:variant>
      <vt:variant>
        <vt:i4>1900602</vt:i4>
      </vt:variant>
      <vt:variant>
        <vt:i4>257</vt:i4>
      </vt:variant>
      <vt:variant>
        <vt:i4>0</vt:i4>
      </vt:variant>
      <vt:variant>
        <vt:i4>5</vt:i4>
      </vt:variant>
      <vt:variant>
        <vt:lpwstr/>
      </vt:variant>
      <vt:variant>
        <vt:lpwstr>_Toc480291711</vt:lpwstr>
      </vt:variant>
      <vt:variant>
        <vt:i4>1900602</vt:i4>
      </vt:variant>
      <vt:variant>
        <vt:i4>251</vt:i4>
      </vt:variant>
      <vt:variant>
        <vt:i4>0</vt:i4>
      </vt:variant>
      <vt:variant>
        <vt:i4>5</vt:i4>
      </vt:variant>
      <vt:variant>
        <vt:lpwstr/>
      </vt:variant>
      <vt:variant>
        <vt:lpwstr>_Toc480291710</vt:lpwstr>
      </vt:variant>
      <vt:variant>
        <vt:i4>1835066</vt:i4>
      </vt:variant>
      <vt:variant>
        <vt:i4>245</vt:i4>
      </vt:variant>
      <vt:variant>
        <vt:i4>0</vt:i4>
      </vt:variant>
      <vt:variant>
        <vt:i4>5</vt:i4>
      </vt:variant>
      <vt:variant>
        <vt:lpwstr/>
      </vt:variant>
      <vt:variant>
        <vt:lpwstr>_Toc480291709</vt:lpwstr>
      </vt:variant>
      <vt:variant>
        <vt:i4>1835066</vt:i4>
      </vt:variant>
      <vt:variant>
        <vt:i4>239</vt:i4>
      </vt:variant>
      <vt:variant>
        <vt:i4>0</vt:i4>
      </vt:variant>
      <vt:variant>
        <vt:i4>5</vt:i4>
      </vt:variant>
      <vt:variant>
        <vt:lpwstr/>
      </vt:variant>
      <vt:variant>
        <vt:lpwstr>_Toc480291708</vt:lpwstr>
      </vt:variant>
      <vt:variant>
        <vt:i4>1835066</vt:i4>
      </vt:variant>
      <vt:variant>
        <vt:i4>233</vt:i4>
      </vt:variant>
      <vt:variant>
        <vt:i4>0</vt:i4>
      </vt:variant>
      <vt:variant>
        <vt:i4>5</vt:i4>
      </vt:variant>
      <vt:variant>
        <vt:lpwstr/>
      </vt:variant>
      <vt:variant>
        <vt:lpwstr>_Toc480291707</vt:lpwstr>
      </vt:variant>
      <vt:variant>
        <vt:i4>1835066</vt:i4>
      </vt:variant>
      <vt:variant>
        <vt:i4>227</vt:i4>
      </vt:variant>
      <vt:variant>
        <vt:i4>0</vt:i4>
      </vt:variant>
      <vt:variant>
        <vt:i4>5</vt:i4>
      </vt:variant>
      <vt:variant>
        <vt:lpwstr/>
      </vt:variant>
      <vt:variant>
        <vt:lpwstr>_Toc480291706</vt:lpwstr>
      </vt:variant>
      <vt:variant>
        <vt:i4>1835066</vt:i4>
      </vt:variant>
      <vt:variant>
        <vt:i4>221</vt:i4>
      </vt:variant>
      <vt:variant>
        <vt:i4>0</vt:i4>
      </vt:variant>
      <vt:variant>
        <vt:i4>5</vt:i4>
      </vt:variant>
      <vt:variant>
        <vt:lpwstr/>
      </vt:variant>
      <vt:variant>
        <vt:lpwstr>_Toc480291705</vt:lpwstr>
      </vt:variant>
      <vt:variant>
        <vt:i4>1835066</vt:i4>
      </vt:variant>
      <vt:variant>
        <vt:i4>215</vt:i4>
      </vt:variant>
      <vt:variant>
        <vt:i4>0</vt:i4>
      </vt:variant>
      <vt:variant>
        <vt:i4>5</vt:i4>
      </vt:variant>
      <vt:variant>
        <vt:lpwstr/>
      </vt:variant>
      <vt:variant>
        <vt:lpwstr>_Toc480291704</vt:lpwstr>
      </vt:variant>
      <vt:variant>
        <vt:i4>1835066</vt:i4>
      </vt:variant>
      <vt:variant>
        <vt:i4>209</vt:i4>
      </vt:variant>
      <vt:variant>
        <vt:i4>0</vt:i4>
      </vt:variant>
      <vt:variant>
        <vt:i4>5</vt:i4>
      </vt:variant>
      <vt:variant>
        <vt:lpwstr/>
      </vt:variant>
      <vt:variant>
        <vt:lpwstr>_Toc480291703</vt:lpwstr>
      </vt:variant>
      <vt:variant>
        <vt:i4>1835066</vt:i4>
      </vt:variant>
      <vt:variant>
        <vt:i4>203</vt:i4>
      </vt:variant>
      <vt:variant>
        <vt:i4>0</vt:i4>
      </vt:variant>
      <vt:variant>
        <vt:i4>5</vt:i4>
      </vt:variant>
      <vt:variant>
        <vt:lpwstr/>
      </vt:variant>
      <vt:variant>
        <vt:lpwstr>_Toc480291702</vt:lpwstr>
      </vt:variant>
      <vt:variant>
        <vt:i4>1835066</vt:i4>
      </vt:variant>
      <vt:variant>
        <vt:i4>197</vt:i4>
      </vt:variant>
      <vt:variant>
        <vt:i4>0</vt:i4>
      </vt:variant>
      <vt:variant>
        <vt:i4>5</vt:i4>
      </vt:variant>
      <vt:variant>
        <vt:lpwstr/>
      </vt:variant>
      <vt:variant>
        <vt:lpwstr>_Toc480291701</vt:lpwstr>
      </vt:variant>
      <vt:variant>
        <vt:i4>1835066</vt:i4>
      </vt:variant>
      <vt:variant>
        <vt:i4>191</vt:i4>
      </vt:variant>
      <vt:variant>
        <vt:i4>0</vt:i4>
      </vt:variant>
      <vt:variant>
        <vt:i4>5</vt:i4>
      </vt:variant>
      <vt:variant>
        <vt:lpwstr/>
      </vt:variant>
      <vt:variant>
        <vt:lpwstr>_Toc480291700</vt:lpwstr>
      </vt:variant>
      <vt:variant>
        <vt:i4>1376315</vt:i4>
      </vt:variant>
      <vt:variant>
        <vt:i4>185</vt:i4>
      </vt:variant>
      <vt:variant>
        <vt:i4>0</vt:i4>
      </vt:variant>
      <vt:variant>
        <vt:i4>5</vt:i4>
      </vt:variant>
      <vt:variant>
        <vt:lpwstr/>
      </vt:variant>
      <vt:variant>
        <vt:lpwstr>_Toc480291699</vt:lpwstr>
      </vt:variant>
      <vt:variant>
        <vt:i4>1376315</vt:i4>
      </vt:variant>
      <vt:variant>
        <vt:i4>179</vt:i4>
      </vt:variant>
      <vt:variant>
        <vt:i4>0</vt:i4>
      </vt:variant>
      <vt:variant>
        <vt:i4>5</vt:i4>
      </vt:variant>
      <vt:variant>
        <vt:lpwstr/>
      </vt:variant>
      <vt:variant>
        <vt:lpwstr>_Toc480291698</vt:lpwstr>
      </vt:variant>
      <vt:variant>
        <vt:i4>1376315</vt:i4>
      </vt:variant>
      <vt:variant>
        <vt:i4>173</vt:i4>
      </vt:variant>
      <vt:variant>
        <vt:i4>0</vt:i4>
      </vt:variant>
      <vt:variant>
        <vt:i4>5</vt:i4>
      </vt:variant>
      <vt:variant>
        <vt:lpwstr/>
      </vt:variant>
      <vt:variant>
        <vt:lpwstr>_Toc480291697</vt:lpwstr>
      </vt:variant>
      <vt:variant>
        <vt:i4>1376315</vt:i4>
      </vt:variant>
      <vt:variant>
        <vt:i4>167</vt:i4>
      </vt:variant>
      <vt:variant>
        <vt:i4>0</vt:i4>
      </vt:variant>
      <vt:variant>
        <vt:i4>5</vt:i4>
      </vt:variant>
      <vt:variant>
        <vt:lpwstr/>
      </vt:variant>
      <vt:variant>
        <vt:lpwstr>_Toc480291696</vt:lpwstr>
      </vt:variant>
      <vt:variant>
        <vt:i4>1376315</vt:i4>
      </vt:variant>
      <vt:variant>
        <vt:i4>161</vt:i4>
      </vt:variant>
      <vt:variant>
        <vt:i4>0</vt:i4>
      </vt:variant>
      <vt:variant>
        <vt:i4>5</vt:i4>
      </vt:variant>
      <vt:variant>
        <vt:lpwstr/>
      </vt:variant>
      <vt:variant>
        <vt:lpwstr>_Toc480291695</vt:lpwstr>
      </vt:variant>
      <vt:variant>
        <vt:i4>1376315</vt:i4>
      </vt:variant>
      <vt:variant>
        <vt:i4>155</vt:i4>
      </vt:variant>
      <vt:variant>
        <vt:i4>0</vt:i4>
      </vt:variant>
      <vt:variant>
        <vt:i4>5</vt:i4>
      </vt:variant>
      <vt:variant>
        <vt:lpwstr/>
      </vt:variant>
      <vt:variant>
        <vt:lpwstr>_Toc480291694</vt:lpwstr>
      </vt:variant>
      <vt:variant>
        <vt:i4>1376315</vt:i4>
      </vt:variant>
      <vt:variant>
        <vt:i4>149</vt:i4>
      </vt:variant>
      <vt:variant>
        <vt:i4>0</vt:i4>
      </vt:variant>
      <vt:variant>
        <vt:i4>5</vt:i4>
      </vt:variant>
      <vt:variant>
        <vt:lpwstr/>
      </vt:variant>
      <vt:variant>
        <vt:lpwstr>_Toc480291693</vt:lpwstr>
      </vt:variant>
      <vt:variant>
        <vt:i4>1376315</vt:i4>
      </vt:variant>
      <vt:variant>
        <vt:i4>143</vt:i4>
      </vt:variant>
      <vt:variant>
        <vt:i4>0</vt:i4>
      </vt:variant>
      <vt:variant>
        <vt:i4>5</vt:i4>
      </vt:variant>
      <vt:variant>
        <vt:lpwstr/>
      </vt:variant>
      <vt:variant>
        <vt:lpwstr>_Toc480291692</vt:lpwstr>
      </vt:variant>
      <vt:variant>
        <vt:i4>1376315</vt:i4>
      </vt:variant>
      <vt:variant>
        <vt:i4>137</vt:i4>
      </vt:variant>
      <vt:variant>
        <vt:i4>0</vt:i4>
      </vt:variant>
      <vt:variant>
        <vt:i4>5</vt:i4>
      </vt:variant>
      <vt:variant>
        <vt:lpwstr/>
      </vt:variant>
      <vt:variant>
        <vt:lpwstr>_Toc480291691</vt:lpwstr>
      </vt:variant>
      <vt:variant>
        <vt:i4>1376315</vt:i4>
      </vt:variant>
      <vt:variant>
        <vt:i4>131</vt:i4>
      </vt:variant>
      <vt:variant>
        <vt:i4>0</vt:i4>
      </vt:variant>
      <vt:variant>
        <vt:i4>5</vt:i4>
      </vt:variant>
      <vt:variant>
        <vt:lpwstr/>
      </vt:variant>
      <vt:variant>
        <vt:lpwstr>_Toc480291690</vt:lpwstr>
      </vt:variant>
      <vt:variant>
        <vt:i4>1310779</vt:i4>
      </vt:variant>
      <vt:variant>
        <vt:i4>125</vt:i4>
      </vt:variant>
      <vt:variant>
        <vt:i4>0</vt:i4>
      </vt:variant>
      <vt:variant>
        <vt:i4>5</vt:i4>
      </vt:variant>
      <vt:variant>
        <vt:lpwstr/>
      </vt:variant>
      <vt:variant>
        <vt:lpwstr>_Toc480291689</vt:lpwstr>
      </vt:variant>
      <vt:variant>
        <vt:i4>1310779</vt:i4>
      </vt:variant>
      <vt:variant>
        <vt:i4>119</vt:i4>
      </vt:variant>
      <vt:variant>
        <vt:i4>0</vt:i4>
      </vt:variant>
      <vt:variant>
        <vt:i4>5</vt:i4>
      </vt:variant>
      <vt:variant>
        <vt:lpwstr/>
      </vt:variant>
      <vt:variant>
        <vt:lpwstr>_Toc480291688</vt:lpwstr>
      </vt:variant>
      <vt:variant>
        <vt:i4>1310779</vt:i4>
      </vt:variant>
      <vt:variant>
        <vt:i4>113</vt:i4>
      </vt:variant>
      <vt:variant>
        <vt:i4>0</vt:i4>
      </vt:variant>
      <vt:variant>
        <vt:i4>5</vt:i4>
      </vt:variant>
      <vt:variant>
        <vt:lpwstr/>
      </vt:variant>
      <vt:variant>
        <vt:lpwstr>_Toc480291687</vt:lpwstr>
      </vt:variant>
      <vt:variant>
        <vt:i4>1310779</vt:i4>
      </vt:variant>
      <vt:variant>
        <vt:i4>107</vt:i4>
      </vt:variant>
      <vt:variant>
        <vt:i4>0</vt:i4>
      </vt:variant>
      <vt:variant>
        <vt:i4>5</vt:i4>
      </vt:variant>
      <vt:variant>
        <vt:lpwstr/>
      </vt:variant>
      <vt:variant>
        <vt:lpwstr>_Toc480291686</vt:lpwstr>
      </vt:variant>
      <vt:variant>
        <vt:i4>1310779</vt:i4>
      </vt:variant>
      <vt:variant>
        <vt:i4>101</vt:i4>
      </vt:variant>
      <vt:variant>
        <vt:i4>0</vt:i4>
      </vt:variant>
      <vt:variant>
        <vt:i4>5</vt:i4>
      </vt:variant>
      <vt:variant>
        <vt:lpwstr/>
      </vt:variant>
      <vt:variant>
        <vt:lpwstr>_Toc480291685</vt:lpwstr>
      </vt:variant>
      <vt:variant>
        <vt:i4>1310779</vt:i4>
      </vt:variant>
      <vt:variant>
        <vt:i4>95</vt:i4>
      </vt:variant>
      <vt:variant>
        <vt:i4>0</vt:i4>
      </vt:variant>
      <vt:variant>
        <vt:i4>5</vt:i4>
      </vt:variant>
      <vt:variant>
        <vt:lpwstr/>
      </vt:variant>
      <vt:variant>
        <vt:lpwstr>_Toc480291684</vt:lpwstr>
      </vt:variant>
      <vt:variant>
        <vt:i4>1310779</vt:i4>
      </vt:variant>
      <vt:variant>
        <vt:i4>89</vt:i4>
      </vt:variant>
      <vt:variant>
        <vt:i4>0</vt:i4>
      </vt:variant>
      <vt:variant>
        <vt:i4>5</vt:i4>
      </vt:variant>
      <vt:variant>
        <vt:lpwstr/>
      </vt:variant>
      <vt:variant>
        <vt:lpwstr>_Toc480291683</vt:lpwstr>
      </vt:variant>
      <vt:variant>
        <vt:i4>1310779</vt:i4>
      </vt:variant>
      <vt:variant>
        <vt:i4>83</vt:i4>
      </vt:variant>
      <vt:variant>
        <vt:i4>0</vt:i4>
      </vt:variant>
      <vt:variant>
        <vt:i4>5</vt:i4>
      </vt:variant>
      <vt:variant>
        <vt:lpwstr/>
      </vt:variant>
      <vt:variant>
        <vt:lpwstr>_Toc480291682</vt:lpwstr>
      </vt:variant>
      <vt:variant>
        <vt:i4>1310779</vt:i4>
      </vt:variant>
      <vt:variant>
        <vt:i4>77</vt:i4>
      </vt:variant>
      <vt:variant>
        <vt:i4>0</vt:i4>
      </vt:variant>
      <vt:variant>
        <vt:i4>5</vt:i4>
      </vt:variant>
      <vt:variant>
        <vt:lpwstr/>
      </vt:variant>
      <vt:variant>
        <vt:lpwstr>_Toc480291681</vt:lpwstr>
      </vt:variant>
      <vt:variant>
        <vt:i4>1310779</vt:i4>
      </vt:variant>
      <vt:variant>
        <vt:i4>71</vt:i4>
      </vt:variant>
      <vt:variant>
        <vt:i4>0</vt:i4>
      </vt:variant>
      <vt:variant>
        <vt:i4>5</vt:i4>
      </vt:variant>
      <vt:variant>
        <vt:lpwstr/>
      </vt:variant>
      <vt:variant>
        <vt:lpwstr>_Toc480291680</vt:lpwstr>
      </vt:variant>
      <vt:variant>
        <vt:i4>1769531</vt:i4>
      </vt:variant>
      <vt:variant>
        <vt:i4>65</vt:i4>
      </vt:variant>
      <vt:variant>
        <vt:i4>0</vt:i4>
      </vt:variant>
      <vt:variant>
        <vt:i4>5</vt:i4>
      </vt:variant>
      <vt:variant>
        <vt:lpwstr/>
      </vt:variant>
      <vt:variant>
        <vt:lpwstr>_Toc480291679</vt:lpwstr>
      </vt:variant>
      <vt:variant>
        <vt:i4>1769531</vt:i4>
      </vt:variant>
      <vt:variant>
        <vt:i4>59</vt:i4>
      </vt:variant>
      <vt:variant>
        <vt:i4>0</vt:i4>
      </vt:variant>
      <vt:variant>
        <vt:i4>5</vt:i4>
      </vt:variant>
      <vt:variant>
        <vt:lpwstr/>
      </vt:variant>
      <vt:variant>
        <vt:lpwstr>_Toc480291678</vt:lpwstr>
      </vt:variant>
      <vt:variant>
        <vt:i4>1769531</vt:i4>
      </vt:variant>
      <vt:variant>
        <vt:i4>53</vt:i4>
      </vt:variant>
      <vt:variant>
        <vt:i4>0</vt:i4>
      </vt:variant>
      <vt:variant>
        <vt:i4>5</vt:i4>
      </vt:variant>
      <vt:variant>
        <vt:lpwstr/>
      </vt:variant>
      <vt:variant>
        <vt:lpwstr>_Toc480291677</vt:lpwstr>
      </vt:variant>
      <vt:variant>
        <vt:i4>1769531</vt:i4>
      </vt:variant>
      <vt:variant>
        <vt:i4>47</vt:i4>
      </vt:variant>
      <vt:variant>
        <vt:i4>0</vt:i4>
      </vt:variant>
      <vt:variant>
        <vt:i4>5</vt:i4>
      </vt:variant>
      <vt:variant>
        <vt:lpwstr/>
      </vt:variant>
      <vt:variant>
        <vt:lpwstr>_Toc480291676</vt:lpwstr>
      </vt:variant>
      <vt:variant>
        <vt:i4>1769531</vt:i4>
      </vt:variant>
      <vt:variant>
        <vt:i4>41</vt:i4>
      </vt:variant>
      <vt:variant>
        <vt:i4>0</vt:i4>
      </vt:variant>
      <vt:variant>
        <vt:i4>5</vt:i4>
      </vt:variant>
      <vt:variant>
        <vt:lpwstr/>
      </vt:variant>
      <vt:variant>
        <vt:lpwstr>_Toc480291675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Operations Monitor &amp; Control Services</dc:title>
  <dc:subject/>
  <dc:creator>CCSDS</dc:creator>
  <cp:keywords/>
  <cp:lastModifiedBy>Olivier Churlaud</cp:lastModifiedBy>
  <cp:revision>3</cp:revision>
  <cp:lastPrinted>2017-04-18T13:15:00Z</cp:lastPrinted>
  <dcterms:created xsi:type="dcterms:W3CDTF">2020-08-21T14:41:00Z</dcterms:created>
  <dcterms:modified xsi:type="dcterms:W3CDTF">2020-08-21T14:54:00Z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522.1-R-4</vt:lpwstr>
  </property>
  <property fmtid="{D5CDD505-2E9C-101B-9397-08002B2CF9AE}" pid="3" name="Issue">
    <vt:lpwstr>Issue 4</vt:lpwstr>
  </property>
  <property fmtid="{D5CDD505-2E9C-101B-9397-08002B2CF9AE}" pid="4" name="Issue Date">
    <vt:lpwstr>August 2017</vt:lpwstr>
  </property>
  <property fmtid="{D5CDD505-2E9C-101B-9397-08002B2CF9AE}" pid="5" name="Document Type">
    <vt:lpwstr>Draft Recommended Standard</vt:lpwstr>
  </property>
  <property fmtid="{D5CDD505-2E9C-101B-9397-08002B2CF9AE}" pid="6" name="Document Color">
    <vt:lpwstr>Red Book</vt:lpwstr>
  </property>
</Properties>
</file>