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B40A6" w14:textId="77777777" w:rsidR="00E24E7B" w:rsidRDefault="00E24E7B" w:rsidP="00E24E7B">
      <w:pPr>
        <w:jc w:val="center"/>
        <w:rPr>
          <w:ins w:id="0" w:author="Smith, Danford S. (GSFC-5800)" w:date="2016-10-18T07:09:00Z"/>
          <w:rFonts w:ascii="Arial" w:hAnsi="Arial" w:cs="Arial"/>
          <w:b/>
          <w:u w:val="single"/>
        </w:rPr>
      </w:pPr>
      <w:r w:rsidRPr="008E660F">
        <w:rPr>
          <w:rFonts w:ascii="Arial" w:hAnsi="Arial" w:cs="Arial"/>
          <w:b/>
          <w:u w:val="single"/>
        </w:rPr>
        <w:t>CCSDS RID System – Pre-Requir</w:t>
      </w:r>
      <w:r w:rsidR="00EC0472" w:rsidRPr="008E660F">
        <w:rPr>
          <w:rFonts w:ascii="Arial" w:hAnsi="Arial" w:cs="Arial"/>
          <w:b/>
          <w:u w:val="single"/>
        </w:rPr>
        <w:t>e</w:t>
      </w:r>
      <w:r w:rsidRPr="008E660F">
        <w:rPr>
          <w:rFonts w:ascii="Arial" w:hAnsi="Arial" w:cs="Arial"/>
          <w:b/>
          <w:u w:val="single"/>
        </w:rPr>
        <w:t>ments</w:t>
      </w:r>
    </w:p>
    <w:p w14:paraId="3BDC1DCF" w14:textId="77777777" w:rsidR="006811B0" w:rsidRPr="008E660F" w:rsidRDefault="006811B0" w:rsidP="00E24E7B">
      <w:pPr>
        <w:jc w:val="center"/>
        <w:rPr>
          <w:rFonts w:ascii="Arial" w:hAnsi="Arial" w:cs="Arial"/>
          <w:b/>
          <w:u w:val="single"/>
        </w:rPr>
      </w:pPr>
      <w:ins w:id="1" w:author="Smith, Danford S. (GSFC-5800)" w:date="2016-10-18T07:10:00Z">
        <w:r>
          <w:rPr>
            <w:rFonts w:ascii="Arial" w:hAnsi="Arial" w:cs="Arial"/>
            <w:b/>
            <w:u w:val="single"/>
          </w:rPr>
          <w:t>SM&amp;C Comments 18 October 2016</w:t>
        </w:r>
      </w:ins>
    </w:p>
    <w:p w14:paraId="0670718F" w14:textId="77777777" w:rsidR="00F605C4" w:rsidRPr="008E660F" w:rsidRDefault="00E24E7B" w:rsidP="00AB0D2A">
      <w:pPr>
        <w:spacing w:after="0"/>
        <w:rPr>
          <w:rFonts w:ascii="Arial" w:hAnsi="Arial" w:cs="Arial"/>
        </w:rPr>
      </w:pPr>
      <w:r w:rsidRPr="008E660F">
        <w:rPr>
          <w:rFonts w:ascii="Arial" w:hAnsi="Arial" w:cs="Arial"/>
          <w:b/>
          <w:u w:val="single"/>
        </w:rPr>
        <w:t>Overview</w:t>
      </w:r>
      <w:r w:rsidRPr="008E660F">
        <w:rPr>
          <w:rFonts w:ascii="Arial" w:hAnsi="Arial" w:cs="Arial"/>
          <w:b/>
        </w:rPr>
        <w:br/>
      </w:r>
      <w:r w:rsidR="00DB0D28" w:rsidRPr="008E660F">
        <w:rPr>
          <w:rFonts w:ascii="Arial" w:hAnsi="Arial" w:cs="Arial"/>
        </w:rPr>
        <w:t>T</w:t>
      </w:r>
      <w:r w:rsidR="00F605C4" w:rsidRPr="008E660F">
        <w:rPr>
          <w:rFonts w:ascii="Arial" w:hAnsi="Arial" w:cs="Arial"/>
        </w:rPr>
        <w:t xml:space="preserve">hese requirements address key needs for the next CCSDS RID system upgrade:   </w:t>
      </w:r>
    </w:p>
    <w:p w14:paraId="22C128E2" w14:textId="77777777" w:rsidR="00AB0D2A" w:rsidRPr="008E660F" w:rsidRDefault="00DB0D28" w:rsidP="00AB0D2A">
      <w:pPr>
        <w:spacing w:after="0"/>
        <w:rPr>
          <w:rFonts w:ascii="Arial" w:hAnsi="Arial" w:cs="Arial"/>
        </w:rPr>
      </w:pPr>
      <w:r w:rsidRPr="008E660F">
        <w:rPr>
          <w:rFonts w:ascii="Arial" w:hAnsi="Arial" w:cs="Arial"/>
          <w:b/>
        </w:rPr>
        <w:t>R1.0</w:t>
      </w:r>
    </w:p>
    <w:p w14:paraId="674A26D6" w14:textId="77777777" w:rsidR="00F605C4" w:rsidRPr="008E660F" w:rsidRDefault="00DB0D28" w:rsidP="00AB0D2A">
      <w:pPr>
        <w:spacing w:after="0"/>
        <w:rPr>
          <w:rFonts w:ascii="Arial" w:hAnsi="Arial" w:cs="Arial"/>
        </w:rPr>
      </w:pPr>
      <w:r w:rsidRPr="008E660F">
        <w:rPr>
          <w:rFonts w:ascii="Arial" w:hAnsi="Arial" w:cs="Arial"/>
        </w:rPr>
        <w:t>The RID System shall s</w:t>
      </w:r>
      <w:r w:rsidR="00F605C4" w:rsidRPr="008E660F">
        <w:rPr>
          <w:rFonts w:ascii="Arial" w:hAnsi="Arial" w:cs="Arial"/>
        </w:rPr>
        <w:t xml:space="preserve">upport RID submission approval through center-level </w:t>
      </w:r>
      <w:r w:rsidR="00BC20B5" w:rsidRPr="008E660F">
        <w:rPr>
          <w:rFonts w:ascii="Arial" w:hAnsi="Arial" w:cs="Arial"/>
        </w:rPr>
        <w:t xml:space="preserve">(optional, depending on specific Agencies) </w:t>
      </w:r>
      <w:r w:rsidR="00F605C4" w:rsidRPr="008E660F">
        <w:rPr>
          <w:rFonts w:ascii="Arial" w:hAnsi="Arial" w:cs="Arial"/>
        </w:rPr>
        <w:t>and agency-level.</w:t>
      </w:r>
    </w:p>
    <w:p w14:paraId="22C0DD8D" w14:textId="77777777" w:rsidR="00AB0D2A" w:rsidRPr="008E660F" w:rsidRDefault="00DB0D28" w:rsidP="00AB0D2A">
      <w:pPr>
        <w:spacing w:after="0"/>
        <w:rPr>
          <w:rFonts w:ascii="Arial" w:hAnsi="Arial" w:cs="Arial"/>
        </w:rPr>
      </w:pPr>
      <w:r w:rsidRPr="008E660F">
        <w:rPr>
          <w:rFonts w:ascii="Arial" w:hAnsi="Arial" w:cs="Arial"/>
          <w:b/>
        </w:rPr>
        <w:t>R2.0</w:t>
      </w:r>
      <w:commentRangeStart w:id="2"/>
    </w:p>
    <w:p w14:paraId="5C001CB9" w14:textId="77777777" w:rsidR="00E24E7B" w:rsidRPr="008E660F" w:rsidRDefault="00DB0D28" w:rsidP="00AB0D2A">
      <w:pPr>
        <w:spacing w:after="0"/>
        <w:rPr>
          <w:rFonts w:ascii="Arial" w:hAnsi="Arial" w:cs="Arial"/>
        </w:rPr>
      </w:pPr>
      <w:r w:rsidRPr="008E660F">
        <w:rPr>
          <w:rFonts w:ascii="Arial" w:hAnsi="Arial" w:cs="Arial"/>
        </w:rPr>
        <w:t>The RID System shall a</w:t>
      </w:r>
      <w:r w:rsidR="00F605C4" w:rsidRPr="008E660F">
        <w:rPr>
          <w:rFonts w:ascii="Arial" w:hAnsi="Arial" w:cs="Arial"/>
        </w:rPr>
        <w:t>llow more visibility and accountability i</w:t>
      </w:r>
      <w:commentRangeEnd w:id="2"/>
      <w:r w:rsidR="006811B0">
        <w:rPr>
          <w:rStyle w:val="CommentReference"/>
        </w:rPr>
        <w:commentReference w:id="2"/>
      </w:r>
      <w:r w:rsidR="00F605C4" w:rsidRPr="008E660F">
        <w:rPr>
          <w:rFonts w:ascii="Arial" w:hAnsi="Arial" w:cs="Arial"/>
        </w:rPr>
        <w:t>nto RID dispositions for documents that are being submitted for CCSDS reviews</w:t>
      </w:r>
    </w:p>
    <w:p w14:paraId="0B5ACF62" w14:textId="77777777" w:rsidR="00AB0D2A" w:rsidRPr="008E660F" w:rsidRDefault="00AB0D2A" w:rsidP="00AB0D2A">
      <w:pPr>
        <w:spacing w:after="0"/>
        <w:rPr>
          <w:rFonts w:ascii="Arial" w:hAnsi="Arial" w:cs="Arial"/>
        </w:rPr>
      </w:pPr>
      <w:r w:rsidRPr="008E660F">
        <w:rPr>
          <w:rFonts w:ascii="Arial" w:hAnsi="Arial" w:cs="Arial"/>
          <w:b/>
        </w:rPr>
        <w:t>R3.0</w:t>
      </w:r>
      <w:r w:rsidRPr="008E660F">
        <w:rPr>
          <w:rFonts w:ascii="Arial" w:hAnsi="Arial" w:cs="Arial"/>
        </w:rPr>
        <w:t xml:space="preserve"> </w:t>
      </w:r>
    </w:p>
    <w:p w14:paraId="35D2A4D7" w14:textId="77777777" w:rsidR="00AB0D2A" w:rsidRPr="008E660F" w:rsidRDefault="00AB0D2A" w:rsidP="00AB0D2A">
      <w:pPr>
        <w:spacing w:after="0"/>
        <w:rPr>
          <w:rFonts w:ascii="Arial" w:hAnsi="Arial" w:cs="Arial"/>
        </w:rPr>
      </w:pPr>
      <w:r w:rsidRPr="008E660F">
        <w:rPr>
          <w:rFonts w:ascii="Arial" w:hAnsi="Arial" w:cs="Arial"/>
        </w:rPr>
        <w:t>The RID system shall allow the following roles</w:t>
      </w:r>
      <w:ins w:id="3" w:author="Smith, Danford S. (GSFC-5800)" w:date="2016-10-18T08:38:00Z">
        <w:r w:rsidR="00E867F2">
          <w:rPr>
            <w:rFonts w:ascii="Arial" w:hAnsi="Arial" w:cs="Arial"/>
          </w:rPr>
          <w:t xml:space="preserve"> for each document to be tracked by the RID tool</w:t>
        </w:r>
      </w:ins>
      <w:r w:rsidRPr="008E660F">
        <w:rPr>
          <w:rFonts w:ascii="Arial" w:hAnsi="Arial" w:cs="Arial"/>
        </w:rPr>
        <w:t>:</w:t>
      </w:r>
    </w:p>
    <w:p w14:paraId="6D0A9575" w14:textId="77777777" w:rsidR="00AB0D2A" w:rsidRDefault="00AB0D2A" w:rsidP="00AB0D2A">
      <w:pPr>
        <w:numPr>
          <w:ilvl w:val="0"/>
          <w:numId w:val="3"/>
        </w:numPr>
        <w:spacing w:after="0"/>
        <w:rPr>
          <w:rFonts w:ascii="Arial" w:hAnsi="Arial" w:cs="Arial"/>
        </w:rPr>
      </w:pPr>
      <w:r w:rsidRPr="008E660F">
        <w:rPr>
          <w:rFonts w:ascii="Arial" w:hAnsi="Arial" w:cs="Arial"/>
        </w:rPr>
        <w:t>Author</w:t>
      </w:r>
    </w:p>
    <w:p w14:paraId="4A14A30A" w14:textId="77777777" w:rsidR="00FF3CAD" w:rsidRDefault="00FF3CAD" w:rsidP="00FF3CAD">
      <w:pPr>
        <w:numPr>
          <w:ilvl w:val="1"/>
          <w:numId w:val="3"/>
        </w:numPr>
        <w:spacing w:after="0"/>
        <w:rPr>
          <w:rFonts w:ascii="Arial" w:hAnsi="Arial" w:cs="Arial"/>
        </w:rPr>
      </w:pPr>
      <w:r>
        <w:rPr>
          <w:rFonts w:ascii="Arial" w:hAnsi="Arial" w:cs="Arial"/>
        </w:rPr>
        <w:t>At Agency level</w:t>
      </w:r>
    </w:p>
    <w:p w14:paraId="14BF8217" w14:textId="77777777" w:rsidR="00FF3CAD" w:rsidRDefault="00FF3CAD" w:rsidP="00FF3CAD">
      <w:pPr>
        <w:numPr>
          <w:ilvl w:val="1"/>
          <w:numId w:val="3"/>
        </w:numPr>
        <w:spacing w:after="0"/>
        <w:rPr>
          <w:rFonts w:ascii="Arial" w:hAnsi="Arial" w:cs="Arial"/>
        </w:rPr>
      </w:pPr>
      <w:r>
        <w:rPr>
          <w:rFonts w:ascii="Arial" w:hAnsi="Arial" w:cs="Arial"/>
        </w:rPr>
        <w:t>At CCSDS level</w:t>
      </w:r>
    </w:p>
    <w:p w14:paraId="11EE5C76" w14:textId="77777777" w:rsidR="00246FC2" w:rsidRPr="008E660F" w:rsidRDefault="00246FC2" w:rsidP="00AB0D2A">
      <w:pPr>
        <w:numPr>
          <w:ilvl w:val="0"/>
          <w:numId w:val="3"/>
        </w:numPr>
        <w:spacing w:after="0"/>
        <w:rPr>
          <w:rFonts w:ascii="Arial" w:hAnsi="Arial" w:cs="Arial"/>
        </w:rPr>
      </w:pPr>
      <w:r>
        <w:rPr>
          <w:rFonts w:ascii="Arial" w:hAnsi="Arial" w:cs="Arial"/>
        </w:rPr>
        <w:t>Viewer</w:t>
      </w:r>
    </w:p>
    <w:p w14:paraId="005DE5E0" w14:textId="77777777" w:rsidR="00AB0D2A" w:rsidRDefault="008E660F" w:rsidP="00AB0D2A">
      <w:pPr>
        <w:numPr>
          <w:ilvl w:val="0"/>
          <w:numId w:val="3"/>
        </w:numPr>
        <w:spacing w:after="0"/>
        <w:rPr>
          <w:rFonts w:ascii="Arial" w:hAnsi="Arial" w:cs="Arial"/>
        </w:rPr>
      </w:pPr>
      <w:r>
        <w:rPr>
          <w:rFonts w:ascii="Arial" w:hAnsi="Arial" w:cs="Arial"/>
        </w:rPr>
        <w:t>Co</w:t>
      </w:r>
      <w:r w:rsidR="00142C21">
        <w:rPr>
          <w:rFonts w:ascii="Arial" w:hAnsi="Arial" w:cs="Arial"/>
        </w:rPr>
        <w:t>o</w:t>
      </w:r>
      <w:r>
        <w:rPr>
          <w:rFonts w:ascii="Arial" w:hAnsi="Arial" w:cs="Arial"/>
        </w:rPr>
        <w:t>rdinator</w:t>
      </w:r>
    </w:p>
    <w:p w14:paraId="2D486F09" w14:textId="77777777" w:rsidR="00E9240D" w:rsidRDefault="00E9240D" w:rsidP="00E9240D">
      <w:pPr>
        <w:numPr>
          <w:ilvl w:val="1"/>
          <w:numId w:val="3"/>
        </w:numPr>
        <w:spacing w:after="0"/>
        <w:rPr>
          <w:rFonts w:ascii="Arial" w:hAnsi="Arial" w:cs="Arial"/>
        </w:rPr>
      </w:pPr>
      <w:r>
        <w:rPr>
          <w:rFonts w:ascii="Arial" w:hAnsi="Arial" w:cs="Arial"/>
        </w:rPr>
        <w:t>At Agency level</w:t>
      </w:r>
    </w:p>
    <w:p w14:paraId="4ED869A3" w14:textId="77777777" w:rsidR="00E9240D" w:rsidRDefault="00E9240D" w:rsidP="00E9240D">
      <w:pPr>
        <w:numPr>
          <w:ilvl w:val="1"/>
          <w:numId w:val="3"/>
        </w:numPr>
        <w:spacing w:after="0"/>
        <w:rPr>
          <w:rFonts w:ascii="Arial" w:hAnsi="Arial" w:cs="Arial"/>
        </w:rPr>
      </w:pPr>
      <w:r>
        <w:rPr>
          <w:rFonts w:ascii="Arial" w:hAnsi="Arial" w:cs="Arial"/>
        </w:rPr>
        <w:t>At Centre level</w:t>
      </w:r>
    </w:p>
    <w:p w14:paraId="5F59715F" w14:textId="77777777" w:rsidR="00E9240D" w:rsidRPr="008E660F" w:rsidRDefault="00E9240D" w:rsidP="00E9240D">
      <w:pPr>
        <w:numPr>
          <w:ilvl w:val="1"/>
          <w:numId w:val="3"/>
        </w:numPr>
        <w:spacing w:after="0"/>
        <w:rPr>
          <w:rFonts w:ascii="Arial" w:hAnsi="Arial" w:cs="Arial"/>
        </w:rPr>
      </w:pPr>
      <w:r>
        <w:rPr>
          <w:rFonts w:ascii="Arial" w:hAnsi="Arial" w:cs="Arial"/>
        </w:rPr>
        <w:t>At CCSDS  level</w:t>
      </w:r>
      <w:r w:rsidR="00FF3CAD">
        <w:rPr>
          <w:rFonts w:ascii="Arial" w:hAnsi="Arial" w:cs="Arial"/>
        </w:rPr>
        <w:t xml:space="preserve"> (tbd)</w:t>
      </w:r>
    </w:p>
    <w:p w14:paraId="055F3D94" w14:textId="77777777" w:rsidR="00AB0D2A" w:rsidRDefault="00246FC2" w:rsidP="008E660F">
      <w:pPr>
        <w:numPr>
          <w:ilvl w:val="0"/>
          <w:numId w:val="3"/>
        </w:numPr>
        <w:spacing w:after="0"/>
        <w:rPr>
          <w:rFonts w:ascii="Arial" w:hAnsi="Arial" w:cs="Arial"/>
        </w:rPr>
      </w:pPr>
      <w:r>
        <w:rPr>
          <w:rFonts w:ascii="Arial" w:hAnsi="Arial" w:cs="Arial"/>
        </w:rPr>
        <w:t xml:space="preserve">CCSDS </w:t>
      </w:r>
      <w:r w:rsidR="008E660F">
        <w:rPr>
          <w:rFonts w:ascii="Arial" w:hAnsi="Arial" w:cs="Arial"/>
        </w:rPr>
        <w:t>Review</w:t>
      </w:r>
      <w:r>
        <w:rPr>
          <w:rFonts w:ascii="Arial" w:hAnsi="Arial" w:cs="Arial"/>
        </w:rPr>
        <w:t xml:space="preserve"> </w:t>
      </w:r>
      <w:r w:rsidR="006E1DFE">
        <w:rPr>
          <w:rFonts w:ascii="Arial" w:hAnsi="Arial" w:cs="Arial"/>
        </w:rPr>
        <w:t>Coordinator  (i.e. usually a WG Chair)</w:t>
      </w:r>
    </w:p>
    <w:p w14:paraId="31CA181B" w14:textId="77777777" w:rsidR="00CE6AF5" w:rsidRDefault="00246FC2" w:rsidP="00CE6AF5">
      <w:pPr>
        <w:numPr>
          <w:ilvl w:val="0"/>
          <w:numId w:val="3"/>
        </w:numPr>
        <w:spacing w:after="0"/>
        <w:rPr>
          <w:rFonts w:ascii="Arial" w:hAnsi="Arial" w:cs="Arial"/>
        </w:rPr>
      </w:pPr>
      <w:r>
        <w:rPr>
          <w:rFonts w:ascii="Arial" w:hAnsi="Arial" w:cs="Arial"/>
        </w:rPr>
        <w:t>Administrator</w:t>
      </w:r>
    </w:p>
    <w:p w14:paraId="310B8645" w14:textId="77777777" w:rsidR="00CE6AF5" w:rsidRDefault="00CE6AF5" w:rsidP="00CE6AF5">
      <w:pPr>
        <w:spacing w:after="0"/>
        <w:rPr>
          <w:rFonts w:ascii="Arial" w:hAnsi="Arial" w:cs="Arial"/>
        </w:rPr>
      </w:pPr>
      <w:r w:rsidRPr="00CE6AF5">
        <w:rPr>
          <w:rFonts w:ascii="Arial" w:hAnsi="Arial" w:cs="Arial"/>
          <w:b/>
        </w:rPr>
        <w:t>R3.1</w:t>
      </w:r>
      <w:r w:rsidRPr="00CE6AF5">
        <w:rPr>
          <w:rFonts w:ascii="Arial" w:hAnsi="Arial" w:cs="Arial"/>
        </w:rPr>
        <w:t xml:space="preserve"> </w:t>
      </w:r>
    </w:p>
    <w:p w14:paraId="222AE354" w14:textId="77777777" w:rsidR="00CE6AF5" w:rsidRDefault="00CE6AF5" w:rsidP="00CE6AF5">
      <w:pPr>
        <w:spacing w:after="0"/>
        <w:rPr>
          <w:rFonts w:ascii="Arial" w:hAnsi="Arial" w:cs="Arial"/>
        </w:rPr>
      </w:pPr>
      <w:r w:rsidRPr="00CE6AF5">
        <w:rPr>
          <w:rFonts w:ascii="Arial" w:hAnsi="Arial" w:cs="Arial"/>
        </w:rPr>
        <w:t xml:space="preserve">For a given Agency the only users allowed to enter RIDs shall be </w:t>
      </w:r>
    </w:p>
    <w:p w14:paraId="625FD452" w14:textId="77777777" w:rsidR="00CE6AF5" w:rsidRPr="00CE6AF5" w:rsidRDefault="00CE6AF5" w:rsidP="00CE6AF5">
      <w:pPr>
        <w:pStyle w:val="ListParagraph"/>
        <w:numPr>
          <w:ilvl w:val="0"/>
          <w:numId w:val="25"/>
        </w:numPr>
        <w:spacing w:after="0"/>
        <w:rPr>
          <w:rFonts w:ascii="Arial" w:hAnsi="Arial" w:cs="Arial"/>
        </w:rPr>
      </w:pPr>
      <w:r w:rsidRPr="00CE6AF5">
        <w:rPr>
          <w:rFonts w:ascii="Arial" w:hAnsi="Arial" w:cs="Arial"/>
        </w:rPr>
        <w:t>Users of that agency having a CWE ID</w:t>
      </w:r>
    </w:p>
    <w:p w14:paraId="11614095" w14:textId="77777777" w:rsidR="00CE6AF5" w:rsidRPr="00CE6AF5" w:rsidRDefault="00CE6AF5" w:rsidP="00CE6AF5">
      <w:pPr>
        <w:pStyle w:val="ListParagraph"/>
        <w:numPr>
          <w:ilvl w:val="0"/>
          <w:numId w:val="25"/>
        </w:numPr>
        <w:spacing w:after="0"/>
        <w:rPr>
          <w:rFonts w:ascii="Arial" w:hAnsi="Arial" w:cs="Arial"/>
        </w:rPr>
      </w:pPr>
      <w:r w:rsidRPr="00CE6AF5">
        <w:rPr>
          <w:rFonts w:ascii="Arial" w:hAnsi="Arial" w:cs="Arial"/>
        </w:rPr>
        <w:t>Users of that Agency not having a CWE ID but having a RID Review ID granted by the Agency</w:t>
      </w:r>
      <w:r w:rsidR="00F13860">
        <w:rPr>
          <w:rFonts w:ascii="Arial" w:hAnsi="Arial" w:cs="Arial"/>
        </w:rPr>
        <w:t xml:space="preserve"> (tbd)</w:t>
      </w:r>
      <w:r w:rsidRPr="00CE6AF5">
        <w:rPr>
          <w:rFonts w:ascii="Arial" w:hAnsi="Arial" w:cs="Arial"/>
        </w:rPr>
        <w:t xml:space="preserve"> </w:t>
      </w:r>
    </w:p>
    <w:p w14:paraId="5AF75218" w14:textId="77777777" w:rsidR="001756D4" w:rsidRPr="008E660F" w:rsidRDefault="001756D4" w:rsidP="001756D4">
      <w:pPr>
        <w:spacing w:after="0"/>
        <w:rPr>
          <w:rFonts w:ascii="Arial" w:hAnsi="Arial" w:cs="Arial"/>
          <w:b/>
        </w:rPr>
      </w:pPr>
      <w:r w:rsidRPr="008E660F">
        <w:rPr>
          <w:rFonts w:ascii="Arial" w:hAnsi="Arial" w:cs="Arial"/>
          <w:b/>
        </w:rPr>
        <w:t>R4.0</w:t>
      </w:r>
    </w:p>
    <w:p w14:paraId="5D1544E0" w14:textId="77777777" w:rsidR="001756D4" w:rsidRDefault="001756D4" w:rsidP="001756D4">
      <w:pPr>
        <w:pStyle w:val="MediumGrid1-Accent21"/>
        <w:spacing w:after="0"/>
        <w:ind w:left="0"/>
        <w:rPr>
          <w:rFonts w:ascii="Arial" w:hAnsi="Arial" w:cs="Arial"/>
        </w:rPr>
      </w:pPr>
      <w:r w:rsidRPr="008E660F">
        <w:rPr>
          <w:rFonts w:ascii="Arial" w:hAnsi="Arial" w:cs="Arial"/>
        </w:rPr>
        <w:t>The RID lifecycle shall be as follows</w:t>
      </w:r>
    </w:p>
    <w:p w14:paraId="14001D45" w14:textId="77777777" w:rsidR="00FF7F5B" w:rsidRDefault="00FF7F5B" w:rsidP="00FF7F5B">
      <w:pPr>
        <w:pStyle w:val="MediumGrid1-Accent21"/>
        <w:numPr>
          <w:ilvl w:val="0"/>
          <w:numId w:val="18"/>
        </w:numPr>
        <w:spacing w:after="0"/>
        <w:rPr>
          <w:rFonts w:ascii="Arial" w:hAnsi="Arial" w:cs="Arial"/>
        </w:rPr>
      </w:pPr>
      <w:r w:rsidRPr="00CE6AF5">
        <w:rPr>
          <w:rFonts w:ascii="Arial" w:hAnsi="Arial" w:cs="Arial"/>
          <w:b/>
          <w:color w:val="FF0000"/>
        </w:rPr>
        <w:t>T0</w:t>
      </w:r>
      <w:r>
        <w:rPr>
          <w:rFonts w:ascii="Arial" w:hAnsi="Arial" w:cs="Arial"/>
        </w:rPr>
        <w:t xml:space="preserve"> </w:t>
      </w:r>
      <w:r w:rsidR="00CE6AF5">
        <w:rPr>
          <w:rFonts w:ascii="Arial" w:hAnsi="Arial" w:cs="Arial"/>
        </w:rPr>
        <w:t>(</w:t>
      </w:r>
      <w:r w:rsidRPr="000D46AA">
        <w:rPr>
          <w:rFonts w:ascii="Arial" w:hAnsi="Arial" w:cs="Arial"/>
        </w:rPr>
        <w:t xml:space="preserve">RID </w:t>
      </w:r>
      <w:del w:id="4" w:author="Smith, Danford S. (GSFC-5800)" w:date="2016-10-18T07:35:00Z">
        <w:r w:rsidR="00623FAD" w:rsidDel="00623FAD">
          <w:rPr>
            <w:rFonts w:ascii="Arial" w:hAnsi="Arial" w:cs="Arial"/>
          </w:rPr>
          <w:delText xml:space="preserve">Submission </w:delText>
        </w:r>
      </w:del>
      <w:ins w:id="5" w:author="Smith, Danford S. (GSFC-5800)" w:date="2016-10-18T07:35:00Z">
        <w:r w:rsidR="00623FAD">
          <w:rPr>
            <w:rFonts w:ascii="Arial" w:hAnsi="Arial" w:cs="Arial"/>
          </w:rPr>
          <w:t>Submission</w:t>
        </w:r>
        <w:r w:rsidR="00623FAD">
          <w:rPr>
            <w:rFonts w:ascii="Arial" w:hAnsi="Arial" w:cs="Arial"/>
          </w:rPr>
          <w:t xml:space="preserve"> </w:t>
        </w:r>
      </w:ins>
      <w:r w:rsidRPr="000D46AA">
        <w:rPr>
          <w:rFonts w:ascii="Arial" w:hAnsi="Arial" w:cs="Arial"/>
        </w:rPr>
        <w:t>Closure date</w:t>
      </w:r>
      <w:r>
        <w:rPr>
          <w:rFonts w:ascii="Arial" w:hAnsi="Arial" w:cs="Arial"/>
        </w:rPr>
        <w:t xml:space="preserve"> </w:t>
      </w:r>
      <w:r w:rsidR="00CE6AF5">
        <w:rPr>
          <w:rFonts w:ascii="Arial" w:hAnsi="Arial" w:cs="Arial"/>
        </w:rPr>
        <w:t xml:space="preserve">after which </w:t>
      </w:r>
      <w:r w:rsidRPr="000D46AA">
        <w:rPr>
          <w:rFonts w:ascii="Arial" w:hAnsi="Arial" w:cs="Arial"/>
        </w:rPr>
        <w:t>no additional RIDs are accepted</w:t>
      </w:r>
      <w:r>
        <w:rPr>
          <w:rFonts w:ascii="Arial" w:hAnsi="Arial" w:cs="Arial"/>
        </w:rPr>
        <w:t>)</w:t>
      </w:r>
    </w:p>
    <w:p w14:paraId="636F9603" w14:textId="77777777" w:rsidR="00FF7F5B" w:rsidRDefault="00CE6AF5" w:rsidP="00FF7F5B">
      <w:pPr>
        <w:pStyle w:val="MediumGrid1-Accent21"/>
        <w:spacing w:after="0"/>
        <w:ind w:left="1080"/>
        <w:rPr>
          <w:rFonts w:ascii="Arial" w:hAnsi="Arial" w:cs="Arial"/>
        </w:rPr>
      </w:pPr>
      <w:r>
        <w:rPr>
          <w:rFonts w:ascii="Arial" w:hAnsi="Arial" w:cs="Arial"/>
        </w:rPr>
        <w:t>This is the i</w:t>
      </w:r>
      <w:r w:rsidR="00FF7F5B" w:rsidRPr="000D46AA">
        <w:rPr>
          <w:rFonts w:ascii="Arial" w:hAnsi="Arial" w:cs="Arial"/>
        </w:rPr>
        <w:t xml:space="preserve">nternational review </w:t>
      </w:r>
      <w:ins w:id="6" w:author="Smith, Danford S. (GSFC-5800)" w:date="2016-10-18T07:36:00Z">
        <w:r w:rsidR="00623FAD">
          <w:rPr>
            <w:rFonts w:ascii="Arial" w:hAnsi="Arial" w:cs="Arial"/>
          </w:rPr>
          <w:t xml:space="preserve">final </w:t>
        </w:r>
      </w:ins>
      <w:r w:rsidR="00FF7F5B" w:rsidRPr="000D46AA">
        <w:rPr>
          <w:rFonts w:ascii="Arial" w:hAnsi="Arial" w:cs="Arial"/>
        </w:rPr>
        <w:t>date  for formal submission of RIDs to CCSDS</w:t>
      </w:r>
      <w:r w:rsidR="00FF7F5B">
        <w:rPr>
          <w:rFonts w:ascii="Arial" w:hAnsi="Arial" w:cs="Arial"/>
        </w:rPr>
        <w:t xml:space="preserve">. </w:t>
      </w:r>
    </w:p>
    <w:p w14:paraId="4ADAE8E6" w14:textId="77777777" w:rsidR="00E9240D" w:rsidRDefault="001756D4" w:rsidP="005318E8">
      <w:pPr>
        <w:pStyle w:val="MediumGrid1-Accent21"/>
        <w:spacing w:after="0"/>
        <w:ind w:left="1080"/>
        <w:rPr>
          <w:rFonts w:ascii="Arial" w:hAnsi="Arial" w:cs="Arial"/>
        </w:rPr>
      </w:pPr>
      <w:r w:rsidRPr="008E660F">
        <w:rPr>
          <w:rFonts w:ascii="Arial" w:hAnsi="Arial" w:cs="Arial"/>
        </w:rPr>
        <w:t>Agency Review is announced and a call for review coordinators is made (these can be one Agency representative (e.g. ESA, NASA, …), but also the Area Directors (they should not come with major RIDs  later on at CESG approval time) and other working groups that have an interest in that review</w:t>
      </w:r>
      <w:r w:rsidR="00A10B2E">
        <w:rPr>
          <w:rFonts w:ascii="Arial" w:hAnsi="Arial" w:cs="Arial"/>
        </w:rPr>
        <w:t>. Center and A</w:t>
      </w:r>
      <w:r w:rsidR="00A10B2E" w:rsidRPr="001739A3">
        <w:rPr>
          <w:rFonts w:ascii="Arial" w:hAnsi="Arial" w:cs="Arial"/>
        </w:rPr>
        <w:t xml:space="preserve">gency reviews are allowed to have their internal co-ordination  provided they respect the RID </w:t>
      </w:r>
      <w:ins w:id="7" w:author="Smith, Danford S. (GSFC-5800)" w:date="2016-10-18T07:39:00Z">
        <w:r w:rsidR="00623FAD">
          <w:rPr>
            <w:rFonts w:ascii="Arial" w:hAnsi="Arial" w:cs="Arial"/>
          </w:rPr>
          <w:t xml:space="preserve">submittal </w:t>
        </w:r>
      </w:ins>
      <w:r w:rsidR="00A10B2E" w:rsidRPr="001739A3">
        <w:rPr>
          <w:rFonts w:ascii="Arial" w:hAnsi="Arial" w:cs="Arial"/>
        </w:rPr>
        <w:t xml:space="preserve">closure date. </w:t>
      </w:r>
    </w:p>
    <w:p w14:paraId="4B25AA67" w14:textId="77777777" w:rsidR="006225EE" w:rsidRDefault="006225EE" w:rsidP="005318E8">
      <w:pPr>
        <w:pStyle w:val="MediumGrid1-Accent21"/>
        <w:spacing w:after="0"/>
        <w:ind w:left="1080"/>
        <w:rPr>
          <w:rFonts w:ascii="Arial" w:hAnsi="Arial" w:cs="Arial"/>
        </w:rPr>
      </w:pPr>
      <w:r w:rsidRPr="006225EE">
        <w:rPr>
          <w:rFonts w:ascii="Arial" w:hAnsi="Arial" w:cs="Arial"/>
          <w:b/>
        </w:rPr>
        <w:t>Note:</w:t>
      </w:r>
      <w:r>
        <w:rPr>
          <w:rFonts w:ascii="Arial" w:hAnsi="Arial" w:cs="Arial"/>
        </w:rPr>
        <w:t xml:space="preserve"> </w:t>
      </w:r>
    </w:p>
    <w:p w14:paraId="7F070C01" w14:textId="77777777" w:rsidR="006225EE" w:rsidRDefault="006225EE" w:rsidP="005318E8">
      <w:pPr>
        <w:pStyle w:val="MediumGrid1-Accent21"/>
        <w:spacing w:after="0"/>
        <w:ind w:left="1080"/>
        <w:rPr>
          <w:rFonts w:ascii="Arial" w:hAnsi="Arial" w:cs="Arial"/>
          <w:b/>
        </w:rPr>
      </w:pPr>
      <w:r>
        <w:rPr>
          <w:rFonts w:ascii="Arial" w:hAnsi="Arial" w:cs="Arial"/>
        </w:rPr>
        <w:t xml:space="preserve">The elapsed time between the CCSDS Agency Review announcement and T0 is normally 2 months. Coordinators at Agency/Center/Area level are free to plan their internal milestones within this 2 months period. </w:t>
      </w:r>
    </w:p>
    <w:p w14:paraId="4C64735B" w14:textId="77777777" w:rsidR="00FF7F5B" w:rsidRPr="005318E8" w:rsidRDefault="00FF7F5B" w:rsidP="005318E8">
      <w:pPr>
        <w:spacing w:after="0"/>
        <w:ind w:left="720"/>
        <w:rPr>
          <w:rFonts w:ascii="Arial" w:hAnsi="Arial" w:cs="Arial"/>
        </w:rPr>
      </w:pPr>
      <w:commentRangeStart w:id="8"/>
      <w:r w:rsidRPr="005318E8">
        <w:rPr>
          <w:rFonts w:ascii="Arial" w:hAnsi="Arial" w:cs="Arial"/>
        </w:rPr>
        <w:t>To support center and agency reviews, these dates will be established:</w:t>
      </w:r>
    </w:p>
    <w:p w14:paraId="44AA409A" w14:textId="77777777" w:rsidR="00FF7F5B" w:rsidRPr="000D46AA" w:rsidRDefault="00FF7F5B" w:rsidP="00FF7F5B">
      <w:pPr>
        <w:pStyle w:val="ListParagraph"/>
        <w:numPr>
          <w:ilvl w:val="0"/>
          <w:numId w:val="17"/>
        </w:numPr>
        <w:spacing w:after="0"/>
        <w:rPr>
          <w:rFonts w:ascii="Arial" w:hAnsi="Arial" w:cs="Arial"/>
        </w:rPr>
      </w:pPr>
      <w:r w:rsidRPr="005318E8">
        <w:rPr>
          <w:rFonts w:ascii="Arial" w:hAnsi="Arial" w:cs="Arial"/>
          <w:b/>
          <w:color w:val="FF0000"/>
        </w:rPr>
        <w:t>T1</w:t>
      </w:r>
      <w:r w:rsidRPr="000D46AA">
        <w:rPr>
          <w:rFonts w:ascii="Arial" w:hAnsi="Arial" w:cs="Arial"/>
        </w:rPr>
        <w:t xml:space="preserve"> = RID </w:t>
      </w:r>
      <w:ins w:id="9" w:author="Smith, Danford S. (GSFC-5800)" w:date="2016-10-18T07:37:00Z">
        <w:r w:rsidR="00623FAD">
          <w:rPr>
            <w:rFonts w:ascii="Arial" w:hAnsi="Arial" w:cs="Arial"/>
          </w:rPr>
          <w:t xml:space="preserve">submittal </w:t>
        </w:r>
      </w:ins>
      <w:r w:rsidRPr="000D46AA">
        <w:rPr>
          <w:rFonts w:ascii="Arial" w:hAnsi="Arial" w:cs="Arial"/>
        </w:rPr>
        <w:t>closure</w:t>
      </w:r>
      <w:r w:rsidR="00CE6AF5">
        <w:rPr>
          <w:rFonts w:ascii="Arial" w:hAnsi="Arial" w:cs="Arial"/>
        </w:rPr>
        <w:t xml:space="preserve"> date – Agency specific, it is </w:t>
      </w:r>
      <w:r w:rsidR="003E1E02">
        <w:rPr>
          <w:rFonts w:ascii="Arial" w:hAnsi="Arial" w:cs="Arial"/>
        </w:rPr>
        <w:t xml:space="preserve">“n” </w:t>
      </w:r>
      <w:r w:rsidRPr="000D46AA">
        <w:rPr>
          <w:rFonts w:ascii="Arial" w:hAnsi="Arial" w:cs="Arial"/>
        </w:rPr>
        <w:t>days before T0</w:t>
      </w:r>
      <w:r w:rsidR="003E1E02">
        <w:rPr>
          <w:rFonts w:ascii="Arial" w:hAnsi="Arial" w:cs="Arial"/>
        </w:rPr>
        <w:t xml:space="preserve"> (e.g. 14 days before T0)</w:t>
      </w:r>
    </w:p>
    <w:p w14:paraId="527D25EB" w14:textId="77777777" w:rsidR="00FF7F5B" w:rsidRPr="000D46AA" w:rsidRDefault="00FF7F5B" w:rsidP="00FF7F5B">
      <w:pPr>
        <w:pStyle w:val="ListParagraph"/>
        <w:numPr>
          <w:ilvl w:val="0"/>
          <w:numId w:val="17"/>
        </w:numPr>
        <w:spacing w:after="0"/>
        <w:rPr>
          <w:rFonts w:ascii="Arial" w:hAnsi="Arial" w:cs="Arial"/>
        </w:rPr>
      </w:pPr>
      <w:r w:rsidRPr="005318E8">
        <w:rPr>
          <w:rFonts w:ascii="Arial" w:hAnsi="Arial" w:cs="Arial"/>
          <w:b/>
          <w:color w:val="FF0000"/>
        </w:rPr>
        <w:t>T2</w:t>
      </w:r>
      <w:r w:rsidRPr="000D46AA">
        <w:rPr>
          <w:rFonts w:ascii="Arial" w:hAnsi="Arial" w:cs="Arial"/>
        </w:rPr>
        <w:t xml:space="preserve"> = Center coordination deadline – Optional, Agency specific, it is after T1</w:t>
      </w:r>
      <w:r w:rsidR="00CE6AF5">
        <w:rPr>
          <w:rFonts w:ascii="Arial" w:hAnsi="Arial" w:cs="Arial"/>
        </w:rPr>
        <w:t xml:space="preserve"> and </w:t>
      </w:r>
      <w:r w:rsidR="003E1E02">
        <w:rPr>
          <w:rFonts w:ascii="Arial" w:hAnsi="Arial" w:cs="Arial"/>
        </w:rPr>
        <w:t>”m”</w:t>
      </w:r>
      <w:r w:rsidR="005318E8">
        <w:rPr>
          <w:rFonts w:ascii="Arial" w:hAnsi="Arial" w:cs="Arial"/>
        </w:rPr>
        <w:t xml:space="preserve"> days before T0</w:t>
      </w:r>
      <w:r w:rsidR="003E1E02">
        <w:rPr>
          <w:rFonts w:ascii="Arial" w:hAnsi="Arial" w:cs="Arial"/>
        </w:rPr>
        <w:t xml:space="preserve"> (e.g. 10 days before T0)</w:t>
      </w:r>
    </w:p>
    <w:p w14:paraId="26247746" w14:textId="77777777" w:rsidR="005318E8" w:rsidRPr="00F13860" w:rsidRDefault="00FF7F5B" w:rsidP="00F13860">
      <w:pPr>
        <w:pStyle w:val="ListParagraph"/>
        <w:numPr>
          <w:ilvl w:val="0"/>
          <w:numId w:val="17"/>
        </w:numPr>
        <w:spacing w:after="0"/>
        <w:rPr>
          <w:rFonts w:ascii="Arial" w:hAnsi="Arial" w:cs="Arial"/>
        </w:rPr>
      </w:pPr>
      <w:r w:rsidRPr="005318E8">
        <w:rPr>
          <w:rFonts w:ascii="Arial" w:hAnsi="Arial" w:cs="Arial"/>
          <w:b/>
          <w:color w:val="FF0000"/>
        </w:rPr>
        <w:t>T3</w:t>
      </w:r>
      <w:r w:rsidRPr="000D46AA">
        <w:rPr>
          <w:rFonts w:ascii="Arial" w:hAnsi="Arial" w:cs="Arial"/>
        </w:rPr>
        <w:t xml:space="preserve"> = Agency coordination deadline  – Agency specific, it is after T2 (if T2 exists, or after T1)</w:t>
      </w:r>
      <w:r w:rsidR="005318E8">
        <w:rPr>
          <w:rFonts w:ascii="Arial" w:hAnsi="Arial" w:cs="Arial"/>
        </w:rPr>
        <w:t xml:space="preserve">, in general </w:t>
      </w:r>
      <w:r w:rsidR="003E1E02">
        <w:rPr>
          <w:rFonts w:ascii="Arial" w:hAnsi="Arial" w:cs="Arial"/>
        </w:rPr>
        <w:t xml:space="preserve">“q” </w:t>
      </w:r>
      <w:r w:rsidR="005318E8">
        <w:rPr>
          <w:rFonts w:ascii="Arial" w:hAnsi="Arial" w:cs="Arial"/>
        </w:rPr>
        <w:t>days before T0</w:t>
      </w:r>
      <w:r w:rsidR="003E1E02">
        <w:rPr>
          <w:rFonts w:ascii="Arial" w:hAnsi="Arial" w:cs="Arial"/>
        </w:rPr>
        <w:t xml:space="preserve"> (e.g. 1 day before T0)</w:t>
      </w:r>
      <w:commentRangeEnd w:id="8"/>
      <w:r w:rsidR="00623FAD">
        <w:rPr>
          <w:rStyle w:val="CommentReference"/>
        </w:rPr>
        <w:commentReference w:id="8"/>
      </w:r>
    </w:p>
    <w:p w14:paraId="6000762B" w14:textId="77777777" w:rsidR="001756D4" w:rsidRPr="008E660F" w:rsidRDefault="005318E8" w:rsidP="008E660F">
      <w:pPr>
        <w:pStyle w:val="MediumGrid1-Accent21"/>
        <w:numPr>
          <w:ilvl w:val="0"/>
          <w:numId w:val="18"/>
        </w:numPr>
        <w:spacing w:after="0"/>
        <w:rPr>
          <w:rFonts w:ascii="Arial" w:hAnsi="Arial" w:cs="Arial"/>
        </w:rPr>
      </w:pPr>
      <w:r>
        <w:rPr>
          <w:rFonts w:ascii="Arial" w:hAnsi="Arial" w:cs="Arial"/>
        </w:rPr>
        <w:lastRenderedPageBreak/>
        <w:t>Once T0 is due, t</w:t>
      </w:r>
      <w:r w:rsidR="001756D4" w:rsidRPr="008E660F">
        <w:rPr>
          <w:rFonts w:ascii="Arial" w:hAnsi="Arial" w:cs="Arial"/>
        </w:rPr>
        <w:t xml:space="preserve">he </w:t>
      </w:r>
      <w:r w:rsidR="003E1E02">
        <w:rPr>
          <w:rFonts w:ascii="Arial" w:hAnsi="Arial" w:cs="Arial"/>
        </w:rPr>
        <w:t xml:space="preserve">CCSDS </w:t>
      </w:r>
      <w:r w:rsidR="001756D4" w:rsidRPr="008E660F">
        <w:rPr>
          <w:rFonts w:ascii="Arial" w:hAnsi="Arial" w:cs="Arial"/>
        </w:rPr>
        <w:t xml:space="preserve">review </w:t>
      </w:r>
      <w:r w:rsidR="00C24051">
        <w:rPr>
          <w:rFonts w:ascii="Arial" w:hAnsi="Arial" w:cs="Arial"/>
        </w:rPr>
        <w:t>C</w:t>
      </w:r>
      <w:r w:rsidR="001756D4" w:rsidRPr="008E660F">
        <w:rPr>
          <w:rFonts w:ascii="Arial" w:hAnsi="Arial" w:cs="Arial"/>
        </w:rPr>
        <w:t>oordinator, together with the WG responsible for the book under review, assesses and dispositions all the RIDs</w:t>
      </w:r>
    </w:p>
    <w:p w14:paraId="0CC2433D" w14:textId="77777777" w:rsidR="00A10B2E" w:rsidRDefault="00A10B2E" w:rsidP="00AB0D2A">
      <w:pPr>
        <w:spacing w:after="0"/>
        <w:rPr>
          <w:rFonts w:ascii="Arial" w:hAnsi="Arial" w:cs="Arial"/>
          <w:b/>
        </w:rPr>
      </w:pPr>
      <w:r>
        <w:rPr>
          <w:rFonts w:ascii="Arial" w:hAnsi="Arial" w:cs="Arial"/>
          <w:b/>
        </w:rPr>
        <w:t>R4.1</w:t>
      </w:r>
    </w:p>
    <w:p w14:paraId="139A390E" w14:textId="77777777" w:rsidR="00A10B2E" w:rsidRDefault="00A10B2E" w:rsidP="00AB0D2A">
      <w:pPr>
        <w:spacing w:after="0"/>
        <w:rPr>
          <w:rFonts w:ascii="Arial" w:hAnsi="Arial" w:cs="Arial"/>
          <w:b/>
        </w:rPr>
      </w:pPr>
      <w:r w:rsidRPr="00A10B2E">
        <w:rPr>
          <w:rFonts w:ascii="Arial" w:hAnsi="Arial" w:cs="Arial"/>
        </w:rPr>
        <w:t>It shall be possible to extend the deadline (RID closure date) easily</w:t>
      </w:r>
    </w:p>
    <w:p w14:paraId="1E8B82EA" w14:textId="77777777" w:rsidR="00246FC2" w:rsidRDefault="00246FC2" w:rsidP="00AB0D2A">
      <w:pPr>
        <w:spacing w:after="0"/>
        <w:rPr>
          <w:rFonts w:ascii="Arial" w:hAnsi="Arial" w:cs="Arial"/>
          <w:b/>
        </w:rPr>
      </w:pPr>
      <w:r>
        <w:rPr>
          <w:rFonts w:ascii="Arial" w:hAnsi="Arial" w:cs="Arial"/>
          <w:b/>
        </w:rPr>
        <w:t>R5.0</w:t>
      </w:r>
    </w:p>
    <w:p w14:paraId="692A00A7" w14:textId="77777777" w:rsidR="00246FC2" w:rsidRPr="009215CA" w:rsidRDefault="00246FC2" w:rsidP="00246FC2">
      <w:pPr>
        <w:spacing w:after="0"/>
        <w:rPr>
          <w:rFonts w:ascii="Arial" w:hAnsi="Arial" w:cs="Arial"/>
        </w:rPr>
      </w:pPr>
      <w:commentRangeStart w:id="10"/>
      <w:r w:rsidRPr="009215CA">
        <w:rPr>
          <w:rFonts w:ascii="Arial" w:hAnsi="Arial" w:cs="Arial"/>
        </w:rPr>
        <w:t>The RID system shall allow the following activities</w:t>
      </w:r>
      <w:commentRangeEnd w:id="10"/>
      <w:r w:rsidR="00D6106F">
        <w:rPr>
          <w:rStyle w:val="CommentReference"/>
        </w:rPr>
        <w:commentReference w:id="10"/>
      </w:r>
    </w:p>
    <w:p w14:paraId="0B6808F9" w14:textId="77777777" w:rsidR="00246FC2" w:rsidRPr="009215CA" w:rsidRDefault="00246FC2" w:rsidP="009215CA">
      <w:pPr>
        <w:pStyle w:val="ListParagraph"/>
        <w:numPr>
          <w:ilvl w:val="0"/>
          <w:numId w:val="24"/>
        </w:numPr>
        <w:spacing w:after="0"/>
        <w:rPr>
          <w:rFonts w:ascii="Arial" w:hAnsi="Arial" w:cs="Arial"/>
        </w:rPr>
      </w:pPr>
      <w:r w:rsidRPr="009215CA">
        <w:rPr>
          <w:rFonts w:ascii="Arial" w:hAnsi="Arial" w:cs="Arial"/>
        </w:rPr>
        <w:t>Create RID</w:t>
      </w:r>
    </w:p>
    <w:p w14:paraId="312CE710" w14:textId="77777777" w:rsidR="00246FC2" w:rsidRPr="009215CA" w:rsidRDefault="00246FC2" w:rsidP="009215CA">
      <w:pPr>
        <w:pStyle w:val="ListParagraph"/>
        <w:numPr>
          <w:ilvl w:val="0"/>
          <w:numId w:val="24"/>
        </w:numPr>
        <w:spacing w:after="0"/>
        <w:rPr>
          <w:rFonts w:ascii="Arial" w:hAnsi="Arial" w:cs="Arial"/>
        </w:rPr>
      </w:pPr>
      <w:r w:rsidRPr="009215CA">
        <w:rPr>
          <w:rFonts w:ascii="Arial" w:hAnsi="Arial" w:cs="Arial"/>
        </w:rPr>
        <w:t>Update RID</w:t>
      </w:r>
    </w:p>
    <w:p w14:paraId="22A929E8" w14:textId="77777777" w:rsidR="00246FC2" w:rsidRPr="009215CA" w:rsidRDefault="00246FC2" w:rsidP="009215CA">
      <w:pPr>
        <w:pStyle w:val="ListParagraph"/>
        <w:numPr>
          <w:ilvl w:val="0"/>
          <w:numId w:val="24"/>
        </w:numPr>
        <w:spacing w:after="0"/>
        <w:rPr>
          <w:rFonts w:ascii="Arial" w:hAnsi="Arial" w:cs="Arial"/>
        </w:rPr>
      </w:pPr>
      <w:r w:rsidRPr="009215CA">
        <w:rPr>
          <w:rFonts w:ascii="Arial" w:hAnsi="Arial" w:cs="Arial"/>
        </w:rPr>
        <w:t>Delete RID</w:t>
      </w:r>
    </w:p>
    <w:p w14:paraId="4EB95BA2" w14:textId="77777777" w:rsidR="00246FC2" w:rsidRPr="009215CA" w:rsidRDefault="00246FC2" w:rsidP="009215CA">
      <w:pPr>
        <w:pStyle w:val="ListParagraph"/>
        <w:numPr>
          <w:ilvl w:val="0"/>
          <w:numId w:val="24"/>
        </w:numPr>
        <w:spacing w:after="0"/>
        <w:rPr>
          <w:rFonts w:ascii="Arial" w:hAnsi="Arial" w:cs="Arial"/>
        </w:rPr>
      </w:pPr>
      <w:commentRangeStart w:id="11"/>
      <w:r w:rsidRPr="009215CA">
        <w:rPr>
          <w:rFonts w:ascii="Arial" w:hAnsi="Arial" w:cs="Arial"/>
        </w:rPr>
        <w:t>Search</w:t>
      </w:r>
      <w:r w:rsidR="00C16EE6" w:rsidRPr="009215CA">
        <w:rPr>
          <w:rFonts w:ascii="Arial" w:hAnsi="Arial" w:cs="Arial"/>
        </w:rPr>
        <w:t xml:space="preserve"> RID</w:t>
      </w:r>
      <w:commentRangeEnd w:id="11"/>
      <w:r w:rsidR="00B70A25">
        <w:rPr>
          <w:rStyle w:val="CommentReference"/>
        </w:rPr>
        <w:commentReference w:id="11"/>
      </w:r>
    </w:p>
    <w:p w14:paraId="37FD3217" w14:textId="77777777" w:rsidR="00C16EE6" w:rsidRPr="009215CA" w:rsidRDefault="00C16EE6" w:rsidP="009215CA">
      <w:pPr>
        <w:pStyle w:val="ListParagraph"/>
        <w:numPr>
          <w:ilvl w:val="0"/>
          <w:numId w:val="24"/>
        </w:numPr>
        <w:spacing w:after="0"/>
        <w:rPr>
          <w:rFonts w:ascii="Arial" w:hAnsi="Arial" w:cs="Arial"/>
        </w:rPr>
      </w:pPr>
      <w:r w:rsidRPr="009215CA">
        <w:rPr>
          <w:rFonts w:ascii="Arial" w:hAnsi="Arial" w:cs="Arial"/>
        </w:rPr>
        <w:t>Approve RID</w:t>
      </w:r>
    </w:p>
    <w:p w14:paraId="077766D7" w14:textId="77777777" w:rsidR="00246FC2" w:rsidRPr="009215CA" w:rsidRDefault="0047690E" w:rsidP="009215CA">
      <w:pPr>
        <w:pStyle w:val="ListParagraph"/>
        <w:numPr>
          <w:ilvl w:val="0"/>
          <w:numId w:val="24"/>
        </w:numPr>
        <w:spacing w:after="0"/>
        <w:rPr>
          <w:rFonts w:ascii="Arial" w:hAnsi="Arial" w:cs="Arial"/>
        </w:rPr>
      </w:pPr>
      <w:commentRangeStart w:id="12"/>
      <w:r w:rsidRPr="009215CA">
        <w:rPr>
          <w:rFonts w:ascii="Arial" w:hAnsi="Arial" w:cs="Arial"/>
        </w:rPr>
        <w:t xml:space="preserve">Create, search, update, view, review </w:t>
      </w:r>
      <w:r w:rsidR="00246FC2" w:rsidRPr="009215CA">
        <w:rPr>
          <w:rFonts w:ascii="Arial" w:hAnsi="Arial" w:cs="Arial"/>
        </w:rPr>
        <w:t>Action</w:t>
      </w:r>
      <w:r w:rsidRPr="009215CA">
        <w:rPr>
          <w:rFonts w:ascii="Arial" w:hAnsi="Arial" w:cs="Arial"/>
        </w:rPr>
        <w:t>s</w:t>
      </w:r>
      <w:commentRangeEnd w:id="12"/>
      <w:r w:rsidR="00D6106F">
        <w:rPr>
          <w:rStyle w:val="CommentReference"/>
        </w:rPr>
        <w:commentReference w:id="12"/>
      </w:r>
    </w:p>
    <w:p w14:paraId="0AB0E85A" w14:textId="77777777" w:rsidR="009215CA" w:rsidRDefault="009215CA" w:rsidP="00AB0D2A">
      <w:pPr>
        <w:spacing w:after="0"/>
        <w:rPr>
          <w:rFonts w:ascii="Arial" w:hAnsi="Arial" w:cs="Arial"/>
          <w:b/>
        </w:rPr>
      </w:pPr>
      <w:r>
        <w:rPr>
          <w:rFonts w:ascii="Arial" w:hAnsi="Arial" w:cs="Arial"/>
          <w:b/>
        </w:rPr>
        <w:t>R5.1</w:t>
      </w:r>
    </w:p>
    <w:p w14:paraId="3FCE788C" w14:textId="77777777" w:rsidR="0047690E" w:rsidRPr="009215CA" w:rsidRDefault="0047690E" w:rsidP="00AB0D2A">
      <w:pPr>
        <w:spacing w:after="0"/>
        <w:rPr>
          <w:rFonts w:ascii="Arial" w:hAnsi="Arial" w:cs="Arial"/>
        </w:rPr>
      </w:pPr>
      <w:r w:rsidRPr="009215CA">
        <w:rPr>
          <w:rFonts w:ascii="Arial" w:hAnsi="Arial" w:cs="Arial"/>
        </w:rPr>
        <w:t>The RID System shall have an on-line help function providing assistance on how to use it.</w:t>
      </w:r>
    </w:p>
    <w:p w14:paraId="6EF36102" w14:textId="77777777" w:rsidR="009215CA" w:rsidRDefault="009215CA" w:rsidP="00AB0D2A">
      <w:pPr>
        <w:spacing w:after="0"/>
        <w:rPr>
          <w:rFonts w:ascii="Arial" w:hAnsi="Arial" w:cs="Arial"/>
          <w:b/>
        </w:rPr>
      </w:pPr>
      <w:r>
        <w:rPr>
          <w:rFonts w:ascii="Arial" w:hAnsi="Arial" w:cs="Arial"/>
          <w:b/>
        </w:rPr>
        <w:t>R5.2</w:t>
      </w:r>
    </w:p>
    <w:p w14:paraId="09DD74E1" w14:textId="77777777" w:rsidR="0047690E" w:rsidRPr="009215CA" w:rsidRDefault="0047690E" w:rsidP="00AB0D2A">
      <w:pPr>
        <w:spacing w:after="0"/>
        <w:rPr>
          <w:rFonts w:ascii="Arial" w:hAnsi="Arial" w:cs="Arial"/>
        </w:rPr>
      </w:pPr>
      <w:r w:rsidRPr="009215CA">
        <w:rPr>
          <w:rFonts w:ascii="Arial" w:hAnsi="Arial" w:cs="Arial"/>
        </w:rPr>
        <w:t>The RID system shall have an export function</w:t>
      </w:r>
      <w:r w:rsidR="00142C21">
        <w:rPr>
          <w:rFonts w:ascii="Arial" w:hAnsi="Arial" w:cs="Arial"/>
        </w:rPr>
        <w:t xml:space="preserve"> (e.g. to Excel, Winword)</w:t>
      </w:r>
    </w:p>
    <w:p w14:paraId="0FD985A0" w14:textId="77777777" w:rsidR="009215CA" w:rsidRDefault="009215CA" w:rsidP="00AB0D2A">
      <w:pPr>
        <w:spacing w:after="0"/>
        <w:rPr>
          <w:rFonts w:ascii="Arial" w:hAnsi="Arial" w:cs="Arial"/>
          <w:b/>
        </w:rPr>
      </w:pPr>
      <w:r>
        <w:rPr>
          <w:rFonts w:ascii="Arial" w:hAnsi="Arial" w:cs="Arial"/>
          <w:b/>
        </w:rPr>
        <w:t>R5.3</w:t>
      </w:r>
    </w:p>
    <w:p w14:paraId="26E81335" w14:textId="77777777" w:rsidR="0047690E" w:rsidRPr="009215CA" w:rsidRDefault="0047690E" w:rsidP="00AB0D2A">
      <w:pPr>
        <w:spacing w:after="0"/>
        <w:rPr>
          <w:rFonts w:ascii="Arial" w:hAnsi="Arial" w:cs="Arial"/>
        </w:rPr>
      </w:pPr>
      <w:r w:rsidRPr="009215CA">
        <w:rPr>
          <w:rFonts w:ascii="Arial" w:hAnsi="Arial" w:cs="Arial"/>
        </w:rPr>
        <w:t>The RID system shall have a report function displaying a Summary, a detailed Summary or an Action summary</w:t>
      </w:r>
    </w:p>
    <w:p w14:paraId="3035A80E" w14:textId="77777777" w:rsidR="009215CA" w:rsidRDefault="009215CA" w:rsidP="00AB0D2A">
      <w:pPr>
        <w:spacing w:after="0"/>
        <w:rPr>
          <w:rFonts w:ascii="Arial" w:hAnsi="Arial" w:cs="Arial"/>
          <w:b/>
        </w:rPr>
      </w:pPr>
      <w:r>
        <w:rPr>
          <w:rFonts w:ascii="Arial" w:hAnsi="Arial" w:cs="Arial"/>
          <w:b/>
        </w:rPr>
        <w:t>R5.4</w:t>
      </w:r>
    </w:p>
    <w:p w14:paraId="157CE5B9" w14:textId="77777777" w:rsidR="0047690E" w:rsidRPr="009215CA" w:rsidRDefault="0047690E" w:rsidP="00AB0D2A">
      <w:pPr>
        <w:spacing w:after="0"/>
        <w:rPr>
          <w:rFonts w:ascii="Arial" w:hAnsi="Arial" w:cs="Arial"/>
        </w:rPr>
      </w:pPr>
      <w:r w:rsidRPr="009215CA">
        <w:rPr>
          <w:rFonts w:ascii="Arial" w:hAnsi="Arial" w:cs="Arial"/>
        </w:rPr>
        <w:t xml:space="preserve">The RID system shall </w:t>
      </w:r>
      <w:r w:rsidR="003E1E02">
        <w:rPr>
          <w:rFonts w:ascii="Arial" w:hAnsi="Arial" w:cs="Arial"/>
        </w:rPr>
        <w:t>provide</w:t>
      </w:r>
      <w:r w:rsidR="003E1E02" w:rsidRPr="009215CA">
        <w:rPr>
          <w:rFonts w:ascii="Arial" w:hAnsi="Arial" w:cs="Arial"/>
        </w:rPr>
        <w:t xml:space="preserve"> </w:t>
      </w:r>
      <w:r w:rsidRPr="009215CA">
        <w:rPr>
          <w:rFonts w:ascii="Arial" w:hAnsi="Arial" w:cs="Arial"/>
        </w:rPr>
        <w:t>a screen where the different actors can select the required review (CCSDS can have several reviews on going in parallel and at different lifecycle times)</w:t>
      </w:r>
    </w:p>
    <w:p w14:paraId="7385AC5E" w14:textId="77777777" w:rsidR="009215CA" w:rsidRDefault="009215CA" w:rsidP="00AB0D2A">
      <w:pPr>
        <w:spacing w:after="0"/>
        <w:rPr>
          <w:rFonts w:ascii="Arial" w:hAnsi="Arial" w:cs="Arial"/>
          <w:b/>
        </w:rPr>
      </w:pPr>
      <w:r>
        <w:rPr>
          <w:rFonts w:ascii="Arial" w:hAnsi="Arial" w:cs="Arial"/>
          <w:b/>
        </w:rPr>
        <w:t>R5.5</w:t>
      </w:r>
    </w:p>
    <w:p w14:paraId="6A327AE5" w14:textId="77777777" w:rsidR="0047690E" w:rsidRPr="009215CA" w:rsidRDefault="0047690E" w:rsidP="00AB0D2A">
      <w:pPr>
        <w:spacing w:after="0"/>
        <w:rPr>
          <w:rFonts w:ascii="Arial" w:hAnsi="Arial" w:cs="Arial"/>
        </w:rPr>
      </w:pPr>
      <w:r w:rsidRPr="009215CA">
        <w:rPr>
          <w:rFonts w:ascii="Arial" w:hAnsi="Arial" w:cs="Arial"/>
        </w:rPr>
        <w:t xml:space="preserve">Every </w:t>
      </w:r>
      <w:r w:rsidR="004672DA" w:rsidRPr="009215CA">
        <w:rPr>
          <w:rFonts w:ascii="Arial" w:hAnsi="Arial" w:cs="Arial"/>
        </w:rPr>
        <w:t>RID shall have a number allocated per review (e.g. DDOR BB 01, DDOR BB 02, etc.))</w:t>
      </w:r>
      <w:r w:rsidR="00510ED9">
        <w:rPr>
          <w:rFonts w:ascii="Arial" w:hAnsi="Arial" w:cs="Arial"/>
        </w:rPr>
        <w:t>. The RID system</w:t>
      </w:r>
      <w:r w:rsidR="00510ED9" w:rsidRPr="00510ED9">
        <w:rPr>
          <w:rFonts w:ascii="Arial" w:hAnsi="Arial" w:cs="Arial"/>
        </w:rPr>
        <w:t xml:space="preserve"> shall assign a fixed, unique number to each RID entered into the system using a TBD algorithm.  Sorts by RID number become possible.</w:t>
      </w:r>
    </w:p>
    <w:p w14:paraId="2DA1A0FF" w14:textId="77777777" w:rsidR="009215CA" w:rsidRDefault="009215CA" w:rsidP="00AB0D2A">
      <w:pPr>
        <w:spacing w:after="0"/>
        <w:rPr>
          <w:rFonts w:ascii="Arial" w:hAnsi="Arial" w:cs="Arial"/>
          <w:b/>
        </w:rPr>
      </w:pPr>
      <w:r>
        <w:rPr>
          <w:rFonts w:ascii="Arial" w:hAnsi="Arial" w:cs="Arial"/>
          <w:b/>
        </w:rPr>
        <w:t>R5.6</w:t>
      </w:r>
    </w:p>
    <w:p w14:paraId="2CAA2F81" w14:textId="77777777" w:rsidR="004672DA" w:rsidRPr="009215CA" w:rsidRDefault="004672DA" w:rsidP="00AB0D2A">
      <w:pPr>
        <w:spacing w:after="0"/>
        <w:rPr>
          <w:rFonts w:ascii="Arial" w:hAnsi="Arial" w:cs="Arial"/>
        </w:rPr>
      </w:pPr>
      <w:r w:rsidRPr="009215CA">
        <w:rPr>
          <w:rFonts w:ascii="Arial" w:hAnsi="Arial" w:cs="Arial"/>
        </w:rPr>
        <w:t>Every author shall be able (in addition to the RID Review number) to assign its own number (i.e. Nestor-01, Nestor-02, etc.) when creating the RID</w:t>
      </w:r>
    </w:p>
    <w:p w14:paraId="17ED2BAD" w14:textId="77777777" w:rsidR="009215CA" w:rsidRDefault="009215CA" w:rsidP="00AB0D2A">
      <w:pPr>
        <w:spacing w:after="0"/>
        <w:rPr>
          <w:rFonts w:ascii="Arial" w:hAnsi="Arial" w:cs="Arial"/>
          <w:b/>
        </w:rPr>
      </w:pPr>
      <w:r>
        <w:rPr>
          <w:rFonts w:ascii="Arial" w:hAnsi="Arial" w:cs="Arial"/>
          <w:b/>
        </w:rPr>
        <w:t>R5.7</w:t>
      </w:r>
    </w:p>
    <w:p w14:paraId="00B14E17" w14:textId="77777777" w:rsidR="009215CA" w:rsidRDefault="004672DA" w:rsidP="00AB0D2A">
      <w:pPr>
        <w:spacing w:after="0"/>
        <w:rPr>
          <w:rFonts w:ascii="Arial" w:hAnsi="Arial" w:cs="Arial"/>
        </w:rPr>
      </w:pPr>
      <w:r w:rsidRPr="009215CA">
        <w:rPr>
          <w:rFonts w:ascii="Arial" w:hAnsi="Arial" w:cs="Arial"/>
        </w:rPr>
        <w:t xml:space="preserve">The RID status shall be </w:t>
      </w:r>
    </w:p>
    <w:p w14:paraId="2D0D6B59" w14:textId="77777777" w:rsidR="009215CA" w:rsidRDefault="004672DA" w:rsidP="009215CA">
      <w:pPr>
        <w:pStyle w:val="ListParagraph"/>
        <w:numPr>
          <w:ilvl w:val="0"/>
          <w:numId w:val="26"/>
        </w:numPr>
        <w:spacing w:after="0"/>
        <w:rPr>
          <w:rFonts w:ascii="Arial" w:hAnsi="Arial" w:cs="Arial"/>
        </w:rPr>
      </w:pPr>
      <w:r w:rsidRPr="009215CA">
        <w:rPr>
          <w:rFonts w:ascii="Arial" w:hAnsi="Arial" w:cs="Arial"/>
        </w:rPr>
        <w:t xml:space="preserve">open, </w:t>
      </w:r>
    </w:p>
    <w:p w14:paraId="76DC0880" w14:textId="77777777" w:rsidR="009215CA" w:rsidRDefault="004672DA" w:rsidP="009215CA">
      <w:pPr>
        <w:pStyle w:val="ListParagraph"/>
        <w:numPr>
          <w:ilvl w:val="0"/>
          <w:numId w:val="26"/>
        </w:numPr>
        <w:spacing w:after="0"/>
        <w:rPr>
          <w:rFonts w:ascii="Arial" w:hAnsi="Arial" w:cs="Arial"/>
        </w:rPr>
      </w:pPr>
      <w:r w:rsidRPr="009215CA">
        <w:rPr>
          <w:rFonts w:ascii="Arial" w:hAnsi="Arial" w:cs="Arial"/>
        </w:rPr>
        <w:t xml:space="preserve">reviewed by </w:t>
      </w:r>
      <w:r w:rsidR="00EA2884">
        <w:rPr>
          <w:rFonts w:ascii="Arial" w:hAnsi="Arial" w:cs="Arial"/>
        </w:rPr>
        <w:t xml:space="preserve">Agency/Centre </w:t>
      </w:r>
      <w:r w:rsidR="00142C21">
        <w:rPr>
          <w:rFonts w:ascii="Arial" w:hAnsi="Arial" w:cs="Arial"/>
        </w:rPr>
        <w:t>C</w:t>
      </w:r>
      <w:r w:rsidRPr="009215CA">
        <w:rPr>
          <w:rFonts w:ascii="Arial" w:hAnsi="Arial" w:cs="Arial"/>
        </w:rPr>
        <w:t xml:space="preserve">oordinator, </w:t>
      </w:r>
    </w:p>
    <w:p w14:paraId="723F13AA" w14:textId="77777777" w:rsidR="009215CA" w:rsidRDefault="004672DA" w:rsidP="009215CA">
      <w:pPr>
        <w:pStyle w:val="ListParagraph"/>
        <w:numPr>
          <w:ilvl w:val="0"/>
          <w:numId w:val="26"/>
        </w:numPr>
        <w:spacing w:after="0"/>
        <w:rPr>
          <w:rFonts w:ascii="Arial" w:hAnsi="Arial" w:cs="Arial"/>
        </w:rPr>
      </w:pPr>
      <w:r w:rsidRPr="009215CA">
        <w:rPr>
          <w:rFonts w:ascii="Arial" w:hAnsi="Arial" w:cs="Arial"/>
        </w:rPr>
        <w:t xml:space="preserve">reviewed by CCSDS reviewer, </w:t>
      </w:r>
    </w:p>
    <w:p w14:paraId="78E25E69" w14:textId="77777777" w:rsidR="004672DA" w:rsidRPr="00F13860" w:rsidRDefault="004672DA" w:rsidP="00F13860">
      <w:pPr>
        <w:pStyle w:val="ListParagraph"/>
        <w:numPr>
          <w:ilvl w:val="0"/>
          <w:numId w:val="26"/>
        </w:numPr>
        <w:spacing w:after="0"/>
        <w:rPr>
          <w:rFonts w:ascii="Arial" w:hAnsi="Arial" w:cs="Arial"/>
          <w:b/>
        </w:rPr>
      </w:pPr>
      <w:r w:rsidRPr="009215CA">
        <w:rPr>
          <w:rFonts w:ascii="Arial" w:hAnsi="Arial" w:cs="Arial"/>
        </w:rPr>
        <w:t>closed</w:t>
      </w:r>
    </w:p>
    <w:p w14:paraId="1F4CD383" w14:textId="77777777" w:rsidR="00481FF4" w:rsidRDefault="00481FF4" w:rsidP="00AB0D2A">
      <w:pPr>
        <w:spacing w:after="0"/>
        <w:rPr>
          <w:rFonts w:ascii="Arial" w:hAnsi="Arial" w:cs="Arial"/>
          <w:b/>
        </w:rPr>
      </w:pPr>
      <w:r>
        <w:rPr>
          <w:rFonts w:ascii="Arial" w:hAnsi="Arial" w:cs="Arial"/>
          <w:b/>
        </w:rPr>
        <w:t>R5.8</w:t>
      </w:r>
    </w:p>
    <w:p w14:paraId="615B1BAF" w14:textId="77777777" w:rsidR="00EA2884" w:rsidRDefault="00481FF4" w:rsidP="00AB0D2A">
      <w:pPr>
        <w:spacing w:after="0"/>
        <w:rPr>
          <w:rFonts w:ascii="Arial" w:hAnsi="Arial" w:cs="Arial"/>
        </w:rPr>
      </w:pPr>
      <w:r w:rsidRPr="00481FF4">
        <w:rPr>
          <w:rFonts w:ascii="Arial" w:hAnsi="Arial" w:cs="Arial"/>
        </w:rPr>
        <w:t xml:space="preserve">The RID system shall generate some sort of “nag” email with a “click here to confirm receipt of notification”  from all review </w:t>
      </w:r>
      <w:r w:rsidR="00142C21">
        <w:rPr>
          <w:rFonts w:ascii="Arial" w:hAnsi="Arial" w:cs="Arial"/>
        </w:rPr>
        <w:t>C</w:t>
      </w:r>
      <w:r w:rsidRPr="00481FF4">
        <w:rPr>
          <w:rFonts w:ascii="Arial" w:hAnsi="Arial" w:cs="Arial"/>
        </w:rPr>
        <w:t>oordinators.  Also, some sort of notification such as the poll closure reminder to each review coordinator shall help to keep attention on this important activity.</w:t>
      </w:r>
    </w:p>
    <w:p w14:paraId="7F41F345" w14:textId="77777777" w:rsidR="00EA2884" w:rsidRPr="00481FF4" w:rsidRDefault="00EA2884" w:rsidP="00AB0D2A">
      <w:pPr>
        <w:spacing w:after="0"/>
        <w:rPr>
          <w:rFonts w:ascii="Arial" w:hAnsi="Arial" w:cs="Arial"/>
        </w:rPr>
      </w:pPr>
    </w:p>
    <w:p w14:paraId="201E9115" w14:textId="77777777" w:rsidR="00AB0D2A" w:rsidRPr="008E660F" w:rsidRDefault="00E24E7B" w:rsidP="00AB0D2A">
      <w:pPr>
        <w:spacing w:after="0"/>
        <w:rPr>
          <w:rFonts w:ascii="Arial" w:hAnsi="Arial" w:cs="Arial"/>
        </w:rPr>
      </w:pPr>
      <w:r w:rsidRPr="008E660F">
        <w:rPr>
          <w:rFonts w:ascii="Arial" w:hAnsi="Arial" w:cs="Arial"/>
          <w:b/>
        </w:rPr>
        <w:t>Product Selection:</w:t>
      </w:r>
      <w:r w:rsidRPr="008E660F">
        <w:rPr>
          <w:rFonts w:ascii="Arial" w:hAnsi="Arial" w:cs="Arial"/>
          <w:b/>
        </w:rPr>
        <w:br/>
      </w:r>
      <w:r w:rsidR="00DB0D28" w:rsidRPr="008E660F">
        <w:rPr>
          <w:rFonts w:ascii="Arial" w:hAnsi="Arial" w:cs="Arial"/>
          <w:b/>
        </w:rPr>
        <w:t>R</w:t>
      </w:r>
      <w:r w:rsidR="009215CA">
        <w:rPr>
          <w:rFonts w:ascii="Arial" w:hAnsi="Arial" w:cs="Arial"/>
          <w:b/>
        </w:rPr>
        <w:t>6</w:t>
      </w:r>
      <w:r w:rsidR="00DB0D28" w:rsidRPr="008E660F">
        <w:rPr>
          <w:rFonts w:ascii="Arial" w:hAnsi="Arial" w:cs="Arial"/>
          <w:b/>
        </w:rPr>
        <w:t>.0</w:t>
      </w:r>
      <w:r w:rsidR="00DB0D28" w:rsidRPr="008E660F">
        <w:rPr>
          <w:rFonts w:ascii="Arial" w:hAnsi="Arial" w:cs="Arial"/>
        </w:rPr>
        <w:t xml:space="preserve"> </w:t>
      </w:r>
    </w:p>
    <w:p w14:paraId="4FB0A593" w14:textId="77777777" w:rsidR="00DB0D28" w:rsidRPr="008E660F" w:rsidRDefault="00E24E7B" w:rsidP="00AB0D2A">
      <w:pPr>
        <w:spacing w:after="0"/>
        <w:rPr>
          <w:rFonts w:ascii="Arial" w:hAnsi="Arial" w:cs="Arial"/>
        </w:rPr>
      </w:pPr>
      <w:r w:rsidRPr="008E660F">
        <w:rPr>
          <w:rFonts w:ascii="Arial" w:hAnsi="Arial" w:cs="Arial"/>
        </w:rPr>
        <w:t xml:space="preserve">The new CCSDS RID System will be developed using </w:t>
      </w:r>
      <w:r w:rsidR="00DB0D28" w:rsidRPr="008E660F">
        <w:rPr>
          <w:rFonts w:ascii="Arial" w:hAnsi="Arial" w:cs="Arial"/>
        </w:rPr>
        <w:t xml:space="preserve">either </w:t>
      </w:r>
      <w:r w:rsidRPr="008E660F">
        <w:rPr>
          <w:rFonts w:ascii="Arial" w:hAnsi="Arial" w:cs="Arial"/>
        </w:rPr>
        <w:t xml:space="preserve">the </w:t>
      </w:r>
      <w:r w:rsidRPr="009215CA">
        <w:rPr>
          <w:rFonts w:ascii="Arial" w:hAnsi="Arial" w:cs="Arial"/>
          <w:b/>
        </w:rPr>
        <w:t>SharePoint 2013</w:t>
      </w:r>
      <w:r w:rsidRPr="008E660F">
        <w:rPr>
          <w:rFonts w:ascii="Arial" w:hAnsi="Arial" w:cs="Arial"/>
        </w:rPr>
        <w:t xml:space="preserve"> Platform</w:t>
      </w:r>
      <w:r w:rsidR="00142C21">
        <w:rPr>
          <w:rFonts w:ascii="Arial" w:hAnsi="Arial" w:cs="Arial"/>
        </w:rPr>
        <w:t xml:space="preserve"> </w:t>
      </w:r>
      <w:r w:rsidR="00DB0D28" w:rsidRPr="008E660F">
        <w:rPr>
          <w:rFonts w:ascii="Arial" w:hAnsi="Arial" w:cs="Arial"/>
        </w:rPr>
        <w:t xml:space="preserve">or </w:t>
      </w:r>
      <w:r w:rsidR="00F241AD" w:rsidRPr="009215CA">
        <w:rPr>
          <w:rFonts w:ascii="Arial" w:hAnsi="Arial" w:cs="Arial"/>
          <w:b/>
        </w:rPr>
        <w:t>an open</w:t>
      </w:r>
      <w:r w:rsidR="00DB0D28" w:rsidRPr="009215CA">
        <w:rPr>
          <w:rFonts w:ascii="Arial" w:hAnsi="Arial" w:cs="Arial"/>
          <w:b/>
        </w:rPr>
        <w:t xml:space="preserve"> source system such as Bugzilla</w:t>
      </w:r>
      <w:r w:rsidR="00DB0D28" w:rsidRPr="008E660F">
        <w:rPr>
          <w:rFonts w:ascii="Arial" w:hAnsi="Arial" w:cs="Arial"/>
          <w:b/>
        </w:rPr>
        <w:t xml:space="preserve">. </w:t>
      </w:r>
    </w:p>
    <w:p w14:paraId="46CCD52A" w14:textId="77777777" w:rsidR="00AB0D2A" w:rsidRPr="008E660F" w:rsidRDefault="00DB0D28" w:rsidP="00AB0D2A">
      <w:pPr>
        <w:spacing w:after="0"/>
        <w:ind w:left="720"/>
        <w:rPr>
          <w:rFonts w:ascii="Arial" w:hAnsi="Arial" w:cs="Arial"/>
          <w:b/>
        </w:rPr>
      </w:pPr>
      <w:r w:rsidRPr="008E660F">
        <w:rPr>
          <w:rFonts w:ascii="Arial" w:hAnsi="Arial" w:cs="Arial"/>
          <w:b/>
        </w:rPr>
        <w:t>R</w:t>
      </w:r>
      <w:r w:rsidR="009215CA">
        <w:rPr>
          <w:rFonts w:ascii="Arial" w:hAnsi="Arial" w:cs="Arial"/>
          <w:b/>
        </w:rPr>
        <w:t>6</w:t>
      </w:r>
      <w:r w:rsidRPr="008E660F">
        <w:rPr>
          <w:rFonts w:ascii="Arial" w:hAnsi="Arial" w:cs="Arial"/>
          <w:b/>
        </w:rPr>
        <w:t>.1</w:t>
      </w:r>
    </w:p>
    <w:p w14:paraId="3B1A8127" w14:textId="77777777" w:rsidR="00AB0D2A" w:rsidRPr="008E660F" w:rsidRDefault="00DB0D28" w:rsidP="009215CA">
      <w:pPr>
        <w:spacing w:after="0"/>
        <w:ind w:left="720"/>
        <w:rPr>
          <w:rFonts w:ascii="Arial" w:hAnsi="Arial" w:cs="Arial"/>
          <w:b/>
        </w:rPr>
      </w:pPr>
      <w:r w:rsidRPr="008E660F">
        <w:rPr>
          <w:rFonts w:ascii="Arial" w:hAnsi="Arial" w:cs="Arial"/>
        </w:rPr>
        <w:t xml:space="preserve">A trade-off shall be performed. The selection of an open source product </w:t>
      </w:r>
      <w:r w:rsidR="00F241AD" w:rsidRPr="008E660F">
        <w:rPr>
          <w:rFonts w:ascii="Arial" w:hAnsi="Arial" w:cs="Arial"/>
        </w:rPr>
        <w:t>would require no development, but only adaptation to our process.</w:t>
      </w:r>
    </w:p>
    <w:p w14:paraId="02D9874B" w14:textId="77777777" w:rsidR="009215CA" w:rsidRDefault="009215CA" w:rsidP="00F13860">
      <w:pPr>
        <w:spacing w:after="0"/>
        <w:rPr>
          <w:rFonts w:ascii="Arial" w:hAnsi="Arial" w:cs="Arial"/>
          <w:b/>
        </w:rPr>
      </w:pPr>
      <w:r>
        <w:rPr>
          <w:rFonts w:ascii="Arial" w:hAnsi="Arial" w:cs="Arial"/>
          <w:b/>
        </w:rPr>
        <w:t>R7.0</w:t>
      </w:r>
    </w:p>
    <w:p w14:paraId="6E27FEB7" w14:textId="77777777" w:rsidR="009215CA" w:rsidRDefault="009215CA" w:rsidP="00F13860">
      <w:pPr>
        <w:spacing w:after="0"/>
        <w:rPr>
          <w:rFonts w:ascii="Arial" w:hAnsi="Arial" w:cs="Arial"/>
        </w:rPr>
      </w:pPr>
      <w:r w:rsidRPr="009215CA">
        <w:rPr>
          <w:rFonts w:ascii="Arial" w:hAnsi="Arial" w:cs="Arial"/>
        </w:rPr>
        <w:lastRenderedPageBreak/>
        <w:t>Th</w:t>
      </w:r>
      <w:r>
        <w:rPr>
          <w:rFonts w:ascii="Arial" w:hAnsi="Arial" w:cs="Arial"/>
        </w:rPr>
        <w:t>e</w:t>
      </w:r>
      <w:r w:rsidRPr="009215CA">
        <w:rPr>
          <w:rFonts w:ascii="Arial" w:hAnsi="Arial" w:cs="Arial"/>
        </w:rPr>
        <w:t xml:space="preserve"> system sh</w:t>
      </w:r>
      <w:r>
        <w:rPr>
          <w:rFonts w:ascii="Arial" w:hAnsi="Arial" w:cs="Arial"/>
        </w:rPr>
        <w:t>all</w:t>
      </w:r>
      <w:r w:rsidRPr="009215CA">
        <w:rPr>
          <w:rFonts w:ascii="Arial" w:hAnsi="Arial" w:cs="Arial"/>
        </w:rPr>
        <w:t xml:space="preserve"> make a </w:t>
      </w:r>
      <w:r>
        <w:rPr>
          <w:rFonts w:ascii="Arial" w:hAnsi="Arial" w:cs="Arial"/>
        </w:rPr>
        <w:t xml:space="preserve">basic consistency check (tbd) </w:t>
      </w:r>
      <w:r w:rsidRPr="009215CA">
        <w:rPr>
          <w:rFonts w:ascii="Arial" w:hAnsi="Arial" w:cs="Arial"/>
        </w:rPr>
        <w:t>to prevent accidental mistakes</w:t>
      </w:r>
      <w:r>
        <w:rPr>
          <w:rFonts w:ascii="Arial" w:hAnsi="Arial" w:cs="Arial"/>
        </w:rPr>
        <w:t>.</w:t>
      </w:r>
    </w:p>
    <w:p w14:paraId="0F63B4B6" w14:textId="77777777" w:rsidR="009215CA" w:rsidRDefault="009215CA" w:rsidP="009215CA">
      <w:pPr>
        <w:spacing w:after="0"/>
        <w:ind w:left="720"/>
        <w:rPr>
          <w:rFonts w:ascii="Arial" w:hAnsi="Arial" w:cs="Arial"/>
        </w:rPr>
      </w:pPr>
      <w:r>
        <w:rPr>
          <w:rFonts w:ascii="Arial" w:hAnsi="Arial" w:cs="Arial"/>
        </w:rPr>
        <w:t xml:space="preserve">Note: </w:t>
      </w:r>
    </w:p>
    <w:p w14:paraId="7F1868D4" w14:textId="77777777" w:rsidR="009215CA" w:rsidRDefault="009215CA" w:rsidP="00F13860">
      <w:pPr>
        <w:spacing w:after="0"/>
        <w:ind w:left="720"/>
        <w:rPr>
          <w:rFonts w:ascii="Arial" w:hAnsi="Arial" w:cs="Arial"/>
        </w:rPr>
      </w:pPr>
      <w:r>
        <w:rPr>
          <w:rFonts w:ascii="Arial" w:hAnsi="Arial" w:cs="Arial"/>
        </w:rPr>
        <w:t>The RID System</w:t>
      </w:r>
      <w:r w:rsidRPr="009215CA">
        <w:rPr>
          <w:rFonts w:ascii="Arial" w:hAnsi="Arial" w:cs="Arial"/>
        </w:rPr>
        <w:t xml:space="preserve"> cannot prevent an attempt to subvert an honest review process. </w:t>
      </w:r>
      <w:r w:rsidR="00F60C9A" w:rsidRPr="009215CA">
        <w:rPr>
          <w:rFonts w:ascii="Arial" w:hAnsi="Arial" w:cs="Arial"/>
        </w:rPr>
        <w:t>It is assumed that CCSDS supporters and review team members can “in good faith” be trusted to enter correct and valid data, for example</w:t>
      </w:r>
      <w:r w:rsidR="00737BE2" w:rsidRPr="009215CA">
        <w:rPr>
          <w:rFonts w:ascii="Arial" w:hAnsi="Arial" w:cs="Arial"/>
        </w:rPr>
        <w:t>,</w:t>
      </w:r>
      <w:r w:rsidR="00F60C9A" w:rsidRPr="009215CA">
        <w:rPr>
          <w:rFonts w:ascii="Arial" w:hAnsi="Arial" w:cs="Arial"/>
        </w:rPr>
        <w:t xml:space="preserve"> statements of RID authors disagreement or revisions to “approved” and “not reviewed” check boxes.   </w:t>
      </w:r>
    </w:p>
    <w:p w14:paraId="667A8E7D" w14:textId="77777777" w:rsidR="00AB0D2A" w:rsidRPr="00F13860" w:rsidRDefault="00DB0D28" w:rsidP="008E660F">
      <w:pPr>
        <w:spacing w:after="0"/>
        <w:rPr>
          <w:rFonts w:ascii="Arial" w:hAnsi="Arial" w:cs="Arial"/>
          <w:b/>
        </w:rPr>
      </w:pPr>
      <w:r w:rsidRPr="00F13860">
        <w:rPr>
          <w:rFonts w:ascii="Arial" w:hAnsi="Arial" w:cs="Arial"/>
          <w:b/>
        </w:rPr>
        <w:t>R</w:t>
      </w:r>
      <w:r w:rsidR="00F13860">
        <w:rPr>
          <w:rFonts w:ascii="Arial" w:hAnsi="Arial" w:cs="Arial"/>
          <w:b/>
        </w:rPr>
        <w:t>8</w:t>
      </w:r>
      <w:r w:rsidRPr="00F13860">
        <w:rPr>
          <w:rFonts w:ascii="Arial" w:hAnsi="Arial" w:cs="Arial"/>
          <w:b/>
        </w:rPr>
        <w:t xml:space="preserve">.0 </w:t>
      </w:r>
    </w:p>
    <w:p w14:paraId="06B94CD2" w14:textId="77777777" w:rsidR="00EA2884" w:rsidRDefault="00DB0D28" w:rsidP="00142C21">
      <w:pPr>
        <w:spacing w:after="0"/>
      </w:pPr>
      <w:r w:rsidRPr="00F13860">
        <w:rPr>
          <w:rFonts w:ascii="Arial" w:hAnsi="Arial" w:cs="Arial"/>
        </w:rPr>
        <w:t xml:space="preserve">Area </w:t>
      </w:r>
      <w:r w:rsidR="00142C21">
        <w:rPr>
          <w:rFonts w:ascii="Arial" w:hAnsi="Arial" w:cs="Arial"/>
        </w:rPr>
        <w:t xml:space="preserve">(ADs/DADs) </w:t>
      </w:r>
      <w:r w:rsidRPr="00F13860">
        <w:rPr>
          <w:rFonts w:ascii="Arial" w:hAnsi="Arial" w:cs="Arial"/>
        </w:rPr>
        <w:t xml:space="preserve">/ WG </w:t>
      </w:r>
      <w:r w:rsidR="00142C21">
        <w:rPr>
          <w:rFonts w:ascii="Arial" w:hAnsi="Arial" w:cs="Arial"/>
        </w:rPr>
        <w:t>Chairs</w:t>
      </w:r>
      <w:r w:rsidRPr="00F13860">
        <w:rPr>
          <w:rFonts w:ascii="Arial" w:hAnsi="Arial" w:cs="Arial"/>
        </w:rPr>
        <w:t xml:space="preserve"> shall be able to submit RIDs independently of the Agency Review</w:t>
      </w:r>
      <w:r w:rsidR="00142C21">
        <w:rPr>
          <w:rFonts w:ascii="Arial" w:hAnsi="Arial" w:cs="Arial"/>
        </w:rPr>
        <w:t xml:space="preserve"> directly to the CCSDS Review Coordinator.</w:t>
      </w:r>
    </w:p>
    <w:p w14:paraId="0DC4CDFD" w14:textId="77777777" w:rsidR="00142C21" w:rsidRDefault="00142C21" w:rsidP="00F13860">
      <w:pPr>
        <w:spacing w:after="0"/>
        <w:rPr>
          <w:rFonts w:ascii="Arial" w:hAnsi="Arial" w:cs="Arial"/>
          <w:b/>
        </w:rPr>
      </w:pPr>
    </w:p>
    <w:p w14:paraId="521F1124" w14:textId="77777777" w:rsidR="001756D4" w:rsidRPr="00F13860" w:rsidRDefault="00EF3B11" w:rsidP="00F13860">
      <w:pPr>
        <w:spacing w:after="0"/>
        <w:rPr>
          <w:rFonts w:ascii="Arial" w:hAnsi="Arial" w:cs="Arial"/>
        </w:rPr>
      </w:pPr>
      <w:r w:rsidRPr="00F13860">
        <w:rPr>
          <w:rFonts w:ascii="Arial" w:hAnsi="Arial" w:cs="Arial"/>
          <w:b/>
        </w:rPr>
        <w:t>RID Input Form:</w:t>
      </w:r>
      <w:r w:rsidRPr="00F13860">
        <w:rPr>
          <w:rFonts w:ascii="Arial" w:hAnsi="Arial" w:cs="Arial"/>
          <w:b/>
        </w:rPr>
        <w:br/>
      </w:r>
      <w:r w:rsidR="008E660F" w:rsidRPr="00F13860">
        <w:rPr>
          <w:rFonts w:ascii="Arial" w:hAnsi="Arial" w:cs="Arial"/>
          <w:b/>
        </w:rPr>
        <w:t>R</w:t>
      </w:r>
      <w:r w:rsidR="00F13860" w:rsidRPr="00F13860">
        <w:rPr>
          <w:rFonts w:ascii="Arial" w:hAnsi="Arial" w:cs="Arial"/>
          <w:b/>
        </w:rPr>
        <w:t>9</w:t>
      </w:r>
      <w:r w:rsidR="00DB0D28" w:rsidRPr="00F13860">
        <w:rPr>
          <w:rFonts w:ascii="Arial" w:hAnsi="Arial" w:cs="Arial"/>
          <w:b/>
        </w:rPr>
        <w:t>.0</w:t>
      </w:r>
      <w:r w:rsidR="00DB0D28" w:rsidRPr="00F13860">
        <w:rPr>
          <w:rFonts w:ascii="Arial" w:hAnsi="Arial" w:cs="Arial"/>
        </w:rPr>
        <w:t xml:space="preserve"> </w:t>
      </w:r>
    </w:p>
    <w:p w14:paraId="0CE16EB1" w14:textId="77777777" w:rsidR="0016638D" w:rsidRPr="00F13860" w:rsidRDefault="0016638D" w:rsidP="00F13860">
      <w:pPr>
        <w:spacing w:after="0"/>
        <w:rPr>
          <w:rFonts w:ascii="Arial" w:hAnsi="Arial" w:cs="Arial"/>
        </w:rPr>
      </w:pPr>
      <w:r w:rsidRPr="00F13860">
        <w:rPr>
          <w:rFonts w:ascii="Arial" w:hAnsi="Arial" w:cs="Arial"/>
        </w:rPr>
        <w:t xml:space="preserve">The RID system </w:t>
      </w:r>
      <w:r w:rsidR="001756D4" w:rsidRPr="00F13860">
        <w:rPr>
          <w:rFonts w:ascii="Arial" w:hAnsi="Arial" w:cs="Arial"/>
        </w:rPr>
        <w:t>shall</w:t>
      </w:r>
      <w:r w:rsidRPr="00F13860">
        <w:rPr>
          <w:rFonts w:ascii="Arial" w:hAnsi="Arial" w:cs="Arial"/>
        </w:rPr>
        <w:t xml:space="preserve"> provide an online RID entry form like the current online RID entry form.</w:t>
      </w:r>
      <w:r w:rsidR="00E47E42" w:rsidRPr="00F13860">
        <w:rPr>
          <w:rFonts w:ascii="Arial" w:hAnsi="Arial" w:cs="Arial"/>
        </w:rPr>
        <w:t xml:space="preserve">  </w:t>
      </w:r>
    </w:p>
    <w:p w14:paraId="3F604342" w14:textId="77777777" w:rsidR="0016638D" w:rsidRPr="00F13860" w:rsidRDefault="00EF3B11" w:rsidP="0016638D">
      <w:pPr>
        <w:spacing w:after="0"/>
        <w:rPr>
          <w:rFonts w:ascii="Arial" w:hAnsi="Arial" w:cs="Arial"/>
        </w:rPr>
      </w:pPr>
      <w:r w:rsidRPr="00F13860">
        <w:rPr>
          <w:rFonts w:ascii="Arial" w:hAnsi="Arial" w:cs="Arial"/>
        </w:rPr>
        <w:t>E</w:t>
      </w:r>
      <w:r w:rsidR="0016638D" w:rsidRPr="00F13860">
        <w:rPr>
          <w:rFonts w:ascii="Arial" w:hAnsi="Arial" w:cs="Arial"/>
        </w:rPr>
        <w:t>xample</w:t>
      </w:r>
      <w:r w:rsidR="00106CC7" w:rsidRPr="00F13860">
        <w:rPr>
          <w:rFonts w:ascii="Arial" w:hAnsi="Arial" w:cs="Arial"/>
        </w:rPr>
        <w:t xml:space="preserve"> (see also figure)</w:t>
      </w:r>
      <w:r w:rsidR="0016638D" w:rsidRPr="00F13860">
        <w:rPr>
          <w:rFonts w:ascii="Arial" w:hAnsi="Arial" w:cs="Arial"/>
        </w:rPr>
        <w:t xml:space="preserve">:  </w:t>
      </w:r>
      <w:hyperlink r:id="rId10" w:history="1">
        <w:r w:rsidR="0016638D" w:rsidRPr="00F13860">
          <w:rPr>
            <w:rStyle w:val="Hyperlink"/>
            <w:rFonts w:ascii="Arial" w:hAnsi="Arial" w:cs="Arial"/>
          </w:rPr>
          <w:t>http://public.ccsds.org/sites/cwe/rids/Lists/CCSDS%2091011R2/NewForm.aspx?Source=http%3A%2F%2Fpublic%2Eccsds%2Eorg%2Fsites%2Fcwe%2Frids%2FLists%2FCCSDS%252091011R2%2FNASAUSOverview%2Easpx</w:t>
        </w:r>
      </w:hyperlink>
      <w:r w:rsidR="0016638D" w:rsidRPr="00F13860">
        <w:rPr>
          <w:rFonts w:ascii="Arial" w:hAnsi="Arial" w:cs="Arial"/>
        </w:rPr>
        <w:t>)</w:t>
      </w:r>
    </w:p>
    <w:p w14:paraId="6B011556" w14:textId="77777777" w:rsidR="0016638D" w:rsidRPr="00510ED9" w:rsidRDefault="00106CC7" w:rsidP="0016638D">
      <w:pPr>
        <w:spacing w:after="0"/>
        <w:rPr>
          <w:rFonts w:ascii="Arial" w:hAnsi="Arial" w:cs="Arial"/>
        </w:rPr>
      </w:pPr>
      <w:r w:rsidRPr="00510ED9">
        <w:rPr>
          <w:rFonts w:ascii="Arial" w:hAnsi="Arial" w:cs="Arial"/>
          <w:noProof/>
        </w:rPr>
        <w:drawing>
          <wp:inline distT="0" distB="0" distL="0" distR="0" wp14:anchorId="255A08D7" wp14:editId="0A11E33F">
            <wp:extent cx="5943600" cy="3195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195955"/>
                    </a:xfrm>
                    <a:prstGeom prst="rect">
                      <a:avLst/>
                    </a:prstGeom>
                  </pic:spPr>
                </pic:pic>
              </a:graphicData>
            </a:graphic>
          </wp:inline>
        </w:drawing>
      </w:r>
    </w:p>
    <w:p w14:paraId="239C86B2" w14:textId="77777777" w:rsidR="00106CC7" w:rsidRPr="00510ED9" w:rsidRDefault="00106CC7" w:rsidP="0016638D">
      <w:pPr>
        <w:spacing w:after="0"/>
        <w:rPr>
          <w:rFonts w:ascii="Arial" w:hAnsi="Arial" w:cs="Arial"/>
        </w:rPr>
      </w:pPr>
    </w:p>
    <w:p w14:paraId="46E81748" w14:textId="77777777" w:rsidR="001756D4" w:rsidRPr="00F13860" w:rsidRDefault="00DB0D28" w:rsidP="0016638D">
      <w:pPr>
        <w:spacing w:after="0"/>
        <w:rPr>
          <w:rFonts w:ascii="Arial" w:hAnsi="Arial" w:cs="Arial"/>
          <w:b/>
        </w:rPr>
      </w:pPr>
      <w:r w:rsidRPr="00F13860">
        <w:rPr>
          <w:rFonts w:ascii="Arial" w:hAnsi="Arial" w:cs="Arial"/>
          <w:b/>
        </w:rPr>
        <w:t>R</w:t>
      </w:r>
      <w:r w:rsidR="00F13860">
        <w:rPr>
          <w:rFonts w:ascii="Arial" w:hAnsi="Arial" w:cs="Arial"/>
          <w:b/>
        </w:rPr>
        <w:t>9</w:t>
      </w:r>
      <w:r w:rsidRPr="00F13860">
        <w:rPr>
          <w:rFonts w:ascii="Arial" w:hAnsi="Arial" w:cs="Arial"/>
          <w:b/>
        </w:rPr>
        <w:t>.1</w:t>
      </w:r>
    </w:p>
    <w:p w14:paraId="50D1FCF9" w14:textId="77777777" w:rsidR="0016638D" w:rsidRPr="00F13860" w:rsidRDefault="00EF3B11" w:rsidP="0016638D">
      <w:pPr>
        <w:spacing w:after="0"/>
        <w:rPr>
          <w:rFonts w:ascii="Arial" w:hAnsi="Arial" w:cs="Arial"/>
        </w:rPr>
      </w:pPr>
      <w:r w:rsidRPr="00F13860">
        <w:rPr>
          <w:rFonts w:ascii="Arial" w:hAnsi="Arial" w:cs="Arial"/>
        </w:rPr>
        <w:t>The</w:t>
      </w:r>
      <w:r w:rsidR="0016638D" w:rsidRPr="00F13860">
        <w:rPr>
          <w:rFonts w:ascii="Arial" w:hAnsi="Arial" w:cs="Arial"/>
        </w:rPr>
        <w:t xml:space="preserve"> RID form </w:t>
      </w:r>
      <w:r w:rsidR="00DB0D28" w:rsidRPr="00F13860">
        <w:rPr>
          <w:rFonts w:ascii="Arial" w:hAnsi="Arial" w:cs="Arial"/>
        </w:rPr>
        <w:t>shall</w:t>
      </w:r>
      <w:r w:rsidR="0016638D" w:rsidRPr="00F13860">
        <w:rPr>
          <w:rFonts w:ascii="Arial" w:hAnsi="Arial" w:cs="Arial"/>
        </w:rPr>
        <w:t xml:space="preserve"> have pull down boxes for which </w:t>
      </w:r>
      <w:r w:rsidR="00F13860">
        <w:rPr>
          <w:rFonts w:ascii="Arial" w:hAnsi="Arial" w:cs="Arial"/>
        </w:rPr>
        <w:t>A</w:t>
      </w:r>
      <w:r w:rsidR="0016638D" w:rsidRPr="00F13860">
        <w:rPr>
          <w:rFonts w:ascii="Arial" w:hAnsi="Arial" w:cs="Arial"/>
        </w:rPr>
        <w:t>gency/</w:t>
      </w:r>
      <w:r w:rsidR="00F13860">
        <w:rPr>
          <w:rFonts w:ascii="Arial" w:hAnsi="Arial" w:cs="Arial"/>
        </w:rPr>
        <w:t>C</w:t>
      </w:r>
      <w:r w:rsidR="0016638D" w:rsidRPr="00F13860">
        <w:rPr>
          <w:rFonts w:ascii="Arial" w:hAnsi="Arial" w:cs="Arial"/>
        </w:rPr>
        <w:t xml:space="preserve">enter the </w:t>
      </w:r>
      <w:r w:rsidR="00E96157" w:rsidRPr="00F13860">
        <w:rPr>
          <w:rFonts w:ascii="Arial" w:hAnsi="Arial" w:cs="Arial"/>
        </w:rPr>
        <w:t>RID Author</w:t>
      </w:r>
      <w:r w:rsidR="0016638D" w:rsidRPr="00F13860">
        <w:rPr>
          <w:rFonts w:ascii="Arial" w:hAnsi="Arial" w:cs="Arial"/>
        </w:rPr>
        <w:t xml:space="preserve"> works for.   </w:t>
      </w:r>
    </w:p>
    <w:p w14:paraId="22E2B1CD" w14:textId="77777777" w:rsidR="001756D4" w:rsidRPr="00F13860" w:rsidRDefault="00DB0D28" w:rsidP="001756D4">
      <w:pPr>
        <w:pStyle w:val="MediumGrid1-Accent21"/>
        <w:spacing w:after="0"/>
        <w:ind w:left="0"/>
        <w:rPr>
          <w:rFonts w:ascii="Arial" w:hAnsi="Arial" w:cs="Arial"/>
          <w:b/>
        </w:rPr>
      </w:pPr>
      <w:r w:rsidRPr="00F13860">
        <w:rPr>
          <w:rFonts w:ascii="Arial" w:hAnsi="Arial" w:cs="Arial"/>
          <w:b/>
        </w:rPr>
        <w:t>R</w:t>
      </w:r>
      <w:r w:rsidR="00F13860">
        <w:rPr>
          <w:rFonts w:ascii="Arial" w:hAnsi="Arial" w:cs="Arial"/>
          <w:b/>
        </w:rPr>
        <w:t>9</w:t>
      </w:r>
      <w:r w:rsidR="001756D4" w:rsidRPr="00F13860">
        <w:rPr>
          <w:rFonts w:ascii="Arial" w:hAnsi="Arial" w:cs="Arial"/>
          <w:b/>
        </w:rPr>
        <w:t>.</w:t>
      </w:r>
      <w:r w:rsidRPr="00F13860">
        <w:rPr>
          <w:rFonts w:ascii="Arial" w:hAnsi="Arial" w:cs="Arial"/>
          <w:b/>
        </w:rPr>
        <w:t xml:space="preserve">2 </w:t>
      </w:r>
    </w:p>
    <w:p w14:paraId="6DCBDB0A" w14:textId="77777777" w:rsidR="008B0D77" w:rsidRPr="00F13860" w:rsidRDefault="00DB0D28" w:rsidP="001756D4">
      <w:pPr>
        <w:pStyle w:val="MediumGrid1-Accent21"/>
        <w:spacing w:after="0"/>
        <w:ind w:left="0"/>
        <w:rPr>
          <w:rFonts w:ascii="Arial" w:hAnsi="Arial" w:cs="Arial"/>
        </w:rPr>
      </w:pPr>
      <w:r w:rsidRPr="00F13860">
        <w:rPr>
          <w:rFonts w:ascii="Arial" w:hAnsi="Arial" w:cs="Arial"/>
        </w:rPr>
        <w:t xml:space="preserve">The RID system shall have  a </w:t>
      </w:r>
      <w:r w:rsidR="008B0D77" w:rsidRPr="00F13860">
        <w:rPr>
          <w:rFonts w:ascii="Arial" w:hAnsi="Arial" w:cs="Arial"/>
        </w:rPr>
        <w:t>box “Rationale for the requested change”</w:t>
      </w:r>
      <w:r w:rsidR="00E47E42" w:rsidRPr="00F13860">
        <w:rPr>
          <w:rFonts w:ascii="Arial" w:hAnsi="Arial" w:cs="Arial"/>
        </w:rPr>
        <w:t xml:space="preserve">  </w:t>
      </w:r>
    </w:p>
    <w:p w14:paraId="409EF91B" w14:textId="77777777" w:rsidR="001756D4" w:rsidRPr="00F13860" w:rsidRDefault="00DB0D28" w:rsidP="001756D4">
      <w:pPr>
        <w:pStyle w:val="MediumGrid1-Accent21"/>
        <w:spacing w:after="0"/>
        <w:ind w:left="0"/>
        <w:rPr>
          <w:rFonts w:ascii="Arial" w:hAnsi="Arial" w:cs="Arial"/>
          <w:b/>
        </w:rPr>
      </w:pPr>
      <w:r w:rsidRPr="00F13860">
        <w:rPr>
          <w:rFonts w:ascii="Arial" w:hAnsi="Arial" w:cs="Arial"/>
          <w:b/>
        </w:rPr>
        <w:t>R</w:t>
      </w:r>
      <w:r w:rsidR="00F13860">
        <w:rPr>
          <w:rFonts w:ascii="Arial" w:hAnsi="Arial" w:cs="Arial"/>
          <w:b/>
        </w:rPr>
        <w:t>9</w:t>
      </w:r>
      <w:r w:rsidRPr="00F13860">
        <w:rPr>
          <w:rFonts w:ascii="Arial" w:hAnsi="Arial" w:cs="Arial"/>
          <w:b/>
        </w:rPr>
        <w:t>.</w:t>
      </w:r>
      <w:r w:rsidR="001756D4" w:rsidRPr="00F13860">
        <w:rPr>
          <w:rFonts w:ascii="Arial" w:hAnsi="Arial" w:cs="Arial"/>
          <w:b/>
        </w:rPr>
        <w:t>3</w:t>
      </w:r>
      <w:r w:rsidRPr="00F13860">
        <w:rPr>
          <w:rFonts w:ascii="Arial" w:hAnsi="Arial" w:cs="Arial"/>
          <w:b/>
        </w:rPr>
        <w:t xml:space="preserve"> </w:t>
      </w:r>
    </w:p>
    <w:p w14:paraId="2DC75EFF" w14:textId="77777777" w:rsidR="008B0D77" w:rsidRPr="00F13860" w:rsidRDefault="00DB0D28" w:rsidP="001756D4">
      <w:pPr>
        <w:pStyle w:val="MediumGrid1-Accent21"/>
        <w:spacing w:after="0"/>
        <w:ind w:left="0"/>
        <w:rPr>
          <w:rFonts w:ascii="Arial" w:hAnsi="Arial" w:cs="Arial"/>
        </w:rPr>
      </w:pPr>
      <w:commentRangeStart w:id="13"/>
      <w:r w:rsidRPr="00F13860">
        <w:rPr>
          <w:rFonts w:ascii="Arial" w:hAnsi="Arial" w:cs="Arial"/>
        </w:rPr>
        <w:t xml:space="preserve">The RID system shall allow a new reviewer to </w:t>
      </w:r>
      <w:r w:rsidR="00AB0D2A" w:rsidRPr="00F13860">
        <w:rPr>
          <w:rFonts w:ascii="Arial" w:hAnsi="Arial" w:cs="Arial"/>
        </w:rPr>
        <w:t>request registration to get its role</w:t>
      </w:r>
      <w:r w:rsidRPr="00F13860">
        <w:rPr>
          <w:rFonts w:ascii="Arial" w:hAnsi="Arial" w:cs="Arial"/>
        </w:rPr>
        <w:t xml:space="preserve"> </w:t>
      </w:r>
      <w:commentRangeEnd w:id="13"/>
      <w:r w:rsidR="00B70A25">
        <w:rPr>
          <w:rStyle w:val="CommentReference"/>
        </w:rPr>
        <w:commentReference w:id="13"/>
      </w:r>
    </w:p>
    <w:p w14:paraId="54941C7A" w14:textId="77777777" w:rsidR="001756D4" w:rsidRPr="00F13860" w:rsidRDefault="00AB0D2A" w:rsidP="001756D4">
      <w:pPr>
        <w:pStyle w:val="MediumGrid1-Accent21"/>
        <w:spacing w:after="0"/>
        <w:ind w:left="0"/>
        <w:rPr>
          <w:rFonts w:ascii="Arial" w:hAnsi="Arial" w:cs="Arial"/>
          <w:b/>
        </w:rPr>
      </w:pPr>
      <w:r w:rsidRPr="00F13860">
        <w:rPr>
          <w:rFonts w:ascii="Arial" w:hAnsi="Arial" w:cs="Arial"/>
          <w:b/>
        </w:rPr>
        <w:t>R</w:t>
      </w:r>
      <w:r w:rsidR="00F13860">
        <w:rPr>
          <w:rFonts w:ascii="Arial" w:hAnsi="Arial" w:cs="Arial"/>
          <w:b/>
        </w:rPr>
        <w:t>9</w:t>
      </w:r>
      <w:r w:rsidRPr="00F13860">
        <w:rPr>
          <w:rFonts w:ascii="Arial" w:hAnsi="Arial" w:cs="Arial"/>
          <w:b/>
        </w:rPr>
        <w:t>.</w:t>
      </w:r>
      <w:r w:rsidR="001756D4" w:rsidRPr="00F13860">
        <w:rPr>
          <w:rFonts w:ascii="Arial" w:hAnsi="Arial" w:cs="Arial"/>
          <w:b/>
        </w:rPr>
        <w:t>4</w:t>
      </w:r>
      <w:r w:rsidRPr="00F13860">
        <w:rPr>
          <w:rFonts w:ascii="Arial" w:hAnsi="Arial" w:cs="Arial"/>
          <w:b/>
        </w:rPr>
        <w:t xml:space="preserve"> </w:t>
      </w:r>
    </w:p>
    <w:p w14:paraId="511544DE" w14:textId="77777777" w:rsidR="00EC12CA" w:rsidRPr="00F13860" w:rsidRDefault="00EC12CA" w:rsidP="001756D4">
      <w:pPr>
        <w:pStyle w:val="MediumGrid1-Accent21"/>
        <w:spacing w:after="0"/>
        <w:ind w:left="0"/>
        <w:rPr>
          <w:rFonts w:ascii="Arial" w:hAnsi="Arial" w:cs="Arial"/>
        </w:rPr>
      </w:pPr>
      <w:r w:rsidRPr="00F13860">
        <w:rPr>
          <w:rFonts w:ascii="Arial" w:hAnsi="Arial" w:cs="Arial"/>
        </w:rPr>
        <w:t>Once the reviewer is registered and has started a session their information sh</w:t>
      </w:r>
      <w:r w:rsidR="001756D4" w:rsidRPr="00F13860">
        <w:rPr>
          <w:rFonts w:ascii="Arial" w:hAnsi="Arial" w:cs="Arial"/>
        </w:rPr>
        <w:t>all</w:t>
      </w:r>
      <w:r w:rsidRPr="00F13860">
        <w:rPr>
          <w:rFonts w:ascii="Arial" w:hAnsi="Arial" w:cs="Arial"/>
        </w:rPr>
        <w:t xml:space="preserve"> be filled in automatically on successive RID forms.</w:t>
      </w:r>
    </w:p>
    <w:p w14:paraId="37FFDC9B" w14:textId="77777777" w:rsidR="001756D4" w:rsidRPr="00F13860" w:rsidRDefault="00AB0D2A" w:rsidP="001756D4">
      <w:pPr>
        <w:pStyle w:val="MediumGrid1-Accent21"/>
        <w:spacing w:after="0"/>
        <w:ind w:left="0"/>
        <w:rPr>
          <w:rFonts w:ascii="Arial" w:hAnsi="Arial" w:cs="Arial"/>
        </w:rPr>
      </w:pPr>
      <w:r w:rsidRPr="00F13860">
        <w:rPr>
          <w:rFonts w:ascii="Arial" w:hAnsi="Arial" w:cs="Arial"/>
          <w:b/>
        </w:rPr>
        <w:t>R</w:t>
      </w:r>
      <w:r w:rsidR="00F13860">
        <w:rPr>
          <w:rFonts w:ascii="Arial" w:hAnsi="Arial" w:cs="Arial"/>
          <w:b/>
        </w:rPr>
        <w:t>9</w:t>
      </w:r>
      <w:r w:rsidRPr="00F13860">
        <w:rPr>
          <w:rFonts w:ascii="Arial" w:hAnsi="Arial" w:cs="Arial"/>
          <w:b/>
        </w:rPr>
        <w:t>.</w:t>
      </w:r>
      <w:r w:rsidR="001756D4" w:rsidRPr="00F13860">
        <w:rPr>
          <w:rFonts w:ascii="Arial" w:hAnsi="Arial" w:cs="Arial"/>
          <w:b/>
        </w:rPr>
        <w:t>5</w:t>
      </w:r>
      <w:r w:rsidRPr="00F13860">
        <w:rPr>
          <w:rFonts w:ascii="Arial" w:hAnsi="Arial" w:cs="Arial"/>
        </w:rPr>
        <w:t xml:space="preserve"> </w:t>
      </w:r>
    </w:p>
    <w:p w14:paraId="6DBEE59F" w14:textId="77777777" w:rsidR="001756D4" w:rsidRPr="00F13860" w:rsidRDefault="00AB0D2A" w:rsidP="001756D4">
      <w:pPr>
        <w:pStyle w:val="MediumGrid1-Accent21"/>
        <w:spacing w:after="0"/>
        <w:ind w:left="0"/>
        <w:rPr>
          <w:rFonts w:ascii="Arial" w:hAnsi="Arial" w:cs="Arial"/>
        </w:rPr>
      </w:pPr>
      <w:commentRangeStart w:id="14"/>
      <w:r w:rsidRPr="00F13860">
        <w:rPr>
          <w:rFonts w:ascii="Arial" w:hAnsi="Arial" w:cs="Arial"/>
        </w:rPr>
        <w:lastRenderedPageBreak/>
        <w:t xml:space="preserve">The RID system shall associate the role of a </w:t>
      </w:r>
      <w:r w:rsidR="008B0D77" w:rsidRPr="00F13860">
        <w:rPr>
          <w:rFonts w:ascii="Arial" w:hAnsi="Arial" w:cs="Arial"/>
        </w:rPr>
        <w:t xml:space="preserve">Review coordinator </w:t>
      </w:r>
      <w:r w:rsidRPr="00F13860">
        <w:rPr>
          <w:rFonts w:ascii="Arial" w:hAnsi="Arial" w:cs="Arial"/>
        </w:rPr>
        <w:t xml:space="preserve">to an </w:t>
      </w:r>
      <w:r w:rsidR="008B0D77" w:rsidRPr="00F13860">
        <w:rPr>
          <w:rFonts w:ascii="Arial" w:hAnsi="Arial" w:cs="Arial"/>
        </w:rPr>
        <w:t xml:space="preserve"> “agency-</w:t>
      </w:r>
      <w:r w:rsidR="00F13860">
        <w:rPr>
          <w:rFonts w:ascii="Arial" w:hAnsi="Arial" w:cs="Arial"/>
        </w:rPr>
        <w:t>C</w:t>
      </w:r>
      <w:r w:rsidR="008B0D77" w:rsidRPr="00F13860">
        <w:rPr>
          <w:rFonts w:ascii="Arial" w:hAnsi="Arial" w:cs="Arial"/>
        </w:rPr>
        <w:t>enter”    (NASA-MSFC, NASA-JSC, ESA-ESOC, JAXA, etc.)</w:t>
      </w:r>
      <w:r w:rsidR="00FB7BB7" w:rsidRPr="00F13860">
        <w:rPr>
          <w:rFonts w:ascii="Arial" w:hAnsi="Arial" w:cs="Arial"/>
        </w:rPr>
        <w:t xml:space="preserve">. </w:t>
      </w:r>
      <w:r w:rsidR="00F13860">
        <w:rPr>
          <w:rFonts w:ascii="Arial" w:hAnsi="Arial" w:cs="Arial"/>
        </w:rPr>
        <w:t>Agency Center shall have the option “Blank” for those Agencies not needing a Center.</w:t>
      </w:r>
      <w:commentRangeEnd w:id="14"/>
      <w:r w:rsidR="00B70A25">
        <w:rPr>
          <w:rStyle w:val="CommentReference"/>
        </w:rPr>
        <w:commentReference w:id="14"/>
      </w:r>
    </w:p>
    <w:p w14:paraId="4F7BF142" w14:textId="77777777" w:rsidR="001756D4" w:rsidRPr="00F13860" w:rsidRDefault="00AB0D2A" w:rsidP="001756D4">
      <w:pPr>
        <w:pStyle w:val="MediumGrid1-Accent21"/>
        <w:spacing w:after="0"/>
        <w:ind w:left="0"/>
        <w:rPr>
          <w:rFonts w:ascii="Arial" w:hAnsi="Arial" w:cs="Arial"/>
          <w:b/>
        </w:rPr>
      </w:pPr>
      <w:r w:rsidRPr="00F13860">
        <w:rPr>
          <w:rFonts w:ascii="Arial" w:hAnsi="Arial" w:cs="Arial"/>
          <w:b/>
        </w:rPr>
        <w:t>R</w:t>
      </w:r>
      <w:r w:rsidR="00F13860">
        <w:rPr>
          <w:rFonts w:ascii="Arial" w:hAnsi="Arial" w:cs="Arial"/>
          <w:b/>
        </w:rPr>
        <w:t>9</w:t>
      </w:r>
      <w:r w:rsidR="001756D4" w:rsidRPr="00F13860">
        <w:rPr>
          <w:rFonts w:ascii="Arial" w:hAnsi="Arial" w:cs="Arial"/>
          <w:b/>
        </w:rPr>
        <w:t>.6</w:t>
      </w:r>
      <w:r w:rsidRPr="00F13860">
        <w:rPr>
          <w:rFonts w:ascii="Arial" w:hAnsi="Arial" w:cs="Arial"/>
          <w:b/>
        </w:rPr>
        <w:t xml:space="preserve"> </w:t>
      </w:r>
    </w:p>
    <w:p w14:paraId="60E34B6A" w14:textId="77777777" w:rsidR="00F949F7" w:rsidRPr="00F13860" w:rsidRDefault="001756D4" w:rsidP="001756D4">
      <w:pPr>
        <w:pStyle w:val="MediumGrid1-Accent21"/>
        <w:spacing w:after="0"/>
        <w:ind w:left="0"/>
        <w:rPr>
          <w:rFonts w:ascii="Arial" w:hAnsi="Arial" w:cs="Arial"/>
        </w:rPr>
      </w:pPr>
      <w:commentRangeStart w:id="15"/>
      <w:r w:rsidRPr="00F13860">
        <w:rPr>
          <w:rFonts w:ascii="Arial" w:hAnsi="Arial" w:cs="Arial"/>
        </w:rPr>
        <w:t xml:space="preserve">The </w:t>
      </w:r>
      <w:r w:rsidR="00FB7BB7" w:rsidRPr="00F13860">
        <w:rPr>
          <w:rFonts w:ascii="Arial" w:hAnsi="Arial" w:cs="Arial"/>
        </w:rPr>
        <w:t>RID System shall generate automatically all the RIDs raised within his area of co-ordination</w:t>
      </w:r>
      <w:commentRangeEnd w:id="15"/>
      <w:r w:rsidR="00B70A25">
        <w:rPr>
          <w:rStyle w:val="CommentReference"/>
        </w:rPr>
        <w:commentReference w:id="15"/>
      </w:r>
    </w:p>
    <w:p w14:paraId="0AD10491" w14:textId="77777777" w:rsidR="008E660F" w:rsidRPr="00F13860" w:rsidRDefault="008E660F" w:rsidP="00EC12CA">
      <w:pPr>
        <w:pStyle w:val="MediumGrid1-Accent21"/>
        <w:spacing w:after="0"/>
        <w:ind w:left="0"/>
        <w:rPr>
          <w:rFonts w:ascii="Arial" w:hAnsi="Arial" w:cs="Arial"/>
          <w:b/>
        </w:rPr>
      </w:pPr>
      <w:r w:rsidRPr="00F13860">
        <w:rPr>
          <w:rFonts w:ascii="Arial" w:hAnsi="Arial" w:cs="Arial"/>
          <w:b/>
        </w:rPr>
        <w:t>R</w:t>
      </w:r>
      <w:r w:rsidR="00F13860">
        <w:rPr>
          <w:rFonts w:ascii="Arial" w:hAnsi="Arial" w:cs="Arial"/>
          <w:b/>
        </w:rPr>
        <w:t>9</w:t>
      </w:r>
      <w:r w:rsidRPr="00F13860">
        <w:rPr>
          <w:rFonts w:ascii="Arial" w:hAnsi="Arial" w:cs="Arial"/>
          <w:b/>
        </w:rPr>
        <w:t>.7</w:t>
      </w:r>
    </w:p>
    <w:p w14:paraId="0FA8E71A" w14:textId="77777777" w:rsidR="00EF3B11" w:rsidRPr="00F13860" w:rsidRDefault="00AB0D2A" w:rsidP="00EC12CA">
      <w:pPr>
        <w:pStyle w:val="MediumGrid1-Accent21"/>
        <w:spacing w:after="0"/>
        <w:ind w:left="0"/>
        <w:rPr>
          <w:rFonts w:ascii="Arial" w:hAnsi="Arial" w:cs="Arial"/>
        </w:rPr>
      </w:pPr>
      <w:commentRangeStart w:id="16"/>
      <w:r w:rsidRPr="00F13860">
        <w:rPr>
          <w:rFonts w:ascii="Arial" w:hAnsi="Arial" w:cs="Arial"/>
        </w:rPr>
        <w:t>It shall be possible to instantiate</w:t>
      </w:r>
      <w:r w:rsidR="00EC12CA" w:rsidRPr="00F13860">
        <w:rPr>
          <w:rFonts w:ascii="Arial" w:hAnsi="Arial" w:cs="Arial"/>
        </w:rPr>
        <w:t xml:space="preserve"> different RID DBs (i.e</w:t>
      </w:r>
      <w:r w:rsidR="00142C21">
        <w:rPr>
          <w:rFonts w:ascii="Arial" w:hAnsi="Arial" w:cs="Arial"/>
        </w:rPr>
        <w:t>.</w:t>
      </w:r>
      <w:r w:rsidR="00EC12CA" w:rsidRPr="00F13860">
        <w:rPr>
          <w:rFonts w:ascii="Arial" w:hAnsi="Arial" w:cs="Arial"/>
        </w:rPr>
        <w:t xml:space="preserve"> at WG level) to facilitate the internal WG reviews.</w:t>
      </w:r>
      <w:commentRangeEnd w:id="16"/>
      <w:r w:rsidR="00CC72AD">
        <w:rPr>
          <w:rStyle w:val="CommentReference"/>
        </w:rPr>
        <w:commentReference w:id="16"/>
      </w:r>
    </w:p>
    <w:p w14:paraId="5DB67B4E" w14:textId="77777777" w:rsidR="008E660F" w:rsidRPr="00F13860" w:rsidRDefault="008E660F" w:rsidP="008E660F">
      <w:pPr>
        <w:pStyle w:val="MediumGrid1-Accent21"/>
        <w:spacing w:after="0"/>
        <w:ind w:left="0"/>
        <w:rPr>
          <w:rFonts w:ascii="Arial" w:hAnsi="Arial" w:cs="Arial"/>
          <w:b/>
        </w:rPr>
      </w:pPr>
      <w:r w:rsidRPr="00F13860">
        <w:rPr>
          <w:rFonts w:ascii="Arial" w:hAnsi="Arial" w:cs="Arial"/>
          <w:b/>
        </w:rPr>
        <w:t>R</w:t>
      </w:r>
      <w:r w:rsidR="00F13860">
        <w:rPr>
          <w:rFonts w:ascii="Arial" w:hAnsi="Arial" w:cs="Arial"/>
          <w:b/>
        </w:rPr>
        <w:t>9</w:t>
      </w:r>
      <w:r w:rsidRPr="00F13860">
        <w:rPr>
          <w:rFonts w:ascii="Arial" w:hAnsi="Arial" w:cs="Arial"/>
          <w:b/>
        </w:rPr>
        <w:t>.8</w:t>
      </w:r>
    </w:p>
    <w:p w14:paraId="3CA53547" w14:textId="77777777" w:rsidR="008E660F" w:rsidRPr="00F13860" w:rsidRDefault="008E660F" w:rsidP="008E660F">
      <w:pPr>
        <w:pStyle w:val="MediumGrid1-Accent21"/>
        <w:spacing w:after="0"/>
        <w:ind w:left="0"/>
        <w:rPr>
          <w:rFonts w:ascii="Arial" w:hAnsi="Arial" w:cs="Arial"/>
        </w:rPr>
      </w:pPr>
      <w:r w:rsidRPr="00F13860">
        <w:rPr>
          <w:rFonts w:ascii="Arial" w:hAnsi="Arial" w:cs="Arial"/>
        </w:rPr>
        <w:t>It shall be possible to "copy / paste" text sections of any document (word, pdf …)  submitted to review into the RID system itself.</w:t>
      </w:r>
    </w:p>
    <w:p w14:paraId="28F9CBBF" w14:textId="77777777" w:rsidR="008E660F" w:rsidRPr="00F13860" w:rsidRDefault="008E660F" w:rsidP="008E660F">
      <w:pPr>
        <w:pStyle w:val="MediumGrid1-Accent21"/>
        <w:spacing w:after="0"/>
        <w:ind w:left="0"/>
        <w:rPr>
          <w:rFonts w:ascii="Arial" w:hAnsi="Arial" w:cs="Arial"/>
          <w:b/>
        </w:rPr>
      </w:pPr>
      <w:r w:rsidRPr="00F13860">
        <w:rPr>
          <w:rFonts w:ascii="Arial" w:hAnsi="Arial" w:cs="Arial"/>
          <w:b/>
        </w:rPr>
        <w:t>R</w:t>
      </w:r>
      <w:r w:rsidR="00F13860">
        <w:rPr>
          <w:rFonts w:ascii="Arial" w:hAnsi="Arial" w:cs="Arial"/>
          <w:b/>
        </w:rPr>
        <w:t>9</w:t>
      </w:r>
      <w:r w:rsidRPr="00F13860">
        <w:rPr>
          <w:rFonts w:ascii="Arial" w:hAnsi="Arial" w:cs="Arial"/>
          <w:b/>
        </w:rPr>
        <w:t>.9</w:t>
      </w:r>
    </w:p>
    <w:p w14:paraId="120A27E5" w14:textId="77777777" w:rsidR="00FB7BB7" w:rsidRDefault="008E660F" w:rsidP="008E660F">
      <w:pPr>
        <w:pStyle w:val="MediumGrid1-Accent21"/>
        <w:spacing w:after="0"/>
        <w:ind w:left="0"/>
        <w:rPr>
          <w:rFonts w:ascii="Arial" w:hAnsi="Arial" w:cs="Arial"/>
        </w:rPr>
      </w:pPr>
      <w:r w:rsidRPr="00F13860">
        <w:rPr>
          <w:rFonts w:ascii="Arial" w:hAnsi="Arial" w:cs="Arial"/>
        </w:rPr>
        <w:t>It shall be possible to attach a file describing for example a diagram or a flowchart to explain a RID</w:t>
      </w:r>
    </w:p>
    <w:p w14:paraId="2AA936F0" w14:textId="77777777" w:rsidR="004B3C0D" w:rsidRPr="00B974EE" w:rsidRDefault="004B3C0D" w:rsidP="008E660F">
      <w:pPr>
        <w:pStyle w:val="MediumGrid1-Accent21"/>
        <w:spacing w:after="0"/>
        <w:ind w:left="0"/>
        <w:rPr>
          <w:rFonts w:ascii="Arial" w:hAnsi="Arial" w:cs="Arial"/>
          <w:b/>
        </w:rPr>
      </w:pPr>
      <w:r w:rsidRPr="00B974EE">
        <w:rPr>
          <w:rFonts w:ascii="Arial" w:hAnsi="Arial" w:cs="Arial"/>
          <w:b/>
        </w:rPr>
        <w:t>R9.10</w:t>
      </w:r>
    </w:p>
    <w:p w14:paraId="38AD5840" w14:textId="77777777" w:rsidR="004B3C0D" w:rsidRPr="00F13860" w:rsidRDefault="004B3C0D" w:rsidP="008E660F">
      <w:pPr>
        <w:pStyle w:val="MediumGrid1-Accent21"/>
        <w:spacing w:after="0"/>
        <w:ind w:left="0"/>
        <w:rPr>
          <w:rFonts w:ascii="Arial" w:hAnsi="Arial" w:cs="Arial"/>
        </w:rPr>
      </w:pPr>
      <w:r>
        <w:rPr>
          <w:rFonts w:ascii="Arial" w:hAnsi="Arial" w:cs="Arial"/>
        </w:rPr>
        <w:t xml:space="preserve">The RID System shall provide a </w:t>
      </w:r>
      <w:r w:rsidRPr="004B3C0D">
        <w:rPr>
          <w:rFonts w:ascii="Arial" w:hAnsi="Arial" w:cs="Arial"/>
        </w:rPr>
        <w:t xml:space="preserve"> batch entry capability</w:t>
      </w:r>
      <w:r w:rsidR="00B974EE">
        <w:rPr>
          <w:rFonts w:ascii="Arial" w:hAnsi="Arial" w:cs="Arial"/>
        </w:rPr>
        <w:t xml:space="preserve"> (generated via an </w:t>
      </w:r>
      <w:r w:rsidR="00B974EE" w:rsidRPr="00B974EE">
        <w:rPr>
          <w:rFonts w:ascii="Arial" w:hAnsi="Arial" w:cs="Arial"/>
        </w:rPr>
        <w:t>ASCII text form or MS Word form</w:t>
      </w:r>
      <w:r w:rsidR="00B974EE">
        <w:rPr>
          <w:rFonts w:ascii="Arial" w:hAnsi="Arial" w:cs="Arial"/>
        </w:rPr>
        <w:t>)</w:t>
      </w:r>
      <w:r w:rsidRPr="004B3C0D">
        <w:rPr>
          <w:rFonts w:ascii="Arial" w:hAnsi="Arial" w:cs="Arial"/>
        </w:rPr>
        <w:t>, to essentially upload all RIDs in one shot and not have to re-enter the same meta-data (e.g, Review Coordinator), etc.</w:t>
      </w:r>
    </w:p>
    <w:p w14:paraId="6D1F5887" w14:textId="77777777" w:rsidR="008E660F" w:rsidRPr="00270255" w:rsidRDefault="008E660F" w:rsidP="00270255">
      <w:pPr>
        <w:pStyle w:val="CommentText"/>
        <w:spacing w:after="0"/>
        <w:rPr>
          <w:rFonts w:ascii="Arial" w:hAnsi="Arial" w:cs="Arial"/>
          <w:b/>
          <w:sz w:val="22"/>
          <w:szCs w:val="22"/>
        </w:rPr>
      </w:pPr>
      <w:r w:rsidRPr="00270255">
        <w:rPr>
          <w:rFonts w:ascii="Arial" w:hAnsi="Arial" w:cs="Arial"/>
          <w:b/>
          <w:sz w:val="22"/>
          <w:szCs w:val="22"/>
        </w:rPr>
        <w:t>R</w:t>
      </w:r>
      <w:r w:rsidR="00F13860">
        <w:rPr>
          <w:rFonts w:ascii="Arial" w:hAnsi="Arial" w:cs="Arial"/>
          <w:b/>
          <w:sz w:val="22"/>
          <w:szCs w:val="22"/>
        </w:rPr>
        <w:t>9</w:t>
      </w:r>
      <w:r w:rsidRPr="00270255">
        <w:rPr>
          <w:rFonts w:ascii="Arial" w:hAnsi="Arial" w:cs="Arial"/>
          <w:b/>
          <w:sz w:val="22"/>
          <w:szCs w:val="22"/>
        </w:rPr>
        <w:t>.1</w:t>
      </w:r>
      <w:r w:rsidR="004B3C0D">
        <w:rPr>
          <w:rFonts w:ascii="Arial" w:hAnsi="Arial" w:cs="Arial"/>
          <w:b/>
          <w:sz w:val="22"/>
          <w:szCs w:val="22"/>
        </w:rPr>
        <w:t>1</w:t>
      </w:r>
    </w:p>
    <w:p w14:paraId="6694259B" w14:textId="77777777" w:rsidR="008E660F" w:rsidRDefault="00F949F7" w:rsidP="00270255">
      <w:pPr>
        <w:pStyle w:val="CommentText"/>
        <w:spacing w:after="0"/>
        <w:rPr>
          <w:rFonts w:ascii="Arial" w:hAnsi="Arial" w:cs="Arial"/>
          <w:sz w:val="22"/>
          <w:szCs w:val="22"/>
        </w:rPr>
      </w:pPr>
      <w:r w:rsidRPr="00270255">
        <w:rPr>
          <w:rFonts w:ascii="Arial" w:hAnsi="Arial" w:cs="Arial"/>
          <w:sz w:val="22"/>
          <w:szCs w:val="22"/>
        </w:rPr>
        <w:t xml:space="preserve">Before or during RID entry, the </w:t>
      </w:r>
      <w:r w:rsidR="00E96157" w:rsidRPr="00270255">
        <w:rPr>
          <w:rFonts w:ascii="Arial" w:hAnsi="Arial" w:cs="Arial"/>
          <w:sz w:val="22"/>
          <w:szCs w:val="22"/>
        </w:rPr>
        <w:t>RID Author</w:t>
      </w:r>
      <w:r w:rsidRPr="00270255">
        <w:rPr>
          <w:rFonts w:ascii="Arial" w:hAnsi="Arial" w:cs="Arial"/>
          <w:sz w:val="22"/>
          <w:szCs w:val="22"/>
        </w:rPr>
        <w:t xml:space="preserve"> can see </w:t>
      </w:r>
      <w:r w:rsidR="00135694" w:rsidRPr="00270255">
        <w:rPr>
          <w:rFonts w:ascii="Arial" w:hAnsi="Arial" w:cs="Arial"/>
          <w:sz w:val="22"/>
          <w:szCs w:val="22"/>
        </w:rPr>
        <w:t>RIDs, which have already been</w:t>
      </w:r>
      <w:r w:rsidR="00F13860">
        <w:rPr>
          <w:rFonts w:ascii="Arial" w:hAnsi="Arial" w:cs="Arial"/>
          <w:sz w:val="22"/>
          <w:szCs w:val="22"/>
        </w:rPr>
        <w:t xml:space="preserve"> </w:t>
      </w:r>
      <w:r w:rsidRPr="00270255">
        <w:rPr>
          <w:rFonts w:ascii="Arial" w:hAnsi="Arial" w:cs="Arial"/>
          <w:sz w:val="22"/>
          <w:szCs w:val="22"/>
        </w:rPr>
        <w:t>submitted</w:t>
      </w:r>
      <w:r w:rsidR="008B0D77" w:rsidRPr="00270255">
        <w:rPr>
          <w:rFonts w:ascii="Arial" w:hAnsi="Arial" w:cs="Arial"/>
          <w:sz w:val="22"/>
          <w:szCs w:val="22"/>
        </w:rPr>
        <w:t xml:space="preserve"> </w:t>
      </w:r>
      <w:r w:rsidR="00F13860">
        <w:rPr>
          <w:rFonts w:ascii="Arial" w:hAnsi="Arial" w:cs="Arial"/>
          <w:sz w:val="22"/>
          <w:szCs w:val="22"/>
        </w:rPr>
        <w:t>within its Organization (Agency/ Center or Area)</w:t>
      </w:r>
      <w:r w:rsidRPr="00270255">
        <w:rPr>
          <w:rFonts w:ascii="Arial" w:hAnsi="Arial" w:cs="Arial"/>
          <w:sz w:val="22"/>
          <w:szCs w:val="22"/>
        </w:rPr>
        <w:t xml:space="preserve">.  </w:t>
      </w:r>
      <w:r w:rsidRPr="00F13860">
        <w:rPr>
          <w:rFonts w:ascii="Arial" w:hAnsi="Arial" w:cs="Arial"/>
          <w:sz w:val="22"/>
          <w:szCs w:val="22"/>
        </w:rPr>
        <w:t xml:space="preserve">This will allow </w:t>
      </w:r>
      <w:r w:rsidR="00985335" w:rsidRPr="00F13860">
        <w:rPr>
          <w:rFonts w:ascii="Arial" w:hAnsi="Arial" w:cs="Arial"/>
          <w:sz w:val="22"/>
          <w:szCs w:val="22"/>
        </w:rPr>
        <w:t>the RID Author</w:t>
      </w:r>
      <w:r w:rsidRPr="00F13860">
        <w:rPr>
          <w:rFonts w:ascii="Arial" w:hAnsi="Arial" w:cs="Arial"/>
          <w:sz w:val="22"/>
          <w:szCs w:val="22"/>
        </w:rPr>
        <w:t xml:space="preserve"> to avoid submitting duplicate entries.</w:t>
      </w:r>
      <w:r w:rsidRPr="00270255">
        <w:rPr>
          <w:rFonts w:ascii="Arial" w:hAnsi="Arial" w:cs="Arial"/>
          <w:sz w:val="22"/>
          <w:szCs w:val="22"/>
        </w:rPr>
        <w:t xml:space="preserve">  </w:t>
      </w:r>
      <w:r w:rsidR="00F13860">
        <w:rPr>
          <w:rFonts w:ascii="Arial" w:hAnsi="Arial" w:cs="Arial"/>
          <w:sz w:val="22"/>
          <w:szCs w:val="22"/>
        </w:rPr>
        <w:t>After the formal Agency submission RIDs are visible to all those having the right privileges (see R3.0)</w:t>
      </w:r>
    </w:p>
    <w:p w14:paraId="5C73A12B" w14:textId="77777777" w:rsidR="008E660F" w:rsidRPr="00270255" w:rsidRDefault="008E660F" w:rsidP="00270255">
      <w:pPr>
        <w:pStyle w:val="CommentText"/>
        <w:spacing w:after="0"/>
        <w:ind w:left="720"/>
        <w:rPr>
          <w:rFonts w:ascii="Arial" w:hAnsi="Arial" w:cs="Arial"/>
          <w:b/>
          <w:sz w:val="22"/>
          <w:szCs w:val="22"/>
        </w:rPr>
      </w:pPr>
      <w:r w:rsidRPr="00270255">
        <w:rPr>
          <w:rFonts w:ascii="Arial" w:hAnsi="Arial" w:cs="Arial"/>
          <w:b/>
          <w:sz w:val="22"/>
          <w:szCs w:val="22"/>
        </w:rPr>
        <w:t>R</w:t>
      </w:r>
      <w:r w:rsidR="00F13860">
        <w:rPr>
          <w:rFonts w:ascii="Arial" w:hAnsi="Arial" w:cs="Arial"/>
          <w:b/>
          <w:sz w:val="22"/>
          <w:szCs w:val="22"/>
        </w:rPr>
        <w:t>9</w:t>
      </w:r>
      <w:r w:rsidRPr="00270255">
        <w:rPr>
          <w:rFonts w:ascii="Arial" w:hAnsi="Arial" w:cs="Arial"/>
          <w:b/>
          <w:sz w:val="22"/>
          <w:szCs w:val="22"/>
        </w:rPr>
        <w:t>.1</w:t>
      </w:r>
      <w:r w:rsidR="004B3C0D">
        <w:rPr>
          <w:rFonts w:ascii="Arial" w:hAnsi="Arial" w:cs="Arial"/>
          <w:b/>
          <w:sz w:val="22"/>
          <w:szCs w:val="22"/>
        </w:rPr>
        <w:t>1</w:t>
      </w:r>
      <w:r w:rsidRPr="00270255">
        <w:rPr>
          <w:rFonts w:ascii="Arial" w:hAnsi="Arial" w:cs="Arial"/>
          <w:b/>
          <w:sz w:val="22"/>
          <w:szCs w:val="22"/>
        </w:rPr>
        <w:t>.1</w:t>
      </w:r>
    </w:p>
    <w:p w14:paraId="5AFAE41B" w14:textId="77777777" w:rsidR="008B0D77" w:rsidRDefault="00985335" w:rsidP="00270255">
      <w:pPr>
        <w:pStyle w:val="CommentText"/>
        <w:spacing w:after="0"/>
        <w:ind w:left="720"/>
        <w:rPr>
          <w:rFonts w:ascii="Arial" w:hAnsi="Arial" w:cs="Arial"/>
          <w:sz w:val="22"/>
          <w:szCs w:val="22"/>
        </w:rPr>
      </w:pPr>
      <w:r w:rsidRPr="00270255">
        <w:rPr>
          <w:rFonts w:ascii="Arial" w:hAnsi="Arial" w:cs="Arial"/>
          <w:sz w:val="22"/>
          <w:szCs w:val="22"/>
        </w:rPr>
        <w:t>The RID Author</w:t>
      </w:r>
      <w:r w:rsidR="00F949F7" w:rsidRPr="00270255">
        <w:rPr>
          <w:rFonts w:ascii="Arial" w:hAnsi="Arial" w:cs="Arial"/>
          <w:sz w:val="22"/>
          <w:szCs w:val="22"/>
        </w:rPr>
        <w:t xml:space="preserve"> sh</w:t>
      </w:r>
      <w:r w:rsidR="00510ED9">
        <w:rPr>
          <w:rFonts w:ascii="Arial" w:hAnsi="Arial" w:cs="Arial"/>
          <w:sz w:val="22"/>
          <w:szCs w:val="22"/>
        </w:rPr>
        <w:t>all</w:t>
      </w:r>
      <w:r w:rsidR="00F949F7" w:rsidRPr="00270255">
        <w:rPr>
          <w:rFonts w:ascii="Arial" w:hAnsi="Arial" w:cs="Arial"/>
          <w:sz w:val="22"/>
          <w:szCs w:val="22"/>
        </w:rPr>
        <w:t xml:space="preserve"> have access to a tabular listing of RIDs sortable by any header</w:t>
      </w:r>
      <w:r w:rsidR="00510ED9">
        <w:rPr>
          <w:rFonts w:ascii="Arial" w:hAnsi="Arial" w:cs="Arial"/>
          <w:sz w:val="22"/>
          <w:szCs w:val="22"/>
        </w:rPr>
        <w:t xml:space="preserve"> (e.g. unique RID ID or number, author number, etc.)</w:t>
      </w:r>
      <w:r w:rsidR="00F949F7" w:rsidRPr="00270255">
        <w:rPr>
          <w:rFonts w:ascii="Arial" w:hAnsi="Arial" w:cs="Arial"/>
          <w:sz w:val="22"/>
          <w:szCs w:val="22"/>
        </w:rPr>
        <w:t xml:space="preserve">, a search capability for RIDs with keywords, and a full-screen display of any RID selected.   </w:t>
      </w:r>
      <w:r w:rsidR="00FB7BB7" w:rsidRPr="00270255">
        <w:rPr>
          <w:rFonts w:ascii="Arial" w:hAnsi="Arial" w:cs="Arial"/>
          <w:sz w:val="22"/>
          <w:szCs w:val="22"/>
        </w:rPr>
        <w:t>(like having a pop-up box (other RIDs for this section) that would allow the reviewer to click and then see a list of other RID titles prior to drill down.)</w:t>
      </w:r>
    </w:p>
    <w:p w14:paraId="660DD8D1" w14:textId="77777777" w:rsidR="00A357C8" w:rsidRDefault="00A357C8" w:rsidP="00270255">
      <w:pPr>
        <w:pStyle w:val="CommentText"/>
        <w:spacing w:after="0"/>
        <w:ind w:left="720"/>
        <w:rPr>
          <w:rFonts w:ascii="Arial" w:hAnsi="Arial" w:cs="Arial"/>
          <w:sz w:val="22"/>
          <w:szCs w:val="22"/>
        </w:rPr>
      </w:pPr>
    </w:p>
    <w:p w14:paraId="3C43B12D" w14:textId="77777777" w:rsidR="00A357C8" w:rsidRPr="00270255" w:rsidRDefault="00A357C8" w:rsidP="00270255">
      <w:pPr>
        <w:pStyle w:val="CommentText"/>
        <w:spacing w:after="0"/>
        <w:ind w:left="720"/>
        <w:rPr>
          <w:rFonts w:ascii="Arial" w:hAnsi="Arial" w:cs="Arial"/>
          <w:sz w:val="22"/>
          <w:szCs w:val="22"/>
        </w:rPr>
      </w:pPr>
    </w:p>
    <w:p w14:paraId="0BF0F0BB" w14:textId="77777777" w:rsidR="003E26C2" w:rsidRPr="00A10B2E" w:rsidRDefault="003E26C2" w:rsidP="00270255">
      <w:pPr>
        <w:spacing w:after="0"/>
        <w:rPr>
          <w:rFonts w:ascii="Arial" w:hAnsi="Arial" w:cs="Arial"/>
          <w:b/>
          <w:u w:val="single"/>
        </w:rPr>
      </w:pPr>
      <w:r w:rsidRPr="00F13860">
        <w:rPr>
          <w:rFonts w:ascii="Arial" w:hAnsi="Arial" w:cs="Arial"/>
          <w:b/>
          <w:u w:val="single"/>
        </w:rPr>
        <w:t xml:space="preserve">RID </w:t>
      </w:r>
      <w:r w:rsidR="00985335" w:rsidRPr="00A10B2E">
        <w:rPr>
          <w:rFonts w:ascii="Arial" w:hAnsi="Arial" w:cs="Arial"/>
          <w:b/>
          <w:u w:val="single"/>
        </w:rPr>
        <w:t>Submission Review Capabilities</w:t>
      </w:r>
    </w:p>
    <w:p w14:paraId="354FE032" w14:textId="77777777" w:rsidR="00A10B2E" w:rsidRPr="00570396" w:rsidRDefault="00F13860" w:rsidP="00A00FCA">
      <w:pPr>
        <w:spacing w:after="0"/>
        <w:rPr>
          <w:rFonts w:ascii="Arial" w:hAnsi="Arial" w:cs="Arial"/>
          <w:b/>
        </w:rPr>
      </w:pPr>
      <w:r w:rsidRPr="00570396">
        <w:rPr>
          <w:rFonts w:ascii="Arial" w:hAnsi="Arial" w:cs="Arial"/>
          <w:b/>
        </w:rPr>
        <w:t>R10</w:t>
      </w:r>
      <w:r w:rsidR="00270255" w:rsidRPr="00570396">
        <w:rPr>
          <w:rFonts w:ascii="Arial" w:hAnsi="Arial" w:cs="Arial"/>
          <w:b/>
        </w:rPr>
        <w:t>.0</w:t>
      </w:r>
    </w:p>
    <w:p w14:paraId="5458A2B9" w14:textId="77777777" w:rsidR="00A00FCA" w:rsidRPr="00A10B2E" w:rsidRDefault="00A00FCA" w:rsidP="00A00FCA">
      <w:pPr>
        <w:spacing w:after="0"/>
        <w:rPr>
          <w:rFonts w:ascii="Arial" w:hAnsi="Arial" w:cs="Arial"/>
        </w:rPr>
      </w:pPr>
      <w:r w:rsidRPr="00A10B2E">
        <w:rPr>
          <w:rFonts w:ascii="Arial" w:hAnsi="Arial" w:cs="Arial"/>
        </w:rPr>
        <w:t xml:space="preserve">There </w:t>
      </w:r>
      <w:r w:rsidR="00A10B2E">
        <w:rPr>
          <w:rFonts w:ascii="Arial" w:hAnsi="Arial" w:cs="Arial"/>
        </w:rPr>
        <w:t>shall</w:t>
      </w:r>
      <w:r w:rsidRPr="00A10B2E">
        <w:rPr>
          <w:rFonts w:ascii="Arial" w:hAnsi="Arial" w:cs="Arial"/>
        </w:rPr>
        <w:t xml:space="preserve"> be three levels of “submission</w:t>
      </w:r>
      <w:r w:rsidR="00570396">
        <w:rPr>
          <w:rFonts w:ascii="Arial" w:hAnsi="Arial" w:cs="Arial"/>
        </w:rPr>
        <w:t xml:space="preserve"> concurrence</w:t>
      </w:r>
      <w:r w:rsidRPr="00A10B2E">
        <w:rPr>
          <w:rFonts w:ascii="Arial" w:hAnsi="Arial" w:cs="Arial"/>
        </w:rPr>
        <w:t xml:space="preserve">”.  This is the </w:t>
      </w:r>
      <w:r w:rsidR="00570396">
        <w:rPr>
          <w:rFonts w:ascii="Arial" w:hAnsi="Arial" w:cs="Arial"/>
        </w:rPr>
        <w:t>concurrence</w:t>
      </w:r>
      <w:r w:rsidRPr="00A10B2E">
        <w:rPr>
          <w:rFonts w:ascii="Arial" w:hAnsi="Arial" w:cs="Arial"/>
        </w:rPr>
        <w:t xml:space="preserve"> to submit the RID, not related to actually </w:t>
      </w:r>
      <w:r w:rsidR="002C5689" w:rsidRPr="00A10B2E">
        <w:rPr>
          <w:rFonts w:ascii="Arial" w:hAnsi="Arial" w:cs="Arial"/>
        </w:rPr>
        <w:t>disposition</w:t>
      </w:r>
      <w:r w:rsidRPr="00A10B2E">
        <w:rPr>
          <w:rFonts w:ascii="Arial" w:hAnsi="Arial" w:cs="Arial"/>
        </w:rPr>
        <w:t xml:space="preserve"> the RID itself.    </w:t>
      </w:r>
      <w:r w:rsidR="00A80641" w:rsidRPr="00A10B2E">
        <w:rPr>
          <w:rFonts w:ascii="Arial" w:hAnsi="Arial" w:cs="Arial"/>
        </w:rPr>
        <w:t xml:space="preserve">Concurrence </w:t>
      </w:r>
      <w:r w:rsidRPr="00A10B2E">
        <w:rPr>
          <w:rFonts w:ascii="Arial" w:hAnsi="Arial" w:cs="Arial"/>
        </w:rPr>
        <w:t xml:space="preserve"> to submit occurs in sequence</w:t>
      </w:r>
      <w:r w:rsidR="00F606A3" w:rsidRPr="00A10B2E">
        <w:rPr>
          <w:rFonts w:ascii="Arial" w:hAnsi="Arial" w:cs="Arial"/>
        </w:rPr>
        <w:t xml:space="preserve"> through levels of Coordinators</w:t>
      </w:r>
      <w:r w:rsidRPr="00A10B2E">
        <w:rPr>
          <w:rFonts w:ascii="Arial" w:hAnsi="Arial" w:cs="Arial"/>
        </w:rPr>
        <w:t xml:space="preserve">:   </w:t>
      </w:r>
    </w:p>
    <w:p w14:paraId="676774C3" w14:textId="77777777" w:rsidR="00A00FCA" w:rsidRPr="00A10B2E" w:rsidRDefault="00A00FCA" w:rsidP="00A00FCA">
      <w:pPr>
        <w:pStyle w:val="MediumGrid1-Accent21"/>
        <w:numPr>
          <w:ilvl w:val="0"/>
          <w:numId w:val="2"/>
        </w:numPr>
        <w:spacing w:after="0"/>
        <w:rPr>
          <w:rFonts w:ascii="Arial" w:hAnsi="Arial" w:cs="Arial"/>
          <w:lang w:val="fr-FR"/>
        </w:rPr>
      </w:pPr>
      <w:r w:rsidRPr="00A10B2E">
        <w:rPr>
          <w:rFonts w:ascii="Arial" w:hAnsi="Arial" w:cs="Arial"/>
          <w:lang w:val="fr-FR"/>
        </w:rPr>
        <w:t>Center level  (e.g. JSC, JPL, ESOC, ESTEC, etc.).)</w:t>
      </w:r>
    </w:p>
    <w:p w14:paraId="06F749B7" w14:textId="77777777" w:rsidR="00A10B2E" w:rsidRPr="00A10B2E" w:rsidRDefault="00A00FCA" w:rsidP="00A00FCA">
      <w:pPr>
        <w:pStyle w:val="MediumGrid1-Accent21"/>
        <w:numPr>
          <w:ilvl w:val="0"/>
          <w:numId w:val="2"/>
        </w:numPr>
        <w:spacing w:after="0"/>
        <w:rPr>
          <w:rFonts w:ascii="Arial" w:hAnsi="Arial" w:cs="Arial"/>
          <w:lang w:val="en-GB"/>
        </w:rPr>
      </w:pPr>
      <w:r w:rsidRPr="00A10B2E">
        <w:rPr>
          <w:rFonts w:ascii="Arial" w:hAnsi="Arial" w:cs="Arial"/>
          <w:lang w:val="en-GB"/>
        </w:rPr>
        <w:t>Agency level  (e.g. NASA, ESA, INPE, etc.)</w:t>
      </w:r>
      <w:r w:rsidR="003D24E5" w:rsidRPr="00A10B2E">
        <w:rPr>
          <w:rFonts w:ascii="Arial" w:hAnsi="Arial" w:cs="Arial"/>
        </w:rPr>
        <w:t xml:space="preserve"> and CCSDS Areas</w:t>
      </w:r>
    </w:p>
    <w:p w14:paraId="57D3A208" w14:textId="77777777" w:rsidR="00A00FCA" w:rsidRPr="00A10B2E" w:rsidRDefault="00151E60" w:rsidP="00A10B2E">
      <w:pPr>
        <w:pStyle w:val="MediumGrid1-Accent21"/>
        <w:numPr>
          <w:ilvl w:val="0"/>
          <w:numId w:val="2"/>
        </w:numPr>
        <w:spacing w:after="0"/>
        <w:rPr>
          <w:rFonts w:ascii="Arial" w:hAnsi="Arial" w:cs="Arial"/>
        </w:rPr>
      </w:pPr>
      <w:r w:rsidRPr="00A10B2E">
        <w:rPr>
          <w:rFonts w:ascii="Arial" w:hAnsi="Arial" w:cs="Arial"/>
        </w:rPr>
        <w:t xml:space="preserve">CCSDS </w:t>
      </w:r>
      <w:r w:rsidR="00A00FCA" w:rsidRPr="00A10B2E">
        <w:rPr>
          <w:rFonts w:ascii="Arial" w:hAnsi="Arial" w:cs="Arial"/>
        </w:rPr>
        <w:t>Review Coordinator (the RID coordinator</w:t>
      </w:r>
      <w:r w:rsidR="00A80641" w:rsidRPr="00A10B2E">
        <w:rPr>
          <w:rFonts w:ascii="Arial" w:hAnsi="Arial" w:cs="Arial"/>
        </w:rPr>
        <w:t xml:space="preserve">) shall only </w:t>
      </w:r>
      <w:r w:rsidR="00A00FCA" w:rsidRPr="00A10B2E">
        <w:rPr>
          <w:rFonts w:ascii="Arial" w:hAnsi="Arial" w:cs="Arial"/>
        </w:rPr>
        <w:t xml:space="preserve"> gather all the RIDS to start the review </w:t>
      </w:r>
    </w:p>
    <w:p w14:paraId="6CFC01B8" w14:textId="77777777" w:rsidR="00A80641" w:rsidRPr="00A10B2E" w:rsidRDefault="00A80641" w:rsidP="00A80641">
      <w:pPr>
        <w:spacing w:after="0"/>
        <w:rPr>
          <w:rFonts w:ascii="Arial" w:hAnsi="Arial" w:cs="Arial"/>
        </w:rPr>
      </w:pPr>
      <w:r w:rsidRPr="00A10B2E">
        <w:rPr>
          <w:rFonts w:ascii="Arial" w:hAnsi="Arial" w:cs="Arial"/>
        </w:rPr>
        <w:t>This shall be optional and left to each Agency because</w:t>
      </w:r>
    </w:p>
    <w:p w14:paraId="1ADAD081" w14:textId="77777777" w:rsidR="00A80641" w:rsidRPr="00A10B2E" w:rsidRDefault="00A80641" w:rsidP="00A80641">
      <w:pPr>
        <w:pStyle w:val="ListParagraph"/>
        <w:numPr>
          <w:ilvl w:val="0"/>
          <w:numId w:val="19"/>
        </w:numPr>
        <w:spacing w:after="0"/>
        <w:rPr>
          <w:rFonts w:ascii="Arial" w:hAnsi="Arial" w:cs="Arial"/>
        </w:rPr>
      </w:pPr>
      <w:r w:rsidRPr="00A10B2E">
        <w:rPr>
          <w:rFonts w:ascii="Arial" w:hAnsi="Arial" w:cs="Arial"/>
        </w:rPr>
        <w:t xml:space="preserve">A given Agency may not want to use/have centers </w:t>
      </w:r>
    </w:p>
    <w:p w14:paraId="577DA4A0" w14:textId="77777777" w:rsidR="00A80641" w:rsidRPr="00A10B2E" w:rsidRDefault="00A80641" w:rsidP="00A80641">
      <w:pPr>
        <w:pStyle w:val="ListParagraph"/>
        <w:numPr>
          <w:ilvl w:val="0"/>
          <w:numId w:val="19"/>
        </w:numPr>
        <w:spacing w:after="0"/>
        <w:rPr>
          <w:rFonts w:ascii="Arial" w:hAnsi="Arial" w:cs="Arial"/>
        </w:rPr>
      </w:pPr>
      <w:r w:rsidRPr="00A10B2E">
        <w:rPr>
          <w:rFonts w:ascii="Arial" w:hAnsi="Arial" w:cs="Arial"/>
        </w:rPr>
        <w:t>A given Agency may want to delegate a center to submit RIDs directly</w:t>
      </w:r>
    </w:p>
    <w:p w14:paraId="0A217E12" w14:textId="77777777" w:rsidR="00A80641" w:rsidRPr="00A10B2E" w:rsidRDefault="00A80641" w:rsidP="00A80641">
      <w:pPr>
        <w:pStyle w:val="ListParagraph"/>
        <w:numPr>
          <w:ilvl w:val="0"/>
          <w:numId w:val="19"/>
        </w:numPr>
        <w:spacing w:after="0"/>
        <w:rPr>
          <w:rFonts w:ascii="Arial" w:hAnsi="Arial" w:cs="Arial"/>
        </w:rPr>
      </w:pPr>
      <w:r w:rsidRPr="00A10B2E">
        <w:rPr>
          <w:rFonts w:ascii="Arial" w:hAnsi="Arial" w:cs="Arial"/>
        </w:rPr>
        <w:t>A given Agency even using Centers may want to have only a centralized approval at Agency level</w:t>
      </w:r>
    </w:p>
    <w:p w14:paraId="41EE3A40" w14:textId="77777777" w:rsidR="00A10B2E" w:rsidRPr="00987EA8" w:rsidRDefault="00A10B2E" w:rsidP="0016638D">
      <w:pPr>
        <w:spacing w:after="0"/>
        <w:rPr>
          <w:rFonts w:ascii="Arial" w:hAnsi="Arial" w:cs="Arial"/>
          <w:b/>
        </w:rPr>
      </w:pPr>
      <w:r w:rsidRPr="00987EA8">
        <w:rPr>
          <w:rFonts w:ascii="Arial" w:hAnsi="Arial" w:cs="Arial"/>
          <w:b/>
        </w:rPr>
        <w:t>R10.1</w:t>
      </w:r>
    </w:p>
    <w:p w14:paraId="6B3D8E8D" w14:textId="77777777" w:rsidR="00A80641" w:rsidRPr="00987EA8" w:rsidRDefault="00A80641" w:rsidP="0016638D">
      <w:pPr>
        <w:spacing w:after="0"/>
        <w:rPr>
          <w:rFonts w:ascii="Arial" w:hAnsi="Arial" w:cs="Arial"/>
        </w:rPr>
      </w:pPr>
      <w:r w:rsidRPr="00987EA8">
        <w:rPr>
          <w:rFonts w:ascii="Arial" w:hAnsi="Arial" w:cs="Arial"/>
        </w:rPr>
        <w:t>The ability to inject RIDs at agency</w:t>
      </w:r>
      <w:r w:rsidR="004667F5">
        <w:rPr>
          <w:rFonts w:ascii="Arial" w:hAnsi="Arial" w:cs="Arial"/>
        </w:rPr>
        <w:t>, at CCSDS Area</w:t>
      </w:r>
      <w:r w:rsidRPr="00987EA8">
        <w:rPr>
          <w:rFonts w:ascii="Arial" w:hAnsi="Arial" w:cs="Arial"/>
        </w:rPr>
        <w:t xml:space="preserve"> or international coordinator level shall be allowed.</w:t>
      </w:r>
    </w:p>
    <w:p w14:paraId="3392A73E" w14:textId="77777777" w:rsidR="00A10B2E" w:rsidRPr="00987EA8" w:rsidRDefault="00A10B2E" w:rsidP="0016638D">
      <w:pPr>
        <w:spacing w:after="0"/>
        <w:rPr>
          <w:rFonts w:ascii="Arial" w:hAnsi="Arial" w:cs="Arial"/>
          <w:b/>
        </w:rPr>
      </w:pPr>
      <w:r w:rsidRPr="00987EA8">
        <w:rPr>
          <w:rFonts w:ascii="Arial" w:hAnsi="Arial" w:cs="Arial"/>
          <w:b/>
        </w:rPr>
        <w:t>R10.2</w:t>
      </w:r>
    </w:p>
    <w:p w14:paraId="1C26BE48" w14:textId="77777777" w:rsidR="005677D1" w:rsidRPr="00510ED9" w:rsidRDefault="00A80641" w:rsidP="00987EA8">
      <w:pPr>
        <w:spacing w:after="0"/>
      </w:pPr>
      <w:commentRangeStart w:id="17"/>
      <w:r w:rsidRPr="00A10B2E">
        <w:rPr>
          <w:rFonts w:ascii="Arial" w:hAnsi="Arial" w:cs="Arial"/>
        </w:rPr>
        <w:t>All these steps / people in line for concurrence shall be done within the agreed elapsed time</w:t>
      </w:r>
      <w:r w:rsidR="00A10B2E">
        <w:rPr>
          <w:rFonts w:ascii="Arial" w:hAnsi="Arial" w:cs="Arial"/>
        </w:rPr>
        <w:t xml:space="preserve"> (see R4.0 with the T0/T1/T2/T3 definitions)</w:t>
      </w:r>
      <w:commentRangeEnd w:id="17"/>
      <w:r w:rsidR="00CC72AD">
        <w:rPr>
          <w:rStyle w:val="CommentReference"/>
        </w:rPr>
        <w:commentReference w:id="17"/>
      </w:r>
    </w:p>
    <w:p w14:paraId="155E91F2" w14:textId="77777777" w:rsidR="00987EA8" w:rsidRPr="00510ED9" w:rsidRDefault="00987EA8" w:rsidP="00A00FCA">
      <w:pPr>
        <w:spacing w:after="0"/>
        <w:rPr>
          <w:rFonts w:ascii="Arial" w:hAnsi="Arial" w:cs="Arial"/>
          <w:b/>
        </w:rPr>
      </w:pPr>
      <w:r w:rsidRPr="00510ED9">
        <w:rPr>
          <w:rFonts w:ascii="Arial" w:hAnsi="Arial" w:cs="Arial"/>
          <w:b/>
        </w:rPr>
        <w:t>R10.3</w:t>
      </w:r>
    </w:p>
    <w:p w14:paraId="6811B6D2" w14:textId="77777777" w:rsidR="00EF79F1" w:rsidRPr="00987EA8" w:rsidRDefault="0016638D" w:rsidP="00A00FCA">
      <w:pPr>
        <w:spacing w:after="0"/>
        <w:rPr>
          <w:rFonts w:ascii="Arial" w:hAnsi="Arial" w:cs="Arial"/>
        </w:rPr>
      </w:pPr>
      <w:r w:rsidRPr="00987EA8">
        <w:rPr>
          <w:rFonts w:ascii="Arial" w:hAnsi="Arial" w:cs="Arial"/>
        </w:rPr>
        <w:t xml:space="preserve">At each </w:t>
      </w:r>
      <w:r w:rsidR="00987EA8">
        <w:rPr>
          <w:rFonts w:ascii="Arial" w:hAnsi="Arial" w:cs="Arial"/>
        </w:rPr>
        <w:t>concurrence</w:t>
      </w:r>
      <w:r w:rsidR="0016664F" w:rsidRPr="00987EA8">
        <w:rPr>
          <w:rFonts w:ascii="Arial" w:hAnsi="Arial" w:cs="Arial"/>
        </w:rPr>
        <w:t xml:space="preserve"> </w:t>
      </w:r>
      <w:r w:rsidRPr="00987EA8">
        <w:rPr>
          <w:rFonts w:ascii="Arial" w:hAnsi="Arial" w:cs="Arial"/>
        </w:rPr>
        <w:t xml:space="preserve">level, </w:t>
      </w:r>
      <w:r w:rsidR="006B324F" w:rsidRPr="00987EA8">
        <w:rPr>
          <w:rFonts w:ascii="Arial" w:hAnsi="Arial" w:cs="Arial"/>
        </w:rPr>
        <w:t>the review coordinator</w:t>
      </w:r>
      <w:r w:rsidR="000657A7" w:rsidRPr="00987EA8">
        <w:rPr>
          <w:rFonts w:ascii="Arial" w:hAnsi="Arial" w:cs="Arial"/>
        </w:rPr>
        <w:t>s</w:t>
      </w:r>
      <w:r w:rsidRPr="00987EA8">
        <w:rPr>
          <w:rFonts w:ascii="Arial" w:hAnsi="Arial" w:cs="Arial"/>
        </w:rPr>
        <w:t xml:space="preserve"> </w:t>
      </w:r>
      <w:r w:rsidR="00987EA8">
        <w:rPr>
          <w:rFonts w:ascii="Arial" w:hAnsi="Arial" w:cs="Arial"/>
        </w:rPr>
        <w:t xml:space="preserve">(or </w:t>
      </w:r>
      <w:r w:rsidRPr="00987EA8">
        <w:rPr>
          <w:rFonts w:ascii="Arial" w:hAnsi="Arial" w:cs="Arial"/>
        </w:rPr>
        <w:t>a</w:t>
      </w:r>
      <w:r w:rsidR="00F606A3" w:rsidRPr="00987EA8">
        <w:rPr>
          <w:rFonts w:ascii="Arial" w:hAnsi="Arial" w:cs="Arial"/>
        </w:rPr>
        <w:t>n authorized</w:t>
      </w:r>
      <w:r w:rsidRPr="00987EA8">
        <w:rPr>
          <w:rFonts w:ascii="Arial" w:hAnsi="Arial" w:cs="Arial"/>
        </w:rPr>
        <w:t xml:space="preserve"> person</w:t>
      </w:r>
      <w:r w:rsidR="00987EA8">
        <w:rPr>
          <w:rFonts w:ascii="Arial" w:hAnsi="Arial" w:cs="Arial"/>
        </w:rPr>
        <w:t>)</w:t>
      </w:r>
      <w:r w:rsidRPr="00987EA8">
        <w:rPr>
          <w:rFonts w:ascii="Arial" w:hAnsi="Arial" w:cs="Arial"/>
        </w:rPr>
        <w:t xml:space="preserve"> </w:t>
      </w:r>
      <w:r w:rsidR="006B324F" w:rsidRPr="00987EA8">
        <w:rPr>
          <w:rFonts w:ascii="Arial" w:hAnsi="Arial" w:cs="Arial"/>
        </w:rPr>
        <w:t>sh</w:t>
      </w:r>
      <w:r w:rsidR="00C10424">
        <w:rPr>
          <w:rFonts w:ascii="Arial" w:hAnsi="Arial" w:cs="Arial"/>
        </w:rPr>
        <w:t>all</w:t>
      </w:r>
      <w:r w:rsidR="006B324F" w:rsidRPr="00987EA8">
        <w:rPr>
          <w:rFonts w:ascii="Arial" w:hAnsi="Arial" w:cs="Arial"/>
        </w:rPr>
        <w:t xml:space="preserve"> </w:t>
      </w:r>
      <w:r w:rsidRPr="00987EA8">
        <w:rPr>
          <w:rFonts w:ascii="Arial" w:hAnsi="Arial" w:cs="Arial"/>
        </w:rPr>
        <w:t xml:space="preserve">be able to </w:t>
      </w:r>
      <w:r w:rsidR="006B324F" w:rsidRPr="00987EA8">
        <w:rPr>
          <w:rFonts w:ascii="Arial" w:hAnsi="Arial" w:cs="Arial"/>
        </w:rPr>
        <w:t>access</w:t>
      </w:r>
      <w:r w:rsidR="00A00FCA" w:rsidRPr="00987EA8">
        <w:rPr>
          <w:rFonts w:ascii="Arial" w:hAnsi="Arial" w:cs="Arial"/>
        </w:rPr>
        <w:t xml:space="preserve"> the CCSDS RID system </w:t>
      </w:r>
      <w:r w:rsidR="009D758E" w:rsidRPr="00987EA8">
        <w:rPr>
          <w:rFonts w:ascii="Arial" w:hAnsi="Arial" w:cs="Arial"/>
        </w:rPr>
        <w:t xml:space="preserve"> </w:t>
      </w:r>
      <w:r w:rsidRPr="00987EA8">
        <w:rPr>
          <w:rFonts w:ascii="Arial" w:hAnsi="Arial" w:cs="Arial"/>
        </w:rPr>
        <w:t xml:space="preserve">and </w:t>
      </w:r>
      <w:r w:rsidR="000657A7" w:rsidRPr="00987EA8">
        <w:rPr>
          <w:rFonts w:ascii="Arial" w:hAnsi="Arial" w:cs="Arial"/>
        </w:rPr>
        <w:t xml:space="preserve">view the RIDs that had been submitted </w:t>
      </w:r>
      <w:r w:rsidR="00987EA8">
        <w:rPr>
          <w:rFonts w:ascii="Arial" w:hAnsi="Arial" w:cs="Arial"/>
        </w:rPr>
        <w:t>within its Organization or CCSDS Area</w:t>
      </w:r>
      <w:r w:rsidR="000657A7" w:rsidRPr="00987EA8">
        <w:rPr>
          <w:rFonts w:ascii="Arial" w:hAnsi="Arial" w:cs="Arial"/>
        </w:rPr>
        <w:t xml:space="preserve">. </w:t>
      </w:r>
    </w:p>
    <w:p w14:paraId="0A9F8230" w14:textId="77777777" w:rsidR="004667F5" w:rsidRPr="004667F5" w:rsidRDefault="004667F5" w:rsidP="00A00FCA">
      <w:pPr>
        <w:spacing w:after="0"/>
        <w:rPr>
          <w:rFonts w:ascii="Arial" w:hAnsi="Arial" w:cs="Arial"/>
          <w:b/>
        </w:rPr>
      </w:pPr>
      <w:r w:rsidRPr="004667F5">
        <w:rPr>
          <w:rFonts w:ascii="Arial" w:hAnsi="Arial" w:cs="Arial"/>
          <w:b/>
        </w:rPr>
        <w:t>R10.4</w:t>
      </w:r>
    </w:p>
    <w:p w14:paraId="2452347F" w14:textId="77777777" w:rsidR="004667F5" w:rsidRDefault="004667F5" w:rsidP="00A00FCA">
      <w:pPr>
        <w:spacing w:after="0"/>
        <w:rPr>
          <w:rFonts w:ascii="Arial" w:hAnsi="Arial" w:cs="Arial"/>
        </w:rPr>
      </w:pPr>
      <w:r>
        <w:rPr>
          <w:rFonts w:ascii="Arial" w:hAnsi="Arial" w:cs="Arial"/>
        </w:rPr>
        <w:lastRenderedPageBreak/>
        <w:t>The RID System shall have a checkbox for “approved to submit to the next level” (i.e from Center to Agency, from Center to CCSDS Review Co-ordinator, from Agency to CCSDS Review Co-ordinator or from Area to CCSDS Review Coordinator)</w:t>
      </w:r>
      <w:r w:rsidRPr="00987EA8">
        <w:rPr>
          <w:rFonts w:ascii="Arial" w:hAnsi="Arial" w:cs="Arial"/>
        </w:rPr>
        <w:t xml:space="preserve">   </w:t>
      </w:r>
    </w:p>
    <w:p w14:paraId="00B4A370" w14:textId="77777777" w:rsidR="004667F5" w:rsidRPr="004667F5" w:rsidRDefault="004667F5" w:rsidP="00A00FCA">
      <w:pPr>
        <w:spacing w:after="0"/>
        <w:rPr>
          <w:rFonts w:ascii="Arial" w:hAnsi="Arial" w:cs="Arial"/>
          <w:b/>
        </w:rPr>
      </w:pPr>
      <w:r w:rsidRPr="004667F5">
        <w:rPr>
          <w:rFonts w:ascii="Arial" w:hAnsi="Arial" w:cs="Arial"/>
          <w:b/>
        </w:rPr>
        <w:t>R10.5</w:t>
      </w:r>
    </w:p>
    <w:p w14:paraId="2CEEB51D" w14:textId="77777777" w:rsidR="004667F5" w:rsidRDefault="004667F5" w:rsidP="00A00FCA">
      <w:pPr>
        <w:spacing w:after="0"/>
        <w:rPr>
          <w:rFonts w:ascii="Arial" w:hAnsi="Arial" w:cs="Arial"/>
        </w:rPr>
      </w:pPr>
      <w:r>
        <w:rPr>
          <w:rFonts w:ascii="Arial" w:hAnsi="Arial" w:cs="Arial"/>
        </w:rPr>
        <w:t>The checkbox shall offer the following options:</w:t>
      </w:r>
    </w:p>
    <w:p w14:paraId="5CA6E091" w14:textId="77777777" w:rsidR="004667F5" w:rsidRPr="004667F5" w:rsidRDefault="004667F5" w:rsidP="004667F5">
      <w:pPr>
        <w:pStyle w:val="ListParagraph"/>
        <w:numPr>
          <w:ilvl w:val="0"/>
          <w:numId w:val="27"/>
        </w:numPr>
        <w:spacing w:after="0"/>
        <w:rPr>
          <w:rFonts w:ascii="Arial" w:hAnsi="Arial" w:cs="Arial"/>
        </w:rPr>
      </w:pPr>
      <w:r w:rsidRPr="004667F5">
        <w:rPr>
          <w:rFonts w:ascii="Arial" w:hAnsi="Arial" w:cs="Arial"/>
        </w:rPr>
        <w:t>Approved</w:t>
      </w:r>
    </w:p>
    <w:p w14:paraId="09020783" w14:textId="77777777" w:rsidR="004667F5" w:rsidRPr="004667F5" w:rsidRDefault="004667F5" w:rsidP="004667F5">
      <w:pPr>
        <w:pStyle w:val="ListParagraph"/>
        <w:numPr>
          <w:ilvl w:val="0"/>
          <w:numId w:val="27"/>
        </w:numPr>
        <w:spacing w:after="0"/>
        <w:rPr>
          <w:rFonts w:ascii="Arial" w:hAnsi="Arial" w:cs="Arial"/>
        </w:rPr>
      </w:pPr>
      <w:r>
        <w:rPr>
          <w:rFonts w:ascii="Arial" w:hAnsi="Arial" w:cs="Arial"/>
        </w:rPr>
        <w:t>Disapproved</w:t>
      </w:r>
    </w:p>
    <w:p w14:paraId="2DE6ECE1" w14:textId="77777777" w:rsidR="004667F5" w:rsidRDefault="004667F5" w:rsidP="004667F5">
      <w:pPr>
        <w:pStyle w:val="ListParagraph"/>
        <w:numPr>
          <w:ilvl w:val="0"/>
          <w:numId w:val="27"/>
        </w:numPr>
        <w:spacing w:after="0"/>
        <w:rPr>
          <w:rFonts w:ascii="Arial" w:hAnsi="Arial" w:cs="Arial"/>
        </w:rPr>
      </w:pPr>
      <w:r w:rsidRPr="004667F5">
        <w:rPr>
          <w:rFonts w:ascii="Arial" w:hAnsi="Arial" w:cs="Arial"/>
        </w:rPr>
        <w:t>Not yet reviewed</w:t>
      </w:r>
      <w:r w:rsidR="00164B04">
        <w:rPr>
          <w:rFonts w:ascii="Arial" w:hAnsi="Arial" w:cs="Arial"/>
        </w:rPr>
        <w:t xml:space="preserve"> (default status)</w:t>
      </w:r>
    </w:p>
    <w:p w14:paraId="0F1A47BC" w14:textId="77777777" w:rsidR="00164B04" w:rsidRPr="00752230" w:rsidRDefault="00164B04" w:rsidP="00164B04">
      <w:pPr>
        <w:spacing w:after="0"/>
        <w:rPr>
          <w:rFonts w:ascii="Arial" w:hAnsi="Arial" w:cs="Arial"/>
          <w:b/>
        </w:rPr>
      </w:pPr>
      <w:r w:rsidRPr="00752230">
        <w:rPr>
          <w:rFonts w:ascii="Arial" w:hAnsi="Arial" w:cs="Arial"/>
          <w:b/>
        </w:rPr>
        <w:t>R10.6</w:t>
      </w:r>
    </w:p>
    <w:p w14:paraId="7E3EC285" w14:textId="77777777" w:rsidR="00164B04" w:rsidRDefault="00164B04" w:rsidP="00164B04">
      <w:pPr>
        <w:spacing w:after="0"/>
        <w:rPr>
          <w:rFonts w:ascii="Arial" w:hAnsi="Arial" w:cs="Arial"/>
        </w:rPr>
      </w:pPr>
      <w:r>
        <w:rPr>
          <w:rFonts w:ascii="Arial" w:hAnsi="Arial" w:cs="Arial"/>
        </w:rPr>
        <w:t>Coordinators at each level (Center, Agency, CCSDS Area</w:t>
      </w:r>
      <w:r w:rsidR="0054623F">
        <w:rPr>
          <w:rFonts w:ascii="Arial" w:hAnsi="Arial" w:cs="Arial"/>
        </w:rPr>
        <w:t>, CCSDS Review Coordinator</w:t>
      </w:r>
      <w:r>
        <w:rPr>
          <w:rFonts w:ascii="Arial" w:hAnsi="Arial" w:cs="Arial"/>
        </w:rPr>
        <w:t xml:space="preserve">) shall </w:t>
      </w:r>
      <w:r w:rsidRPr="00164B04">
        <w:rPr>
          <w:rFonts w:ascii="Arial" w:hAnsi="Arial" w:cs="Arial"/>
        </w:rPr>
        <w:t xml:space="preserve"> see a similar display</w:t>
      </w:r>
      <w:r>
        <w:rPr>
          <w:rFonts w:ascii="Arial" w:hAnsi="Arial" w:cs="Arial"/>
        </w:rPr>
        <w:t xml:space="preserve"> </w:t>
      </w:r>
      <w:r w:rsidRPr="00164B04">
        <w:rPr>
          <w:rFonts w:ascii="Arial" w:hAnsi="Arial" w:cs="Arial"/>
        </w:rPr>
        <w:t>(approved</w:t>
      </w:r>
      <w:r>
        <w:rPr>
          <w:rFonts w:ascii="Arial" w:hAnsi="Arial" w:cs="Arial"/>
        </w:rPr>
        <w:t xml:space="preserve"> </w:t>
      </w:r>
      <w:r w:rsidRPr="00164B04">
        <w:rPr>
          <w:rFonts w:ascii="Arial" w:hAnsi="Arial" w:cs="Arial"/>
        </w:rPr>
        <w:t>/disapproved</w:t>
      </w:r>
      <w:r>
        <w:rPr>
          <w:rFonts w:ascii="Arial" w:hAnsi="Arial" w:cs="Arial"/>
        </w:rPr>
        <w:t xml:space="preserve"> </w:t>
      </w:r>
      <w:r w:rsidRPr="00164B04">
        <w:rPr>
          <w:rFonts w:ascii="Arial" w:hAnsi="Arial" w:cs="Arial"/>
        </w:rPr>
        <w:t>/</w:t>
      </w:r>
      <w:r>
        <w:rPr>
          <w:rFonts w:ascii="Arial" w:hAnsi="Arial" w:cs="Arial"/>
        </w:rPr>
        <w:t xml:space="preserve"> </w:t>
      </w:r>
      <w:r w:rsidRPr="00164B04">
        <w:rPr>
          <w:rFonts w:ascii="Arial" w:hAnsi="Arial" w:cs="Arial"/>
        </w:rPr>
        <w:t xml:space="preserve">not </w:t>
      </w:r>
      <w:r>
        <w:rPr>
          <w:rFonts w:ascii="Arial" w:hAnsi="Arial" w:cs="Arial"/>
        </w:rPr>
        <w:t xml:space="preserve">yet </w:t>
      </w:r>
      <w:r w:rsidRPr="00164B04">
        <w:rPr>
          <w:rFonts w:ascii="Arial" w:hAnsi="Arial" w:cs="Arial"/>
        </w:rPr>
        <w:t xml:space="preserve">reviewed) and </w:t>
      </w:r>
      <w:r>
        <w:rPr>
          <w:rFonts w:ascii="Arial" w:hAnsi="Arial" w:cs="Arial"/>
        </w:rPr>
        <w:t xml:space="preserve">shall </w:t>
      </w:r>
      <w:r w:rsidRPr="00164B04">
        <w:rPr>
          <w:rFonts w:ascii="Arial" w:hAnsi="Arial" w:cs="Arial"/>
        </w:rPr>
        <w:t>have similar capabilities.</w:t>
      </w:r>
    </w:p>
    <w:p w14:paraId="48B9769B" w14:textId="77777777" w:rsidR="00164B04" w:rsidRPr="00752230" w:rsidRDefault="00164B04" w:rsidP="00164B04">
      <w:pPr>
        <w:spacing w:after="0"/>
        <w:rPr>
          <w:rFonts w:ascii="Arial" w:hAnsi="Arial" w:cs="Arial"/>
          <w:b/>
        </w:rPr>
      </w:pPr>
      <w:r w:rsidRPr="00752230">
        <w:rPr>
          <w:rFonts w:ascii="Arial" w:hAnsi="Arial" w:cs="Arial"/>
          <w:b/>
        </w:rPr>
        <w:t>R10.7</w:t>
      </w:r>
    </w:p>
    <w:p w14:paraId="0E07EFC1" w14:textId="77777777" w:rsidR="00752230" w:rsidRDefault="00164B04" w:rsidP="00164B04">
      <w:pPr>
        <w:pStyle w:val="ListParagraph"/>
        <w:spacing w:after="0"/>
        <w:ind w:left="0"/>
        <w:rPr>
          <w:rFonts w:ascii="Arial" w:hAnsi="Arial" w:cs="Arial"/>
        </w:rPr>
      </w:pPr>
      <w:r>
        <w:rPr>
          <w:rFonts w:ascii="Arial" w:hAnsi="Arial" w:cs="Arial"/>
        </w:rPr>
        <w:t>Coordinators at each leve</w:t>
      </w:r>
      <w:r w:rsidR="00752230">
        <w:rPr>
          <w:rFonts w:ascii="Arial" w:hAnsi="Arial" w:cs="Arial"/>
        </w:rPr>
        <w:t>l (Center, Agency, CCSDS Area) shall</w:t>
      </w:r>
      <w:r w:rsidRPr="001739A3">
        <w:rPr>
          <w:rFonts w:ascii="Arial" w:hAnsi="Arial" w:cs="Arial"/>
        </w:rPr>
        <w:t xml:space="preserve"> also see a column that d</w:t>
      </w:r>
      <w:r w:rsidR="00752230">
        <w:rPr>
          <w:rFonts w:ascii="Arial" w:hAnsi="Arial" w:cs="Arial"/>
        </w:rPr>
        <w:t xml:space="preserve">isplays the result of its </w:t>
      </w:r>
      <w:r w:rsidRPr="001739A3">
        <w:rPr>
          <w:rFonts w:ascii="Arial" w:hAnsi="Arial" w:cs="Arial"/>
        </w:rPr>
        <w:t>coordinator review</w:t>
      </w:r>
      <w:r w:rsidR="00752230">
        <w:rPr>
          <w:rFonts w:ascii="Arial" w:hAnsi="Arial" w:cs="Arial"/>
        </w:rPr>
        <w:t>’s level</w:t>
      </w:r>
    </w:p>
    <w:p w14:paraId="6185719D" w14:textId="77777777" w:rsidR="00752230" w:rsidRPr="00510ED9" w:rsidRDefault="00752230" w:rsidP="00164B04">
      <w:pPr>
        <w:pStyle w:val="ListParagraph"/>
        <w:spacing w:after="0"/>
        <w:ind w:left="0"/>
        <w:rPr>
          <w:rFonts w:ascii="Arial" w:hAnsi="Arial" w:cs="Arial"/>
          <w:b/>
        </w:rPr>
      </w:pPr>
      <w:r w:rsidRPr="00510ED9">
        <w:rPr>
          <w:rFonts w:ascii="Arial" w:hAnsi="Arial" w:cs="Arial"/>
          <w:b/>
        </w:rPr>
        <w:t>R10.8</w:t>
      </w:r>
    </w:p>
    <w:p w14:paraId="57647E35" w14:textId="77777777" w:rsidR="00164B04" w:rsidRPr="00164B04" w:rsidRDefault="00752230" w:rsidP="00510ED9">
      <w:pPr>
        <w:pStyle w:val="ListParagraph"/>
        <w:spacing w:after="0"/>
        <w:ind w:left="0"/>
      </w:pPr>
      <w:r>
        <w:rPr>
          <w:rFonts w:ascii="Arial" w:hAnsi="Arial" w:cs="Arial"/>
        </w:rPr>
        <w:t>Coordinators at each level (Center, Agency, CCSDS Area) shall</w:t>
      </w:r>
      <w:r w:rsidRPr="001739A3">
        <w:rPr>
          <w:rFonts w:ascii="Arial" w:hAnsi="Arial" w:cs="Arial"/>
        </w:rPr>
        <w:t xml:space="preserve"> also</w:t>
      </w:r>
      <w:r w:rsidR="00164B04" w:rsidRPr="001739A3">
        <w:rPr>
          <w:rFonts w:ascii="Arial" w:hAnsi="Arial" w:cs="Arial"/>
        </w:rPr>
        <w:t xml:space="preserve"> have buttons for “approve all”, “disapprove all”, “clear all”.</w:t>
      </w:r>
    </w:p>
    <w:p w14:paraId="454A9FDB" w14:textId="77777777" w:rsidR="004667F5" w:rsidRPr="004667F5" w:rsidRDefault="004667F5" w:rsidP="004667F5">
      <w:pPr>
        <w:spacing w:after="0"/>
        <w:rPr>
          <w:rFonts w:ascii="Arial" w:hAnsi="Arial" w:cs="Arial"/>
          <w:b/>
        </w:rPr>
      </w:pPr>
      <w:r w:rsidRPr="004667F5">
        <w:rPr>
          <w:rFonts w:ascii="Arial" w:hAnsi="Arial" w:cs="Arial"/>
          <w:b/>
        </w:rPr>
        <w:t>R10.</w:t>
      </w:r>
      <w:r w:rsidR="00752230">
        <w:rPr>
          <w:rFonts w:ascii="Arial" w:hAnsi="Arial" w:cs="Arial"/>
          <w:b/>
        </w:rPr>
        <w:t>9</w:t>
      </w:r>
    </w:p>
    <w:p w14:paraId="5AE35DE9" w14:textId="77777777" w:rsidR="004667F5" w:rsidRPr="001739A3" w:rsidRDefault="004667F5" w:rsidP="004667F5">
      <w:pPr>
        <w:spacing w:after="0"/>
        <w:rPr>
          <w:rFonts w:ascii="Arial" w:hAnsi="Arial" w:cs="Arial"/>
        </w:rPr>
      </w:pPr>
      <w:r w:rsidRPr="001739A3">
        <w:rPr>
          <w:rFonts w:ascii="Arial" w:hAnsi="Arial" w:cs="Arial"/>
        </w:rPr>
        <w:t xml:space="preserve">Only approved RIDs </w:t>
      </w:r>
      <w:r w:rsidR="00C94BF8">
        <w:rPr>
          <w:rFonts w:ascii="Arial" w:hAnsi="Arial" w:cs="Arial"/>
        </w:rPr>
        <w:t>shall</w:t>
      </w:r>
      <w:r w:rsidRPr="001739A3">
        <w:rPr>
          <w:rFonts w:ascii="Arial" w:hAnsi="Arial" w:cs="Arial"/>
        </w:rPr>
        <w:t xml:space="preserve"> be moved to the next level.</w:t>
      </w:r>
    </w:p>
    <w:p w14:paraId="5F96AD2D" w14:textId="77777777" w:rsidR="004667F5" w:rsidRPr="004667F5" w:rsidRDefault="004667F5" w:rsidP="004667F5">
      <w:pPr>
        <w:spacing w:after="0"/>
        <w:rPr>
          <w:rFonts w:ascii="Arial" w:hAnsi="Arial" w:cs="Arial"/>
          <w:b/>
        </w:rPr>
      </w:pPr>
      <w:r w:rsidRPr="004667F5">
        <w:rPr>
          <w:rFonts w:ascii="Arial" w:hAnsi="Arial" w:cs="Arial"/>
          <w:b/>
        </w:rPr>
        <w:t>R10.</w:t>
      </w:r>
      <w:r w:rsidR="00752230">
        <w:rPr>
          <w:rFonts w:ascii="Arial" w:hAnsi="Arial" w:cs="Arial"/>
          <w:b/>
        </w:rPr>
        <w:t>10</w:t>
      </w:r>
    </w:p>
    <w:p w14:paraId="327E8904" w14:textId="77777777" w:rsidR="00D10D13" w:rsidRDefault="004667F5" w:rsidP="00A00FCA">
      <w:pPr>
        <w:spacing w:after="0"/>
        <w:rPr>
          <w:rFonts w:ascii="Arial" w:hAnsi="Arial" w:cs="Arial"/>
        </w:rPr>
      </w:pPr>
      <w:commentRangeStart w:id="18"/>
      <w:r w:rsidRPr="001739A3">
        <w:rPr>
          <w:rFonts w:ascii="Arial" w:hAnsi="Arial" w:cs="Arial"/>
        </w:rPr>
        <w:t>A RID shall also be editable, allowing a co-ordinator to merge RIDs submitted on the same topic into one RID.</w:t>
      </w:r>
      <w:commentRangeEnd w:id="18"/>
      <w:r w:rsidR="00FE6883">
        <w:rPr>
          <w:rStyle w:val="CommentReference"/>
        </w:rPr>
        <w:commentReference w:id="18"/>
      </w:r>
    </w:p>
    <w:p w14:paraId="3B5B26FC" w14:textId="77777777" w:rsidR="004667F5" w:rsidRPr="004667F5" w:rsidRDefault="004667F5" w:rsidP="00A00FCA">
      <w:pPr>
        <w:spacing w:after="0"/>
        <w:rPr>
          <w:rFonts w:ascii="Arial" w:hAnsi="Arial" w:cs="Arial"/>
          <w:b/>
        </w:rPr>
      </w:pPr>
      <w:r w:rsidRPr="004667F5">
        <w:rPr>
          <w:rFonts w:ascii="Arial" w:hAnsi="Arial" w:cs="Arial"/>
          <w:b/>
        </w:rPr>
        <w:t>R10.</w:t>
      </w:r>
      <w:r w:rsidR="00752230">
        <w:rPr>
          <w:rFonts w:ascii="Arial" w:hAnsi="Arial" w:cs="Arial"/>
          <w:b/>
        </w:rPr>
        <w:t>11</w:t>
      </w:r>
    </w:p>
    <w:p w14:paraId="32F364CB" w14:textId="77777777" w:rsidR="004667F5" w:rsidRDefault="004667F5" w:rsidP="00A00FCA">
      <w:pPr>
        <w:spacing w:after="0"/>
        <w:rPr>
          <w:rFonts w:ascii="Arial" w:hAnsi="Arial" w:cs="Arial"/>
        </w:rPr>
      </w:pPr>
      <w:r w:rsidRPr="001739A3">
        <w:rPr>
          <w:rFonts w:ascii="Arial" w:hAnsi="Arial" w:cs="Arial"/>
        </w:rPr>
        <w:t>There will be a disposition (in effect, rationale or supporting analysis) required for any disapproved</w:t>
      </w:r>
      <w:r w:rsidR="00C94BF8">
        <w:rPr>
          <w:rFonts w:ascii="Arial" w:hAnsi="Arial" w:cs="Arial"/>
        </w:rPr>
        <w:t xml:space="preserve"> RID</w:t>
      </w:r>
      <w:r w:rsidRPr="001739A3">
        <w:rPr>
          <w:rFonts w:ascii="Arial" w:hAnsi="Arial" w:cs="Arial"/>
        </w:rPr>
        <w:t>.</w:t>
      </w:r>
      <w:r w:rsidR="00C94BF8">
        <w:rPr>
          <w:rFonts w:ascii="Arial" w:hAnsi="Arial" w:cs="Arial"/>
        </w:rPr>
        <w:t xml:space="preserve"> This can be implemented via a “comment”</w:t>
      </w:r>
      <w:r w:rsidR="00142C21">
        <w:rPr>
          <w:rFonts w:ascii="Arial" w:hAnsi="Arial" w:cs="Arial"/>
        </w:rPr>
        <w:t xml:space="preserve"> </w:t>
      </w:r>
      <w:r w:rsidR="00C94BF8">
        <w:rPr>
          <w:rFonts w:ascii="Arial" w:hAnsi="Arial" w:cs="Arial"/>
        </w:rPr>
        <w:t>field in the RID form.</w:t>
      </w:r>
    </w:p>
    <w:p w14:paraId="3E6E9205" w14:textId="77777777" w:rsidR="00C94BF8" w:rsidRDefault="00C94BF8" w:rsidP="00A00FCA">
      <w:pPr>
        <w:spacing w:after="0"/>
        <w:rPr>
          <w:rFonts w:ascii="Arial" w:hAnsi="Arial" w:cs="Arial"/>
        </w:rPr>
      </w:pPr>
      <w:r>
        <w:rPr>
          <w:rFonts w:ascii="Arial" w:hAnsi="Arial" w:cs="Arial"/>
        </w:rPr>
        <w:t>R10.11.1</w:t>
      </w:r>
    </w:p>
    <w:p w14:paraId="32E48E3A" w14:textId="77777777" w:rsidR="00C94BF8" w:rsidRPr="00987EA8" w:rsidRDefault="00C94BF8" w:rsidP="00A00FCA">
      <w:pPr>
        <w:spacing w:after="0"/>
        <w:rPr>
          <w:rFonts w:ascii="Arial" w:hAnsi="Arial" w:cs="Arial"/>
        </w:rPr>
      </w:pPr>
      <w:r>
        <w:rPr>
          <w:rFonts w:ascii="Arial" w:hAnsi="Arial" w:cs="Arial"/>
        </w:rPr>
        <w:t xml:space="preserve">Any disapproved RID shall </w:t>
      </w:r>
      <w:r w:rsidRPr="00C94BF8">
        <w:rPr>
          <w:rFonts w:ascii="Arial" w:hAnsi="Arial" w:cs="Arial"/>
        </w:rPr>
        <w:t>b</w:t>
      </w:r>
      <w:r>
        <w:rPr>
          <w:rFonts w:ascii="Arial" w:hAnsi="Arial" w:cs="Arial"/>
        </w:rPr>
        <w:t xml:space="preserve">e sent back to the originator, who </w:t>
      </w:r>
      <w:r w:rsidRPr="00C94BF8">
        <w:rPr>
          <w:rFonts w:ascii="Arial" w:hAnsi="Arial" w:cs="Arial"/>
        </w:rPr>
        <w:t xml:space="preserve">can modify and seek </w:t>
      </w:r>
      <w:del w:id="19" w:author="Smith, Danford S. (GSFC-5800)" w:date="2016-10-18T08:21:00Z">
        <w:r w:rsidDel="00FE6883">
          <w:rPr>
            <w:rFonts w:ascii="Arial" w:hAnsi="Arial" w:cs="Arial"/>
          </w:rPr>
          <w:delText xml:space="preserve">again </w:delText>
        </w:r>
      </w:del>
      <w:r w:rsidRPr="00C94BF8">
        <w:rPr>
          <w:rFonts w:ascii="Arial" w:hAnsi="Arial" w:cs="Arial"/>
        </w:rPr>
        <w:t xml:space="preserve">concurrence </w:t>
      </w:r>
      <w:ins w:id="20" w:author="Smith, Danford S. (GSFC-5800)" w:date="2016-10-18T08:21:00Z">
        <w:r w:rsidR="00FE6883">
          <w:rPr>
            <w:rFonts w:ascii="Arial" w:hAnsi="Arial" w:cs="Arial"/>
          </w:rPr>
          <w:t xml:space="preserve">as a new RID </w:t>
        </w:r>
      </w:ins>
      <w:r w:rsidRPr="00C94BF8">
        <w:rPr>
          <w:rFonts w:ascii="Arial" w:hAnsi="Arial" w:cs="Arial"/>
        </w:rPr>
        <w:t>or accept the rejection.</w:t>
      </w:r>
    </w:p>
    <w:p w14:paraId="05311AB2" w14:textId="77777777" w:rsidR="004667F5" w:rsidRPr="004667F5" w:rsidRDefault="004667F5" w:rsidP="00A00FCA">
      <w:pPr>
        <w:spacing w:after="0"/>
        <w:rPr>
          <w:rFonts w:ascii="Arial" w:hAnsi="Arial" w:cs="Arial"/>
          <w:b/>
        </w:rPr>
      </w:pPr>
      <w:r w:rsidRPr="004667F5">
        <w:rPr>
          <w:rFonts w:ascii="Arial" w:hAnsi="Arial" w:cs="Arial"/>
          <w:b/>
        </w:rPr>
        <w:t>R10.</w:t>
      </w:r>
      <w:r w:rsidR="00752230">
        <w:rPr>
          <w:rFonts w:ascii="Arial" w:hAnsi="Arial" w:cs="Arial"/>
          <w:b/>
        </w:rPr>
        <w:t>12</w:t>
      </w:r>
    </w:p>
    <w:p w14:paraId="47D9C70D" w14:textId="77777777" w:rsidR="005677D1" w:rsidRPr="004667F5" w:rsidRDefault="00D542FB" w:rsidP="00A00FCA">
      <w:pPr>
        <w:spacing w:after="0"/>
        <w:rPr>
          <w:rFonts w:ascii="Arial" w:hAnsi="Arial" w:cs="Arial"/>
        </w:rPr>
      </w:pPr>
      <w:r w:rsidRPr="004667F5">
        <w:rPr>
          <w:rFonts w:ascii="Arial" w:hAnsi="Arial" w:cs="Arial"/>
        </w:rPr>
        <w:t>It shall be only one signature authority at each level</w:t>
      </w:r>
    </w:p>
    <w:p w14:paraId="08B613E5" w14:textId="77777777" w:rsidR="00A8335B" w:rsidRPr="00A8335B" w:rsidRDefault="00A8335B" w:rsidP="00A00FCA">
      <w:pPr>
        <w:spacing w:after="0"/>
        <w:rPr>
          <w:rFonts w:ascii="Arial" w:hAnsi="Arial" w:cs="Arial"/>
          <w:b/>
        </w:rPr>
      </w:pPr>
      <w:r w:rsidRPr="00A8335B">
        <w:rPr>
          <w:rFonts w:ascii="Arial" w:hAnsi="Arial" w:cs="Arial"/>
          <w:b/>
        </w:rPr>
        <w:t>R10.1</w:t>
      </w:r>
      <w:r w:rsidR="00752230">
        <w:rPr>
          <w:rFonts w:ascii="Arial" w:hAnsi="Arial" w:cs="Arial"/>
          <w:b/>
        </w:rPr>
        <w:t>3</w:t>
      </w:r>
    </w:p>
    <w:p w14:paraId="4C25E752" w14:textId="77777777" w:rsidR="00A8335B" w:rsidRDefault="005677D1" w:rsidP="00A00FCA">
      <w:pPr>
        <w:spacing w:after="0"/>
        <w:rPr>
          <w:rFonts w:ascii="Arial" w:hAnsi="Arial" w:cs="Arial"/>
        </w:rPr>
      </w:pPr>
      <w:r w:rsidRPr="00A8335B">
        <w:rPr>
          <w:rFonts w:ascii="Arial" w:hAnsi="Arial" w:cs="Arial"/>
        </w:rPr>
        <w:t xml:space="preserve">RID </w:t>
      </w:r>
      <w:r w:rsidR="006B324F" w:rsidRPr="00A8335B">
        <w:rPr>
          <w:rFonts w:ascii="Arial" w:hAnsi="Arial" w:cs="Arial"/>
        </w:rPr>
        <w:t xml:space="preserve">authors </w:t>
      </w:r>
      <w:r w:rsidRPr="00A8335B">
        <w:rPr>
          <w:rFonts w:ascii="Arial" w:hAnsi="Arial" w:cs="Arial"/>
        </w:rPr>
        <w:t>sh</w:t>
      </w:r>
      <w:r w:rsidR="00A8335B">
        <w:rPr>
          <w:rFonts w:ascii="Arial" w:hAnsi="Arial" w:cs="Arial"/>
        </w:rPr>
        <w:t>all</w:t>
      </w:r>
      <w:r w:rsidRPr="00A8335B">
        <w:rPr>
          <w:rFonts w:ascii="Arial" w:hAnsi="Arial" w:cs="Arial"/>
        </w:rPr>
        <w:t xml:space="preserve"> </w:t>
      </w:r>
      <w:r w:rsidR="00A8335B">
        <w:rPr>
          <w:rFonts w:ascii="Arial" w:hAnsi="Arial" w:cs="Arial"/>
        </w:rPr>
        <w:t xml:space="preserve">have the capability after its creation to </w:t>
      </w:r>
    </w:p>
    <w:p w14:paraId="6528184B" w14:textId="77777777" w:rsidR="00A8335B" w:rsidRDefault="005677D1" w:rsidP="00A8335B">
      <w:pPr>
        <w:pStyle w:val="ListParagraph"/>
        <w:numPr>
          <w:ilvl w:val="0"/>
          <w:numId w:val="28"/>
        </w:numPr>
        <w:spacing w:after="0"/>
        <w:rPr>
          <w:rFonts w:ascii="Arial" w:hAnsi="Arial" w:cs="Arial"/>
        </w:rPr>
      </w:pPr>
      <w:r w:rsidRPr="00A8335B">
        <w:rPr>
          <w:rFonts w:ascii="Arial" w:hAnsi="Arial" w:cs="Arial"/>
        </w:rPr>
        <w:t xml:space="preserve">save </w:t>
      </w:r>
      <w:r w:rsidR="00A8335B">
        <w:rPr>
          <w:rFonts w:ascii="Arial" w:hAnsi="Arial" w:cs="Arial"/>
        </w:rPr>
        <w:t>it</w:t>
      </w:r>
      <w:r w:rsidRPr="00A8335B">
        <w:rPr>
          <w:rFonts w:ascii="Arial" w:hAnsi="Arial" w:cs="Arial"/>
        </w:rPr>
        <w:t xml:space="preserve"> without forwarding to </w:t>
      </w:r>
      <w:r w:rsidR="006B324F" w:rsidRPr="00A8335B">
        <w:rPr>
          <w:rFonts w:ascii="Arial" w:hAnsi="Arial" w:cs="Arial"/>
        </w:rPr>
        <w:t xml:space="preserve">the </w:t>
      </w:r>
      <w:r w:rsidRPr="00A8335B">
        <w:rPr>
          <w:rFonts w:ascii="Arial" w:hAnsi="Arial" w:cs="Arial"/>
        </w:rPr>
        <w:t xml:space="preserve">coordinator  </w:t>
      </w:r>
      <w:r w:rsidR="006B324F" w:rsidRPr="00A8335B">
        <w:rPr>
          <w:rFonts w:ascii="Arial" w:hAnsi="Arial" w:cs="Arial"/>
        </w:rPr>
        <w:t>(</w:t>
      </w:r>
      <w:r w:rsidR="00A8335B" w:rsidRPr="00A8335B">
        <w:rPr>
          <w:rFonts w:ascii="Arial" w:hAnsi="Arial" w:cs="Arial"/>
        </w:rPr>
        <w:t xml:space="preserve">i.e </w:t>
      </w:r>
      <w:r w:rsidRPr="00A8335B">
        <w:rPr>
          <w:rFonts w:ascii="Arial" w:hAnsi="Arial" w:cs="Arial"/>
        </w:rPr>
        <w:t xml:space="preserve">   “Save for later”</w:t>
      </w:r>
      <w:r w:rsidR="006B324F" w:rsidRPr="00A8335B">
        <w:rPr>
          <w:rFonts w:ascii="Arial" w:hAnsi="Arial" w:cs="Arial"/>
        </w:rPr>
        <w:t>)</w:t>
      </w:r>
      <w:r w:rsidRPr="00A8335B">
        <w:rPr>
          <w:rFonts w:ascii="Arial" w:hAnsi="Arial" w:cs="Arial"/>
        </w:rPr>
        <w:t xml:space="preserve"> </w:t>
      </w:r>
    </w:p>
    <w:p w14:paraId="4E38D77A" w14:textId="77777777" w:rsidR="00A8335B" w:rsidRDefault="006B324F" w:rsidP="00A8335B">
      <w:pPr>
        <w:pStyle w:val="ListParagraph"/>
        <w:numPr>
          <w:ilvl w:val="0"/>
          <w:numId w:val="28"/>
        </w:numPr>
        <w:spacing w:after="0"/>
        <w:rPr>
          <w:rFonts w:ascii="Arial" w:hAnsi="Arial" w:cs="Arial"/>
        </w:rPr>
      </w:pPr>
      <w:r w:rsidRPr="00A8335B">
        <w:rPr>
          <w:rFonts w:ascii="Arial" w:hAnsi="Arial" w:cs="Arial"/>
        </w:rPr>
        <w:t>save it and forward to the coordinator (</w:t>
      </w:r>
      <w:r w:rsidR="005677D1" w:rsidRPr="00A8335B">
        <w:rPr>
          <w:rFonts w:ascii="Arial" w:hAnsi="Arial" w:cs="Arial"/>
        </w:rPr>
        <w:t>“Submit”</w:t>
      </w:r>
      <w:r w:rsidRPr="00A8335B">
        <w:rPr>
          <w:rFonts w:ascii="Arial" w:hAnsi="Arial" w:cs="Arial"/>
        </w:rPr>
        <w:t>)</w:t>
      </w:r>
      <w:r w:rsidR="005677D1" w:rsidRPr="00A8335B">
        <w:rPr>
          <w:rFonts w:ascii="Arial" w:hAnsi="Arial" w:cs="Arial"/>
        </w:rPr>
        <w:t xml:space="preserve">.”.  </w:t>
      </w:r>
    </w:p>
    <w:p w14:paraId="75AF422D" w14:textId="77777777" w:rsidR="00A8335B" w:rsidRPr="00A8335B" w:rsidRDefault="00A8335B" w:rsidP="00A8335B">
      <w:pPr>
        <w:spacing w:after="0"/>
        <w:rPr>
          <w:rFonts w:ascii="Arial" w:hAnsi="Arial" w:cs="Arial"/>
          <w:b/>
        </w:rPr>
      </w:pPr>
      <w:r w:rsidRPr="00A8335B">
        <w:rPr>
          <w:rFonts w:ascii="Arial" w:hAnsi="Arial" w:cs="Arial"/>
          <w:b/>
        </w:rPr>
        <w:t>R10.1</w:t>
      </w:r>
      <w:r w:rsidR="00752230">
        <w:rPr>
          <w:rFonts w:ascii="Arial" w:hAnsi="Arial" w:cs="Arial"/>
          <w:b/>
        </w:rPr>
        <w:t>4</w:t>
      </w:r>
    </w:p>
    <w:p w14:paraId="5F8AB6E6" w14:textId="77777777" w:rsidR="00E35A2F" w:rsidRPr="00A8335B" w:rsidRDefault="005677D1" w:rsidP="00A8335B">
      <w:pPr>
        <w:spacing w:after="0"/>
        <w:rPr>
          <w:rFonts w:ascii="Arial" w:hAnsi="Arial" w:cs="Arial"/>
        </w:rPr>
      </w:pPr>
      <w:r w:rsidRPr="00A8335B">
        <w:rPr>
          <w:rFonts w:ascii="Arial" w:hAnsi="Arial" w:cs="Arial"/>
        </w:rPr>
        <w:t xml:space="preserve">Each </w:t>
      </w:r>
      <w:r w:rsidR="006B324F" w:rsidRPr="00A8335B">
        <w:rPr>
          <w:rFonts w:ascii="Arial" w:hAnsi="Arial" w:cs="Arial"/>
        </w:rPr>
        <w:t>RID author  shall</w:t>
      </w:r>
      <w:r w:rsidRPr="00A8335B">
        <w:rPr>
          <w:rFonts w:ascii="Arial" w:hAnsi="Arial" w:cs="Arial"/>
        </w:rPr>
        <w:t xml:space="preserve"> be able to see </w:t>
      </w:r>
      <w:r w:rsidR="006B324F" w:rsidRPr="00A8335B">
        <w:rPr>
          <w:rFonts w:ascii="Arial" w:hAnsi="Arial" w:cs="Arial"/>
        </w:rPr>
        <w:t xml:space="preserve">the </w:t>
      </w:r>
      <w:r w:rsidRPr="00A8335B">
        <w:rPr>
          <w:rFonts w:ascii="Arial" w:hAnsi="Arial" w:cs="Arial"/>
        </w:rPr>
        <w:t xml:space="preserve">list of his RIDs (saved </w:t>
      </w:r>
      <w:r w:rsidR="006B324F" w:rsidRPr="00A8335B">
        <w:rPr>
          <w:rFonts w:ascii="Arial" w:hAnsi="Arial" w:cs="Arial"/>
        </w:rPr>
        <w:t xml:space="preserve">for later </w:t>
      </w:r>
      <w:r w:rsidRPr="00A8335B">
        <w:rPr>
          <w:rFonts w:ascii="Arial" w:hAnsi="Arial" w:cs="Arial"/>
        </w:rPr>
        <w:t>or submitted)</w:t>
      </w:r>
      <w:r w:rsidR="002A439E" w:rsidRPr="00A8335B">
        <w:rPr>
          <w:rFonts w:ascii="Arial" w:hAnsi="Arial" w:cs="Arial"/>
        </w:rPr>
        <w:t>,</w:t>
      </w:r>
      <w:r w:rsidRPr="00A8335B">
        <w:rPr>
          <w:rFonts w:ascii="Arial" w:hAnsi="Arial" w:cs="Arial"/>
        </w:rPr>
        <w:t xml:space="preserve"> open them, revise</w:t>
      </w:r>
      <w:r w:rsidR="006B324F" w:rsidRPr="00A8335B">
        <w:rPr>
          <w:rFonts w:ascii="Arial" w:hAnsi="Arial" w:cs="Arial"/>
        </w:rPr>
        <w:t>, and delete</w:t>
      </w:r>
      <w:del w:id="21" w:author="Smith, Danford S. (GSFC-5800)" w:date="2016-10-18T08:22:00Z">
        <w:r w:rsidR="006B324F" w:rsidRPr="00A8335B" w:rsidDel="00FE6883">
          <w:rPr>
            <w:rFonts w:ascii="Arial" w:hAnsi="Arial" w:cs="Arial"/>
          </w:rPr>
          <w:delText>d</w:delText>
        </w:r>
      </w:del>
      <w:r w:rsidRPr="00A8335B">
        <w:rPr>
          <w:rFonts w:ascii="Arial" w:hAnsi="Arial" w:cs="Arial"/>
        </w:rPr>
        <w:t xml:space="preserve"> them if they are not yet submitted.  </w:t>
      </w:r>
    </w:p>
    <w:p w14:paraId="67978DD0" w14:textId="77777777" w:rsidR="00A8335B" w:rsidRPr="00A8335B" w:rsidRDefault="00A8335B" w:rsidP="00A00FCA">
      <w:pPr>
        <w:spacing w:after="0"/>
        <w:rPr>
          <w:rFonts w:ascii="Arial" w:hAnsi="Arial" w:cs="Arial"/>
          <w:b/>
        </w:rPr>
      </w:pPr>
      <w:r w:rsidRPr="00A8335B">
        <w:rPr>
          <w:rFonts w:ascii="Arial" w:hAnsi="Arial" w:cs="Arial"/>
          <w:b/>
        </w:rPr>
        <w:t>R10.1</w:t>
      </w:r>
      <w:r w:rsidR="00752230">
        <w:rPr>
          <w:rFonts w:ascii="Arial" w:hAnsi="Arial" w:cs="Arial"/>
          <w:b/>
        </w:rPr>
        <w:t>5</w:t>
      </w:r>
    </w:p>
    <w:p w14:paraId="3C2852DC" w14:textId="77777777" w:rsidR="005677D1" w:rsidRPr="00A8335B" w:rsidRDefault="002A439E" w:rsidP="00A00FCA">
      <w:pPr>
        <w:spacing w:after="0"/>
        <w:rPr>
          <w:rFonts w:ascii="Arial" w:hAnsi="Arial" w:cs="Arial"/>
        </w:rPr>
      </w:pPr>
      <w:del w:id="22" w:author="Smith, Danford S. (GSFC-5800)" w:date="2016-10-18T08:22:00Z">
        <w:r w:rsidRPr="00A8335B" w:rsidDel="00FE6883">
          <w:rPr>
            <w:rFonts w:ascii="Arial" w:hAnsi="Arial" w:cs="Arial"/>
          </w:rPr>
          <w:delText>Alternatively</w:delText>
        </w:r>
      </w:del>
      <w:r w:rsidRPr="00A8335B">
        <w:rPr>
          <w:rFonts w:ascii="Arial" w:hAnsi="Arial" w:cs="Arial"/>
        </w:rPr>
        <w:t xml:space="preserve">, </w:t>
      </w:r>
      <w:ins w:id="23" w:author="Smith, Danford S. (GSFC-5800)" w:date="2016-10-18T08:22:00Z">
        <w:r w:rsidR="00FE6883">
          <w:rPr>
            <w:rFonts w:ascii="Arial" w:hAnsi="Arial" w:cs="Arial"/>
          </w:rPr>
          <w:t>A</w:t>
        </w:r>
      </w:ins>
      <w:del w:id="24" w:author="Smith, Danford S. (GSFC-5800)" w:date="2016-10-18T08:22:00Z">
        <w:r w:rsidR="00A8335B" w:rsidDel="00FE6883">
          <w:rPr>
            <w:rFonts w:ascii="Arial" w:hAnsi="Arial" w:cs="Arial"/>
          </w:rPr>
          <w:delText>a</w:delText>
        </w:r>
      </w:del>
      <w:r w:rsidR="00A8335B">
        <w:rPr>
          <w:rFonts w:ascii="Arial" w:hAnsi="Arial" w:cs="Arial"/>
        </w:rPr>
        <w:t xml:space="preserve"> RID author shall be able to </w:t>
      </w:r>
      <w:r w:rsidR="005677D1" w:rsidRPr="00A8335B">
        <w:rPr>
          <w:rFonts w:ascii="Arial" w:hAnsi="Arial" w:cs="Arial"/>
        </w:rPr>
        <w:t xml:space="preserve"> </w:t>
      </w:r>
      <w:r w:rsidR="000A1856" w:rsidRPr="00A8335B">
        <w:rPr>
          <w:rFonts w:ascii="Arial" w:hAnsi="Arial" w:cs="Arial"/>
        </w:rPr>
        <w:t xml:space="preserve">delete </w:t>
      </w:r>
      <w:ins w:id="25" w:author="Smith, Danford S. (GSFC-5800)" w:date="2016-10-18T08:22:00Z">
        <w:r w:rsidR="00FE6883">
          <w:rPr>
            <w:rFonts w:ascii="Arial" w:hAnsi="Arial" w:cs="Arial"/>
          </w:rPr>
          <w:t xml:space="preserve">a </w:t>
        </w:r>
      </w:ins>
      <w:ins w:id="26" w:author="Smith, Danford S. (GSFC-5800)" w:date="2016-10-18T08:23:00Z">
        <w:r w:rsidR="00FE6883">
          <w:rPr>
            <w:rFonts w:ascii="Arial" w:hAnsi="Arial" w:cs="Arial"/>
          </w:rPr>
          <w:t>“save for later” RID</w:t>
        </w:r>
      </w:ins>
      <w:del w:id="27" w:author="Smith, Danford S. (GSFC-5800)" w:date="2016-10-18T08:23:00Z">
        <w:r w:rsidR="00F606A3" w:rsidRPr="00A8335B" w:rsidDel="00FE6883">
          <w:rPr>
            <w:rFonts w:ascii="Arial" w:hAnsi="Arial" w:cs="Arial"/>
          </w:rPr>
          <w:delText xml:space="preserve"> </w:delText>
        </w:r>
        <w:r w:rsidR="00A8335B" w:rsidDel="00FE6883">
          <w:rPr>
            <w:rFonts w:ascii="Arial" w:hAnsi="Arial" w:cs="Arial"/>
          </w:rPr>
          <w:delText>it</w:delText>
        </w:r>
      </w:del>
      <w:r w:rsidR="00A8335B">
        <w:rPr>
          <w:rFonts w:ascii="Arial" w:hAnsi="Arial" w:cs="Arial"/>
        </w:rPr>
        <w:t>, in which case it shal</w:t>
      </w:r>
      <w:r w:rsidR="00142C21">
        <w:rPr>
          <w:rFonts w:ascii="Arial" w:hAnsi="Arial" w:cs="Arial"/>
        </w:rPr>
        <w:t xml:space="preserve">l </w:t>
      </w:r>
      <w:r w:rsidR="00F606A3" w:rsidRPr="00A8335B">
        <w:rPr>
          <w:rFonts w:ascii="Arial" w:hAnsi="Arial" w:cs="Arial"/>
        </w:rPr>
        <w:t xml:space="preserve">be marked </w:t>
      </w:r>
      <w:r w:rsidR="00A8335B">
        <w:rPr>
          <w:rFonts w:ascii="Arial" w:hAnsi="Arial" w:cs="Arial"/>
        </w:rPr>
        <w:t xml:space="preserve">as </w:t>
      </w:r>
      <w:r w:rsidR="00F606A3" w:rsidRPr="00A8335B">
        <w:rPr>
          <w:rFonts w:ascii="Arial" w:hAnsi="Arial" w:cs="Arial"/>
        </w:rPr>
        <w:t>“withdrawn”, left in the list, but not forwarded as a submission</w:t>
      </w:r>
      <w:r w:rsidR="005677D1" w:rsidRPr="00A8335B">
        <w:rPr>
          <w:rFonts w:ascii="Arial" w:hAnsi="Arial" w:cs="Arial"/>
        </w:rPr>
        <w:t xml:space="preserve">. </w:t>
      </w:r>
      <w:r w:rsidR="009D758E" w:rsidRPr="00A8335B">
        <w:rPr>
          <w:rFonts w:ascii="Arial" w:hAnsi="Arial" w:cs="Arial"/>
        </w:rPr>
        <w:t xml:space="preserve">.  </w:t>
      </w:r>
    </w:p>
    <w:p w14:paraId="71FF83C8" w14:textId="77777777" w:rsidR="0016638D" w:rsidRPr="00752230" w:rsidRDefault="00164B04" w:rsidP="0016638D">
      <w:pPr>
        <w:spacing w:after="0"/>
        <w:rPr>
          <w:rFonts w:ascii="Arial" w:hAnsi="Arial" w:cs="Arial"/>
          <w:b/>
        </w:rPr>
      </w:pPr>
      <w:r w:rsidRPr="00752230">
        <w:rPr>
          <w:rFonts w:ascii="Arial" w:hAnsi="Arial" w:cs="Arial"/>
          <w:b/>
        </w:rPr>
        <w:t>R10.1</w:t>
      </w:r>
      <w:r w:rsidR="00752230" w:rsidRPr="00752230">
        <w:rPr>
          <w:rFonts w:ascii="Arial" w:hAnsi="Arial" w:cs="Arial"/>
          <w:b/>
        </w:rPr>
        <w:t>6</w:t>
      </w:r>
    </w:p>
    <w:p w14:paraId="726F82E5" w14:textId="77777777" w:rsidR="00752230" w:rsidRDefault="001774BE" w:rsidP="0016638D">
      <w:pPr>
        <w:spacing w:after="0"/>
        <w:rPr>
          <w:rFonts w:ascii="Arial" w:hAnsi="Arial" w:cs="Arial"/>
        </w:rPr>
      </w:pPr>
      <w:r w:rsidRPr="00752230">
        <w:rPr>
          <w:rFonts w:ascii="Arial" w:hAnsi="Arial" w:cs="Arial"/>
        </w:rPr>
        <w:t>Immediately after the</w:t>
      </w:r>
      <w:r w:rsidR="0016638D" w:rsidRPr="00752230">
        <w:rPr>
          <w:rFonts w:ascii="Arial" w:hAnsi="Arial" w:cs="Arial"/>
        </w:rPr>
        <w:t xml:space="preserve"> RID </w:t>
      </w:r>
      <w:ins w:id="28" w:author="Smith, Danford S. (GSFC-5800)" w:date="2016-10-18T08:23:00Z">
        <w:r w:rsidR="00FE6883">
          <w:rPr>
            <w:rFonts w:ascii="Arial" w:hAnsi="Arial" w:cs="Arial"/>
          </w:rPr>
          <w:t xml:space="preserve">submission </w:t>
        </w:r>
      </w:ins>
      <w:r w:rsidR="0016638D" w:rsidRPr="00752230">
        <w:rPr>
          <w:rFonts w:ascii="Arial" w:hAnsi="Arial" w:cs="Arial"/>
        </w:rPr>
        <w:t>closure date</w:t>
      </w:r>
      <w:r w:rsidRPr="00752230">
        <w:rPr>
          <w:rFonts w:ascii="Arial" w:hAnsi="Arial" w:cs="Arial"/>
        </w:rPr>
        <w:t xml:space="preserve"> </w:t>
      </w:r>
      <w:r w:rsidR="0054623F">
        <w:rPr>
          <w:rFonts w:ascii="Arial" w:hAnsi="Arial" w:cs="Arial"/>
        </w:rPr>
        <w:t>(</w:t>
      </w:r>
      <w:r w:rsidR="0054623F" w:rsidRPr="0054623F">
        <w:rPr>
          <w:rFonts w:ascii="Arial" w:hAnsi="Arial" w:cs="Arial"/>
          <w:b/>
        </w:rPr>
        <w:t>T0</w:t>
      </w:r>
      <w:r w:rsidR="0054623F">
        <w:rPr>
          <w:rFonts w:ascii="Arial" w:hAnsi="Arial" w:cs="Arial"/>
          <w:b/>
        </w:rPr>
        <w:t>)</w:t>
      </w:r>
      <w:r w:rsidR="0054623F">
        <w:rPr>
          <w:rFonts w:ascii="Arial" w:hAnsi="Arial" w:cs="Arial"/>
        </w:rPr>
        <w:t xml:space="preserve"> </w:t>
      </w:r>
      <w:r w:rsidR="007C6D3B" w:rsidRPr="00752230">
        <w:rPr>
          <w:rFonts w:ascii="Arial" w:hAnsi="Arial" w:cs="Arial"/>
        </w:rPr>
        <w:t xml:space="preserve">the CCSDS Review </w:t>
      </w:r>
      <w:r w:rsidR="0054623F">
        <w:rPr>
          <w:rFonts w:ascii="Arial" w:hAnsi="Arial" w:cs="Arial"/>
        </w:rPr>
        <w:t>C</w:t>
      </w:r>
      <w:r w:rsidR="007C6D3B" w:rsidRPr="00752230">
        <w:rPr>
          <w:rFonts w:ascii="Arial" w:hAnsi="Arial" w:cs="Arial"/>
        </w:rPr>
        <w:t>oordinator</w:t>
      </w:r>
      <w:r w:rsidR="0054623F">
        <w:rPr>
          <w:rFonts w:ascii="Arial" w:hAnsi="Arial" w:cs="Arial"/>
        </w:rPr>
        <w:t xml:space="preserve"> </w:t>
      </w:r>
      <w:r w:rsidR="00752230">
        <w:rPr>
          <w:rFonts w:ascii="Arial" w:hAnsi="Arial" w:cs="Arial"/>
        </w:rPr>
        <w:t>shall be alerted</w:t>
      </w:r>
      <w:r w:rsidR="00E32C5A" w:rsidRPr="00752230">
        <w:rPr>
          <w:rFonts w:ascii="Arial" w:hAnsi="Arial" w:cs="Arial"/>
        </w:rPr>
        <w:t xml:space="preserve"> that RIDs are queued for review.  </w:t>
      </w:r>
      <w:del w:id="29" w:author="Smith, Danford S. (GSFC-5800)" w:date="2016-10-18T08:24:00Z">
        <w:r w:rsidR="0054623F" w:rsidDel="00FE6883">
          <w:rPr>
            <w:rFonts w:ascii="Arial" w:hAnsi="Arial" w:cs="Arial"/>
          </w:rPr>
          <w:delText xml:space="preserve">The Review process shall not last more than 2 months. </w:delText>
        </w:r>
        <w:r w:rsidR="0054623F" w:rsidRPr="0054623F" w:rsidDel="00FE6883">
          <w:rPr>
            <w:rFonts w:ascii="Arial" w:hAnsi="Arial" w:cs="Arial"/>
          </w:rPr>
          <w:delText>The CCSDS R</w:delText>
        </w:r>
        <w:r w:rsidR="0054623F" w:rsidDel="00FE6883">
          <w:rPr>
            <w:rFonts w:ascii="Arial" w:hAnsi="Arial" w:cs="Arial"/>
          </w:rPr>
          <w:delText>eview</w:delText>
        </w:r>
        <w:r w:rsidR="0054623F" w:rsidRPr="0054623F" w:rsidDel="00FE6883">
          <w:rPr>
            <w:rFonts w:ascii="Arial" w:hAnsi="Arial" w:cs="Arial"/>
          </w:rPr>
          <w:delText xml:space="preserve"> Coordinator has the responsibility of reviewing and resolving RIDs in </w:delText>
        </w:r>
        <w:r w:rsidR="00142C21" w:rsidDel="00FE6883">
          <w:rPr>
            <w:rFonts w:ascii="Arial" w:hAnsi="Arial" w:cs="Arial"/>
          </w:rPr>
          <w:delText>agreement</w:delText>
        </w:r>
        <w:r w:rsidR="0054623F" w:rsidRPr="0054623F" w:rsidDel="00FE6883">
          <w:rPr>
            <w:rFonts w:ascii="Arial" w:hAnsi="Arial" w:cs="Arial"/>
          </w:rPr>
          <w:delText xml:space="preserve"> with the rest of the CCSDS WG.  </w:delText>
        </w:r>
      </w:del>
    </w:p>
    <w:p w14:paraId="3AFD731E" w14:textId="77777777" w:rsidR="00752230" w:rsidRPr="00752230" w:rsidRDefault="00752230" w:rsidP="0016638D">
      <w:pPr>
        <w:spacing w:after="0"/>
        <w:rPr>
          <w:rFonts w:ascii="Arial" w:hAnsi="Arial" w:cs="Arial"/>
          <w:b/>
        </w:rPr>
      </w:pPr>
      <w:r w:rsidRPr="00752230">
        <w:rPr>
          <w:rFonts w:ascii="Arial" w:hAnsi="Arial" w:cs="Arial"/>
          <w:b/>
        </w:rPr>
        <w:t>R10.17</w:t>
      </w:r>
    </w:p>
    <w:p w14:paraId="28361D57" w14:textId="77777777" w:rsidR="00752230" w:rsidRDefault="00752230" w:rsidP="0016638D">
      <w:pPr>
        <w:spacing w:after="0"/>
        <w:rPr>
          <w:rFonts w:ascii="Arial" w:hAnsi="Arial" w:cs="Arial"/>
        </w:rPr>
      </w:pPr>
      <w:r>
        <w:rPr>
          <w:rFonts w:ascii="Arial" w:hAnsi="Arial" w:cs="Arial"/>
        </w:rPr>
        <w:t xml:space="preserve">The RID System shall provide to the CCSDS Review Coordinator the capability </w:t>
      </w:r>
      <w:r w:rsidR="0016638D" w:rsidRPr="00752230">
        <w:rPr>
          <w:rFonts w:ascii="Arial" w:hAnsi="Arial" w:cs="Arial"/>
        </w:rPr>
        <w:t xml:space="preserve"> to select between </w:t>
      </w:r>
    </w:p>
    <w:p w14:paraId="3F106B79" w14:textId="77777777" w:rsidR="00752230" w:rsidRDefault="0016638D" w:rsidP="00752230">
      <w:pPr>
        <w:pStyle w:val="ListParagraph"/>
        <w:numPr>
          <w:ilvl w:val="0"/>
          <w:numId w:val="29"/>
        </w:numPr>
        <w:spacing w:after="0"/>
        <w:rPr>
          <w:rFonts w:ascii="Arial" w:hAnsi="Arial" w:cs="Arial"/>
        </w:rPr>
      </w:pPr>
      <w:r w:rsidRPr="00752230">
        <w:rPr>
          <w:rFonts w:ascii="Arial" w:hAnsi="Arial" w:cs="Arial"/>
        </w:rPr>
        <w:t>a full-screen view of each RID individually</w:t>
      </w:r>
    </w:p>
    <w:p w14:paraId="73F7C4C4" w14:textId="77777777" w:rsidR="00752230" w:rsidRDefault="0016638D" w:rsidP="00752230">
      <w:pPr>
        <w:pStyle w:val="ListParagraph"/>
        <w:numPr>
          <w:ilvl w:val="0"/>
          <w:numId w:val="29"/>
        </w:numPr>
        <w:spacing w:after="0"/>
        <w:rPr>
          <w:rFonts w:ascii="Arial" w:hAnsi="Arial" w:cs="Arial"/>
        </w:rPr>
      </w:pPr>
      <w:r w:rsidRPr="00752230">
        <w:rPr>
          <w:rFonts w:ascii="Arial" w:hAnsi="Arial" w:cs="Arial"/>
        </w:rPr>
        <w:lastRenderedPageBreak/>
        <w:t xml:space="preserve">a tabular listing with </w:t>
      </w:r>
      <w:r w:rsidR="00E32C5A" w:rsidRPr="00752230">
        <w:rPr>
          <w:rFonts w:ascii="Arial" w:hAnsi="Arial" w:cs="Arial"/>
        </w:rPr>
        <w:t>just the short</w:t>
      </w:r>
      <w:r w:rsidRPr="00752230">
        <w:rPr>
          <w:rFonts w:ascii="Arial" w:hAnsi="Arial" w:cs="Arial"/>
        </w:rPr>
        <w:t xml:space="preserve"> descriptions.  On the tabular listing, </w:t>
      </w:r>
      <w:r w:rsidR="00EF3B11" w:rsidRPr="00752230">
        <w:rPr>
          <w:rFonts w:ascii="Arial" w:hAnsi="Arial" w:cs="Arial"/>
        </w:rPr>
        <w:t>the user will</w:t>
      </w:r>
      <w:r w:rsidRPr="00752230">
        <w:rPr>
          <w:rFonts w:ascii="Arial" w:hAnsi="Arial" w:cs="Arial"/>
        </w:rPr>
        <w:t xml:space="preserve"> be able to “approve all”, “clear all” (revert to not reviewed), sort by any header (date, title, </w:t>
      </w:r>
      <w:r w:rsidR="00E96157" w:rsidRPr="00752230">
        <w:rPr>
          <w:rFonts w:ascii="Arial" w:hAnsi="Arial" w:cs="Arial"/>
        </w:rPr>
        <w:t>RID Author</w:t>
      </w:r>
      <w:r w:rsidRPr="00752230">
        <w:rPr>
          <w:rFonts w:ascii="Arial" w:hAnsi="Arial" w:cs="Arial"/>
        </w:rPr>
        <w:t xml:space="preserve">, etc.).   </w:t>
      </w:r>
    </w:p>
    <w:p w14:paraId="03447BCF" w14:textId="77777777" w:rsidR="00752230" w:rsidRPr="00752230" w:rsidRDefault="00752230" w:rsidP="00752230">
      <w:pPr>
        <w:spacing w:after="0"/>
        <w:rPr>
          <w:rFonts w:ascii="Arial" w:hAnsi="Arial" w:cs="Arial"/>
          <w:b/>
        </w:rPr>
      </w:pPr>
      <w:r w:rsidRPr="00752230">
        <w:rPr>
          <w:rFonts w:ascii="Arial" w:hAnsi="Arial" w:cs="Arial"/>
          <w:b/>
        </w:rPr>
        <w:t>R10.18</w:t>
      </w:r>
    </w:p>
    <w:p w14:paraId="754E5730" w14:textId="77777777" w:rsidR="00752230" w:rsidRDefault="00752230" w:rsidP="00752230">
      <w:pPr>
        <w:spacing w:after="0"/>
        <w:rPr>
          <w:rFonts w:ascii="Arial" w:hAnsi="Arial" w:cs="Arial"/>
        </w:rPr>
      </w:pPr>
      <w:r>
        <w:rPr>
          <w:rFonts w:ascii="Arial" w:hAnsi="Arial" w:cs="Arial"/>
        </w:rPr>
        <w:t>The CCSDS Review Coordinator shall</w:t>
      </w:r>
      <w:r w:rsidR="0016638D" w:rsidRPr="00752230">
        <w:rPr>
          <w:rFonts w:ascii="Arial" w:hAnsi="Arial" w:cs="Arial"/>
        </w:rPr>
        <w:t xml:space="preserve"> also be able to export the tabular listing to Excel (but not import it…  selection boxes must be made online).   </w:t>
      </w:r>
    </w:p>
    <w:p w14:paraId="5973C5F9" w14:textId="77777777" w:rsidR="00752230" w:rsidRPr="00752230" w:rsidRDefault="00752230" w:rsidP="00752230">
      <w:pPr>
        <w:spacing w:after="0"/>
        <w:rPr>
          <w:rFonts w:ascii="Arial" w:hAnsi="Arial" w:cs="Arial"/>
          <w:b/>
        </w:rPr>
      </w:pPr>
      <w:r w:rsidRPr="00752230">
        <w:rPr>
          <w:rFonts w:ascii="Arial" w:hAnsi="Arial" w:cs="Arial"/>
          <w:b/>
        </w:rPr>
        <w:t>R10.19</w:t>
      </w:r>
    </w:p>
    <w:p w14:paraId="497EC3D6" w14:textId="77777777" w:rsidR="0016638D" w:rsidRPr="00752230" w:rsidRDefault="00752230" w:rsidP="00752230">
      <w:pPr>
        <w:spacing w:after="0"/>
        <w:rPr>
          <w:rFonts w:ascii="Arial" w:hAnsi="Arial" w:cs="Arial"/>
        </w:rPr>
      </w:pPr>
      <w:r>
        <w:rPr>
          <w:rFonts w:ascii="Arial" w:hAnsi="Arial" w:cs="Arial"/>
        </w:rPr>
        <w:t xml:space="preserve">The </w:t>
      </w:r>
      <w:r w:rsidR="00FF3CAD">
        <w:rPr>
          <w:rFonts w:ascii="Arial" w:hAnsi="Arial" w:cs="Arial"/>
        </w:rPr>
        <w:t xml:space="preserve">Agency / Center Coordinators and the </w:t>
      </w:r>
      <w:r>
        <w:rPr>
          <w:rFonts w:ascii="Arial" w:hAnsi="Arial" w:cs="Arial"/>
        </w:rPr>
        <w:t xml:space="preserve">CCSDS Review Coordinator shall </w:t>
      </w:r>
      <w:r w:rsidR="00294E37" w:rsidRPr="00752230">
        <w:rPr>
          <w:rFonts w:ascii="Arial" w:hAnsi="Arial" w:cs="Arial"/>
        </w:rPr>
        <w:t xml:space="preserve">not </w:t>
      </w:r>
      <w:r w:rsidR="0054623F">
        <w:rPr>
          <w:rFonts w:ascii="Arial" w:hAnsi="Arial" w:cs="Arial"/>
        </w:rPr>
        <w:t>update</w:t>
      </w:r>
      <w:r w:rsidR="00294E37" w:rsidRPr="00752230">
        <w:rPr>
          <w:rFonts w:ascii="Arial" w:hAnsi="Arial" w:cs="Arial"/>
        </w:rPr>
        <w:t xml:space="preserve"> the originator’s RID</w:t>
      </w:r>
      <w:r w:rsidR="00B862C5" w:rsidRPr="00752230">
        <w:rPr>
          <w:rFonts w:ascii="Arial" w:hAnsi="Arial" w:cs="Arial"/>
        </w:rPr>
        <w:t>;</w:t>
      </w:r>
      <w:r w:rsidR="00294E37" w:rsidRPr="00752230">
        <w:rPr>
          <w:rFonts w:ascii="Arial" w:hAnsi="Arial" w:cs="Arial"/>
        </w:rPr>
        <w:t xml:space="preserve"> </w:t>
      </w:r>
      <w:r w:rsidR="00FF3CAD">
        <w:rPr>
          <w:rFonts w:ascii="Arial" w:hAnsi="Arial" w:cs="Arial"/>
        </w:rPr>
        <w:t>they</w:t>
      </w:r>
      <w:r w:rsidR="00294E37" w:rsidRPr="00752230">
        <w:rPr>
          <w:rFonts w:ascii="Arial" w:hAnsi="Arial" w:cs="Arial"/>
        </w:rPr>
        <w:t xml:space="preserve"> can only</w:t>
      </w:r>
      <w:ins w:id="30" w:author="Smith, Danford S. (GSFC-5800)" w:date="2016-10-18T08:26:00Z">
        <w:r w:rsidR="00491731">
          <w:rPr>
            <w:rFonts w:ascii="Arial" w:hAnsi="Arial" w:cs="Arial"/>
          </w:rPr>
          <w:t xml:space="preserve"> provide comments and</w:t>
        </w:r>
      </w:ins>
      <w:r w:rsidR="00294E37" w:rsidRPr="00752230">
        <w:rPr>
          <w:rFonts w:ascii="Arial" w:hAnsi="Arial" w:cs="Arial"/>
        </w:rPr>
        <w:t xml:space="preserve"> return it to the originator</w:t>
      </w:r>
      <w:ins w:id="31" w:author="Smith, Danford S. (GSFC-5800)" w:date="2016-10-18T08:26:00Z">
        <w:r w:rsidR="00491731">
          <w:rPr>
            <w:rFonts w:ascii="Arial" w:hAnsi="Arial" w:cs="Arial"/>
          </w:rPr>
          <w:t>.</w:t>
        </w:r>
      </w:ins>
      <w:del w:id="32" w:author="Smith, Danford S. (GSFC-5800)" w:date="2016-10-18T08:26:00Z">
        <w:r w:rsidR="00294E37" w:rsidRPr="00752230" w:rsidDel="00491731">
          <w:rPr>
            <w:rFonts w:ascii="Arial" w:hAnsi="Arial" w:cs="Arial"/>
          </w:rPr>
          <w:delText xml:space="preserve"> and ask for changes</w:delText>
        </w:r>
      </w:del>
      <w:r w:rsidR="00294E37" w:rsidRPr="00752230">
        <w:rPr>
          <w:rFonts w:ascii="Arial" w:hAnsi="Arial" w:cs="Arial"/>
        </w:rPr>
        <w:t xml:space="preserve">.   </w:t>
      </w:r>
    </w:p>
    <w:p w14:paraId="1F2BD58A" w14:textId="77777777" w:rsidR="003E26C2" w:rsidRPr="0054623F" w:rsidRDefault="004C68E0" w:rsidP="0016638D">
      <w:pPr>
        <w:spacing w:after="0"/>
        <w:rPr>
          <w:rFonts w:ascii="Arial" w:hAnsi="Arial" w:cs="Arial"/>
          <w:b/>
        </w:rPr>
      </w:pPr>
      <w:r w:rsidRPr="0054623F">
        <w:rPr>
          <w:rFonts w:ascii="Arial" w:hAnsi="Arial" w:cs="Arial"/>
          <w:b/>
        </w:rPr>
        <w:t>R10.20</w:t>
      </w:r>
    </w:p>
    <w:p w14:paraId="6FABDF14" w14:textId="77777777" w:rsidR="004C68E0" w:rsidRDefault="004C68E0" w:rsidP="004C68E0">
      <w:pPr>
        <w:spacing w:after="0"/>
        <w:rPr>
          <w:rFonts w:ascii="Arial" w:hAnsi="Arial" w:cs="Arial"/>
        </w:rPr>
      </w:pPr>
      <w:r>
        <w:rPr>
          <w:rFonts w:ascii="Arial" w:hAnsi="Arial" w:cs="Arial"/>
        </w:rPr>
        <w:t xml:space="preserve">After T0, any RID author,  Center / Agency / Area Coordinator  </w:t>
      </w:r>
      <w:r w:rsidRPr="001739A3">
        <w:rPr>
          <w:rFonts w:ascii="Arial" w:hAnsi="Arial" w:cs="Arial"/>
        </w:rPr>
        <w:t xml:space="preserve">must ask </w:t>
      </w:r>
      <w:r>
        <w:rPr>
          <w:rFonts w:ascii="Arial" w:hAnsi="Arial" w:cs="Arial"/>
        </w:rPr>
        <w:t xml:space="preserve">the </w:t>
      </w:r>
      <w:r w:rsidRPr="001739A3">
        <w:rPr>
          <w:rFonts w:ascii="Arial" w:hAnsi="Arial" w:cs="Arial"/>
        </w:rPr>
        <w:t xml:space="preserve">CCSDS </w:t>
      </w:r>
      <w:r>
        <w:rPr>
          <w:rFonts w:ascii="Arial" w:hAnsi="Arial" w:cs="Arial"/>
        </w:rPr>
        <w:t xml:space="preserve">Review </w:t>
      </w:r>
      <w:r w:rsidRPr="001739A3">
        <w:rPr>
          <w:rFonts w:ascii="Arial" w:hAnsi="Arial" w:cs="Arial"/>
        </w:rPr>
        <w:t xml:space="preserve">coordinator to make any </w:t>
      </w:r>
      <w:r>
        <w:rPr>
          <w:rFonts w:ascii="Arial" w:hAnsi="Arial" w:cs="Arial"/>
        </w:rPr>
        <w:t xml:space="preserve">potential </w:t>
      </w:r>
      <w:r w:rsidRPr="001739A3">
        <w:rPr>
          <w:rFonts w:ascii="Arial" w:hAnsi="Arial" w:cs="Arial"/>
        </w:rPr>
        <w:t>changes</w:t>
      </w:r>
      <w:r>
        <w:rPr>
          <w:rFonts w:ascii="Arial" w:hAnsi="Arial" w:cs="Arial"/>
        </w:rPr>
        <w:t>. They are in a “locked in”</w:t>
      </w:r>
      <w:r w:rsidR="00A357C8">
        <w:rPr>
          <w:rFonts w:ascii="Arial" w:hAnsi="Arial" w:cs="Arial"/>
        </w:rPr>
        <w:t xml:space="preserve"> </w:t>
      </w:r>
      <w:r>
        <w:rPr>
          <w:rFonts w:ascii="Arial" w:hAnsi="Arial" w:cs="Arial"/>
        </w:rPr>
        <w:t>status.</w:t>
      </w:r>
    </w:p>
    <w:p w14:paraId="2F99FB34" w14:textId="77777777" w:rsidR="004C68E0" w:rsidRPr="00510ED9" w:rsidRDefault="004C68E0" w:rsidP="004C68E0">
      <w:pPr>
        <w:spacing w:after="0"/>
        <w:rPr>
          <w:rFonts w:ascii="Arial" w:hAnsi="Arial" w:cs="Arial"/>
          <w:b/>
        </w:rPr>
      </w:pPr>
      <w:r w:rsidRPr="00510ED9">
        <w:rPr>
          <w:rFonts w:ascii="Arial" w:hAnsi="Arial" w:cs="Arial"/>
          <w:b/>
        </w:rPr>
        <w:t>R10.21</w:t>
      </w:r>
    </w:p>
    <w:p w14:paraId="4146B3F6" w14:textId="77777777" w:rsidR="004C68E0" w:rsidRPr="001739A3" w:rsidRDefault="0054623F" w:rsidP="004C68E0">
      <w:pPr>
        <w:spacing w:after="0"/>
        <w:rPr>
          <w:rFonts w:ascii="Arial" w:hAnsi="Arial" w:cs="Arial"/>
        </w:rPr>
      </w:pPr>
      <w:r>
        <w:rPr>
          <w:rFonts w:ascii="Arial" w:hAnsi="Arial" w:cs="Arial"/>
        </w:rPr>
        <w:t>During the review period a RID author shall be able to update its RID only if the status is “forwarding/rejected”</w:t>
      </w:r>
      <w:r w:rsidR="004C68E0">
        <w:rPr>
          <w:rFonts w:ascii="Arial" w:hAnsi="Arial" w:cs="Arial"/>
        </w:rPr>
        <w:t xml:space="preserve"> </w:t>
      </w:r>
    </w:p>
    <w:p w14:paraId="5072B570" w14:textId="77777777" w:rsidR="0054623F" w:rsidRPr="00510ED9" w:rsidRDefault="0054623F" w:rsidP="0054623F">
      <w:pPr>
        <w:spacing w:after="0"/>
        <w:rPr>
          <w:rFonts w:ascii="Arial" w:hAnsi="Arial" w:cs="Arial"/>
          <w:b/>
        </w:rPr>
      </w:pPr>
      <w:r w:rsidRPr="00510ED9">
        <w:rPr>
          <w:rFonts w:ascii="Arial" w:hAnsi="Arial" w:cs="Arial"/>
          <w:b/>
        </w:rPr>
        <w:t>R10.22</w:t>
      </w:r>
    </w:p>
    <w:p w14:paraId="5BA7780E" w14:textId="77777777" w:rsidR="0054623F" w:rsidRPr="001739A3" w:rsidRDefault="0054623F" w:rsidP="0054623F">
      <w:pPr>
        <w:spacing w:after="0"/>
        <w:rPr>
          <w:rFonts w:ascii="Arial" w:hAnsi="Arial" w:cs="Arial"/>
        </w:rPr>
      </w:pPr>
      <w:commentRangeStart w:id="33"/>
      <w:r w:rsidRPr="001739A3">
        <w:rPr>
          <w:rFonts w:ascii="Arial" w:hAnsi="Arial" w:cs="Arial"/>
        </w:rPr>
        <w:t>External parties sh</w:t>
      </w:r>
      <w:r>
        <w:rPr>
          <w:rFonts w:ascii="Arial" w:hAnsi="Arial" w:cs="Arial"/>
        </w:rPr>
        <w:t>all</w:t>
      </w:r>
      <w:r w:rsidRPr="001739A3">
        <w:rPr>
          <w:rFonts w:ascii="Arial" w:hAnsi="Arial" w:cs="Arial"/>
        </w:rPr>
        <w:t xml:space="preserve"> channel their RIDs via one of the member agencies.</w:t>
      </w:r>
      <w:commentRangeEnd w:id="33"/>
      <w:r w:rsidR="00491731">
        <w:rPr>
          <w:rStyle w:val="CommentReference"/>
        </w:rPr>
        <w:commentReference w:id="33"/>
      </w:r>
    </w:p>
    <w:p w14:paraId="42B5A048" w14:textId="77777777" w:rsidR="0054623F" w:rsidRPr="0054623F" w:rsidRDefault="0054623F" w:rsidP="0016638D">
      <w:pPr>
        <w:spacing w:after="0"/>
        <w:rPr>
          <w:rFonts w:ascii="Arial" w:hAnsi="Arial" w:cs="Arial"/>
          <w:b/>
        </w:rPr>
      </w:pPr>
      <w:commentRangeStart w:id="34"/>
      <w:r w:rsidRPr="0054623F">
        <w:rPr>
          <w:rFonts w:ascii="Arial" w:hAnsi="Arial" w:cs="Arial"/>
          <w:b/>
        </w:rPr>
        <w:t>R10.23</w:t>
      </w:r>
    </w:p>
    <w:p w14:paraId="4CD2B2E9" w14:textId="77777777" w:rsidR="00593A60" w:rsidRDefault="00593A60" w:rsidP="0054623F">
      <w:pPr>
        <w:spacing w:after="0"/>
        <w:rPr>
          <w:rFonts w:ascii="Arial" w:hAnsi="Arial" w:cs="Arial"/>
        </w:rPr>
      </w:pPr>
      <w:r w:rsidRPr="0054623F">
        <w:rPr>
          <w:rFonts w:ascii="Arial" w:hAnsi="Arial" w:cs="Arial"/>
        </w:rPr>
        <w:t xml:space="preserve">Observer agencies </w:t>
      </w:r>
      <w:r w:rsidR="0054623F">
        <w:rPr>
          <w:rFonts w:ascii="Arial" w:hAnsi="Arial" w:cs="Arial"/>
        </w:rPr>
        <w:t xml:space="preserve">shall </w:t>
      </w:r>
      <w:r w:rsidRPr="0054623F">
        <w:rPr>
          <w:rFonts w:ascii="Arial" w:hAnsi="Arial" w:cs="Arial"/>
        </w:rPr>
        <w:t xml:space="preserve">submit directly to the CCSDS </w:t>
      </w:r>
      <w:r w:rsidR="00ED696E" w:rsidRPr="0054623F">
        <w:rPr>
          <w:rFonts w:ascii="Arial" w:hAnsi="Arial" w:cs="Arial"/>
        </w:rPr>
        <w:t>R</w:t>
      </w:r>
      <w:r w:rsidR="0054623F">
        <w:rPr>
          <w:rFonts w:ascii="Arial" w:hAnsi="Arial" w:cs="Arial"/>
        </w:rPr>
        <w:t>eview</w:t>
      </w:r>
      <w:r w:rsidR="00ED696E" w:rsidRPr="0054623F">
        <w:rPr>
          <w:rFonts w:ascii="Arial" w:hAnsi="Arial" w:cs="Arial"/>
        </w:rPr>
        <w:t xml:space="preserve"> </w:t>
      </w:r>
      <w:r w:rsidRPr="0054623F">
        <w:rPr>
          <w:rFonts w:ascii="Arial" w:hAnsi="Arial" w:cs="Arial"/>
        </w:rPr>
        <w:t>Coordinator</w:t>
      </w:r>
      <w:r w:rsidR="00ED696E" w:rsidRPr="0054623F">
        <w:rPr>
          <w:rFonts w:ascii="Arial" w:hAnsi="Arial" w:cs="Arial"/>
        </w:rPr>
        <w:t xml:space="preserve"> after agency level</w:t>
      </w:r>
      <w:r w:rsidR="006E1DFE">
        <w:rPr>
          <w:rFonts w:ascii="Arial" w:hAnsi="Arial" w:cs="Arial"/>
        </w:rPr>
        <w:t xml:space="preserve"> concurrence.</w:t>
      </w:r>
      <w:commentRangeEnd w:id="34"/>
      <w:r w:rsidR="00491731">
        <w:rPr>
          <w:rStyle w:val="CommentReference"/>
        </w:rPr>
        <w:commentReference w:id="34"/>
      </w:r>
    </w:p>
    <w:p w14:paraId="4A267CCB" w14:textId="77777777" w:rsidR="006E1DFE" w:rsidRPr="006E1DFE" w:rsidRDefault="006E1DFE" w:rsidP="0054623F">
      <w:pPr>
        <w:spacing w:after="0"/>
        <w:rPr>
          <w:rFonts w:ascii="Arial" w:hAnsi="Arial" w:cs="Arial"/>
          <w:b/>
        </w:rPr>
      </w:pPr>
      <w:r w:rsidRPr="006E1DFE">
        <w:rPr>
          <w:rFonts w:ascii="Arial" w:hAnsi="Arial" w:cs="Arial"/>
          <w:b/>
        </w:rPr>
        <w:t>R10.24</w:t>
      </w:r>
    </w:p>
    <w:p w14:paraId="418E6405" w14:textId="77777777" w:rsidR="00593A60" w:rsidRPr="006E1DFE" w:rsidRDefault="00593A60" w:rsidP="006E1DFE">
      <w:pPr>
        <w:spacing w:after="0"/>
        <w:rPr>
          <w:rFonts w:ascii="Arial" w:hAnsi="Arial" w:cs="Arial"/>
        </w:rPr>
      </w:pPr>
      <w:commentRangeStart w:id="35"/>
      <w:r w:rsidRPr="006E1DFE">
        <w:rPr>
          <w:rFonts w:ascii="Arial" w:hAnsi="Arial" w:cs="Arial"/>
        </w:rPr>
        <w:t xml:space="preserve">Associates </w:t>
      </w:r>
      <w:r w:rsidR="006E1DFE">
        <w:rPr>
          <w:rFonts w:ascii="Arial" w:hAnsi="Arial" w:cs="Arial"/>
        </w:rPr>
        <w:t xml:space="preserve">shall </w:t>
      </w:r>
      <w:r w:rsidRPr="006E1DFE">
        <w:rPr>
          <w:rFonts w:ascii="Arial" w:hAnsi="Arial" w:cs="Arial"/>
        </w:rPr>
        <w:t xml:space="preserve">submit to the </w:t>
      </w:r>
      <w:r w:rsidR="006E1DFE">
        <w:rPr>
          <w:rFonts w:ascii="Arial" w:hAnsi="Arial" w:cs="Arial"/>
        </w:rPr>
        <w:t>A</w:t>
      </w:r>
      <w:r w:rsidRPr="006E1DFE">
        <w:rPr>
          <w:rFonts w:ascii="Arial" w:hAnsi="Arial" w:cs="Arial"/>
        </w:rPr>
        <w:t xml:space="preserve">gency </w:t>
      </w:r>
      <w:r w:rsidR="006E1DFE">
        <w:rPr>
          <w:rFonts w:ascii="Arial" w:hAnsi="Arial" w:cs="Arial"/>
        </w:rPr>
        <w:t>R</w:t>
      </w:r>
      <w:r w:rsidRPr="006E1DFE">
        <w:rPr>
          <w:rFonts w:ascii="Arial" w:hAnsi="Arial" w:cs="Arial"/>
        </w:rPr>
        <w:t xml:space="preserve">eview coordinator with which they are associated.  </w:t>
      </w:r>
    </w:p>
    <w:p w14:paraId="0E9FD95A" w14:textId="77777777" w:rsidR="006E1DFE" w:rsidRDefault="006E1DFE" w:rsidP="006E1DFE">
      <w:pPr>
        <w:spacing w:after="0"/>
        <w:ind w:left="1080"/>
        <w:rPr>
          <w:rFonts w:ascii="Arial" w:hAnsi="Arial" w:cs="Arial"/>
        </w:rPr>
      </w:pPr>
      <w:r>
        <w:rPr>
          <w:rFonts w:ascii="Arial" w:hAnsi="Arial" w:cs="Arial"/>
        </w:rPr>
        <w:t>Note</w:t>
      </w:r>
    </w:p>
    <w:p w14:paraId="25621AC1" w14:textId="77777777" w:rsidR="00593A60" w:rsidRPr="006E1DFE" w:rsidRDefault="00593A60" w:rsidP="006E1DFE">
      <w:pPr>
        <w:spacing w:after="0"/>
        <w:ind w:left="1080"/>
        <w:rPr>
          <w:rFonts w:ascii="Arial" w:hAnsi="Arial" w:cs="Arial"/>
        </w:rPr>
      </w:pPr>
      <w:r w:rsidRPr="006E1DFE">
        <w:rPr>
          <w:rFonts w:ascii="Arial" w:hAnsi="Arial" w:cs="Arial"/>
        </w:rPr>
        <w:t xml:space="preserve">Associates that are </w:t>
      </w:r>
      <w:r w:rsidR="00EF3B11" w:rsidRPr="006E1DFE">
        <w:rPr>
          <w:rFonts w:ascii="Arial" w:hAnsi="Arial" w:cs="Arial"/>
        </w:rPr>
        <w:t>contractors</w:t>
      </w:r>
      <w:r w:rsidRPr="006E1DFE">
        <w:rPr>
          <w:rFonts w:ascii="Arial" w:hAnsi="Arial" w:cs="Arial"/>
        </w:rPr>
        <w:t xml:space="preserve"> </w:t>
      </w:r>
      <w:r w:rsidR="00ED696E" w:rsidRPr="006E1DFE">
        <w:rPr>
          <w:rFonts w:ascii="Arial" w:hAnsi="Arial" w:cs="Arial"/>
        </w:rPr>
        <w:t xml:space="preserve">at </w:t>
      </w:r>
      <w:r w:rsidR="00DE3C0D" w:rsidRPr="006E1DFE">
        <w:rPr>
          <w:rFonts w:ascii="Arial" w:hAnsi="Arial" w:cs="Arial"/>
        </w:rPr>
        <w:t xml:space="preserve">Agency </w:t>
      </w:r>
      <w:r w:rsidR="00ED696E" w:rsidRPr="006E1DFE">
        <w:rPr>
          <w:rFonts w:ascii="Arial" w:hAnsi="Arial" w:cs="Arial"/>
        </w:rPr>
        <w:t>centers should be</w:t>
      </w:r>
      <w:r w:rsidRPr="006E1DFE">
        <w:rPr>
          <w:rFonts w:ascii="Arial" w:hAnsi="Arial" w:cs="Arial"/>
        </w:rPr>
        <w:t xml:space="preserve"> handled as </w:t>
      </w:r>
      <w:r w:rsidR="00DE3C0D" w:rsidRPr="006E1DFE">
        <w:rPr>
          <w:rFonts w:ascii="Arial" w:hAnsi="Arial" w:cs="Arial"/>
        </w:rPr>
        <w:t>Agency</w:t>
      </w:r>
      <w:r w:rsidRPr="006E1DFE">
        <w:rPr>
          <w:rFonts w:ascii="Arial" w:hAnsi="Arial" w:cs="Arial"/>
        </w:rPr>
        <w:t xml:space="preserve"> center author</w:t>
      </w:r>
      <w:r w:rsidR="00FD1F2F" w:rsidRPr="006E1DFE">
        <w:rPr>
          <w:rFonts w:ascii="Arial" w:hAnsi="Arial" w:cs="Arial"/>
        </w:rPr>
        <w:t>s</w:t>
      </w:r>
      <w:r w:rsidRPr="006E1DFE">
        <w:rPr>
          <w:rFonts w:ascii="Arial" w:hAnsi="Arial" w:cs="Arial"/>
        </w:rPr>
        <w:t xml:space="preserve">.  </w:t>
      </w:r>
      <w:r w:rsidR="00FD1F2F" w:rsidRPr="006E1DFE">
        <w:rPr>
          <w:rFonts w:ascii="Arial" w:hAnsi="Arial" w:cs="Arial"/>
        </w:rPr>
        <w:t xml:space="preserve">We </w:t>
      </w:r>
      <w:r w:rsidRPr="006E1DFE">
        <w:rPr>
          <w:rFonts w:ascii="Arial" w:hAnsi="Arial" w:cs="Arial"/>
        </w:rPr>
        <w:t xml:space="preserve">need guidelines </w:t>
      </w:r>
      <w:r w:rsidR="0051539A" w:rsidRPr="006E1DFE">
        <w:rPr>
          <w:rFonts w:ascii="Arial" w:hAnsi="Arial" w:cs="Arial"/>
        </w:rPr>
        <w:t xml:space="preserve">to explain to the </w:t>
      </w:r>
      <w:r w:rsidR="00ED696E" w:rsidRPr="006E1DFE">
        <w:rPr>
          <w:rFonts w:ascii="Arial" w:hAnsi="Arial" w:cs="Arial"/>
        </w:rPr>
        <w:t xml:space="preserve">RID </w:t>
      </w:r>
      <w:r w:rsidR="0051539A" w:rsidRPr="006E1DFE">
        <w:rPr>
          <w:rFonts w:ascii="Arial" w:hAnsi="Arial" w:cs="Arial"/>
        </w:rPr>
        <w:t>writer how to figure out his “chain of command” for RID reviews.   These guidelines should probably happen when they submit their info for their profile, which they can update at any time (from one review to the next)</w:t>
      </w:r>
      <w:r w:rsidR="00C51852" w:rsidRPr="006E1DFE">
        <w:rPr>
          <w:rFonts w:ascii="Arial" w:hAnsi="Arial" w:cs="Arial"/>
        </w:rPr>
        <w:t xml:space="preserve"> </w:t>
      </w:r>
      <w:commentRangeEnd w:id="35"/>
      <w:r w:rsidR="00491731">
        <w:rPr>
          <w:rStyle w:val="CommentReference"/>
        </w:rPr>
        <w:commentReference w:id="35"/>
      </w:r>
    </w:p>
    <w:p w14:paraId="3FA91569" w14:textId="77777777" w:rsidR="006E1DFE" w:rsidRPr="006E1DFE" w:rsidRDefault="006E1DFE" w:rsidP="006E1DFE">
      <w:pPr>
        <w:spacing w:after="0"/>
        <w:rPr>
          <w:rFonts w:ascii="Arial" w:hAnsi="Arial" w:cs="Arial"/>
          <w:b/>
        </w:rPr>
      </w:pPr>
      <w:r w:rsidRPr="006E1DFE">
        <w:rPr>
          <w:rFonts w:ascii="Arial" w:hAnsi="Arial" w:cs="Arial"/>
          <w:b/>
        </w:rPr>
        <w:t>R10.25</w:t>
      </w:r>
    </w:p>
    <w:p w14:paraId="54A738EE" w14:textId="77777777" w:rsidR="00593A60" w:rsidRPr="006E1DFE" w:rsidRDefault="00593A60" w:rsidP="006E1DFE">
      <w:pPr>
        <w:spacing w:after="0"/>
        <w:rPr>
          <w:rFonts w:ascii="Arial" w:hAnsi="Arial" w:cs="Arial"/>
        </w:rPr>
      </w:pPr>
      <w:r w:rsidRPr="006E1DFE">
        <w:rPr>
          <w:rFonts w:ascii="Arial" w:hAnsi="Arial" w:cs="Arial"/>
        </w:rPr>
        <w:t xml:space="preserve">Liaisons and “Others” </w:t>
      </w:r>
      <w:r w:rsidR="006E1DFE">
        <w:rPr>
          <w:rFonts w:ascii="Arial" w:hAnsi="Arial" w:cs="Arial"/>
        </w:rPr>
        <w:t xml:space="preserve">shall </w:t>
      </w:r>
      <w:r w:rsidRPr="006E1DFE">
        <w:rPr>
          <w:rFonts w:ascii="Arial" w:hAnsi="Arial" w:cs="Arial"/>
        </w:rPr>
        <w:t xml:space="preserve">submit </w:t>
      </w:r>
      <w:r w:rsidR="006E1DFE">
        <w:rPr>
          <w:rFonts w:ascii="Arial" w:hAnsi="Arial" w:cs="Arial"/>
        </w:rPr>
        <w:t xml:space="preserve">RIDs </w:t>
      </w:r>
      <w:r w:rsidRPr="006E1DFE">
        <w:rPr>
          <w:rFonts w:ascii="Arial" w:hAnsi="Arial" w:cs="Arial"/>
        </w:rPr>
        <w:t xml:space="preserve">to the </w:t>
      </w:r>
      <w:r w:rsidR="006E1DFE">
        <w:rPr>
          <w:rFonts w:ascii="Arial" w:hAnsi="Arial" w:cs="Arial"/>
        </w:rPr>
        <w:t>CCSDS Review Coordinator</w:t>
      </w:r>
      <w:r w:rsidR="00DE3C0D" w:rsidRPr="006E1DFE">
        <w:rPr>
          <w:rFonts w:ascii="Arial" w:hAnsi="Arial" w:cs="Arial"/>
        </w:rPr>
        <w:t xml:space="preserve">. </w:t>
      </w:r>
    </w:p>
    <w:p w14:paraId="2E3FEFDC" w14:textId="77777777" w:rsidR="00593A60" w:rsidRPr="00C94BF8" w:rsidRDefault="00C94BF8" w:rsidP="0016638D">
      <w:pPr>
        <w:spacing w:after="0"/>
        <w:rPr>
          <w:rFonts w:ascii="Arial" w:hAnsi="Arial" w:cs="Arial"/>
          <w:b/>
        </w:rPr>
      </w:pPr>
      <w:r w:rsidRPr="00C94BF8">
        <w:rPr>
          <w:rFonts w:ascii="Arial" w:hAnsi="Arial" w:cs="Arial"/>
          <w:b/>
        </w:rPr>
        <w:t>R10.26</w:t>
      </w:r>
    </w:p>
    <w:p w14:paraId="65E185E3" w14:textId="77777777" w:rsidR="00C94BF8" w:rsidRDefault="00C94BF8" w:rsidP="0016638D">
      <w:pPr>
        <w:spacing w:after="0"/>
        <w:rPr>
          <w:rFonts w:ascii="Arial" w:hAnsi="Arial" w:cs="Arial"/>
        </w:rPr>
      </w:pPr>
      <w:commentRangeStart w:id="36"/>
      <w:r>
        <w:rPr>
          <w:rFonts w:ascii="Arial" w:hAnsi="Arial" w:cs="Arial"/>
        </w:rPr>
        <w:t>T</w:t>
      </w:r>
      <w:r w:rsidRPr="001739A3">
        <w:rPr>
          <w:rFonts w:ascii="Arial" w:hAnsi="Arial" w:cs="Arial"/>
        </w:rPr>
        <w:t xml:space="preserve">he CCSDS </w:t>
      </w:r>
      <w:r>
        <w:rPr>
          <w:rFonts w:ascii="Arial" w:hAnsi="Arial" w:cs="Arial"/>
        </w:rPr>
        <w:t xml:space="preserve">Review </w:t>
      </w:r>
      <w:r w:rsidRPr="001739A3">
        <w:rPr>
          <w:rFonts w:ascii="Arial" w:hAnsi="Arial" w:cs="Arial"/>
        </w:rPr>
        <w:t>Coordinator shall document and keep the disposition of all RIDs submitted</w:t>
      </w:r>
      <w:commentRangeEnd w:id="36"/>
      <w:r w:rsidR="00491731">
        <w:rPr>
          <w:rStyle w:val="CommentReference"/>
        </w:rPr>
        <w:commentReference w:id="36"/>
      </w:r>
    </w:p>
    <w:p w14:paraId="17DA53CC" w14:textId="77777777" w:rsidR="00C94BF8" w:rsidRPr="00C94BF8" w:rsidRDefault="00C94BF8" w:rsidP="0016638D">
      <w:pPr>
        <w:spacing w:after="0"/>
        <w:rPr>
          <w:rFonts w:ascii="Arial" w:hAnsi="Arial" w:cs="Arial"/>
          <w:b/>
        </w:rPr>
      </w:pPr>
      <w:r w:rsidRPr="00C94BF8">
        <w:rPr>
          <w:rFonts w:ascii="Arial" w:hAnsi="Arial" w:cs="Arial"/>
          <w:b/>
        </w:rPr>
        <w:t>R10.27</w:t>
      </w:r>
    </w:p>
    <w:p w14:paraId="2DCD7607" w14:textId="77777777" w:rsidR="00C94BF8" w:rsidRPr="006E1DFE" w:rsidRDefault="00C94BF8" w:rsidP="0016638D">
      <w:pPr>
        <w:spacing w:after="0"/>
        <w:rPr>
          <w:rFonts w:ascii="Arial" w:hAnsi="Arial" w:cs="Arial"/>
        </w:rPr>
      </w:pPr>
      <w:r>
        <w:rPr>
          <w:rFonts w:ascii="Arial" w:hAnsi="Arial" w:cs="Arial"/>
        </w:rPr>
        <w:t>The RID System shall have the capability to generate a report of all existing RIDs at each review level (Center, Agency, CCSDS Area, CCSDS Review Coordinator)</w:t>
      </w:r>
    </w:p>
    <w:p w14:paraId="3E35B7DF" w14:textId="77777777" w:rsidR="00C94BF8" w:rsidRPr="00C94BF8" w:rsidRDefault="00C94BF8" w:rsidP="0016638D">
      <w:pPr>
        <w:spacing w:after="0"/>
        <w:rPr>
          <w:rFonts w:ascii="Arial" w:hAnsi="Arial" w:cs="Arial"/>
          <w:b/>
        </w:rPr>
      </w:pPr>
      <w:r w:rsidRPr="00C94BF8">
        <w:rPr>
          <w:rFonts w:ascii="Arial" w:hAnsi="Arial" w:cs="Arial"/>
          <w:b/>
        </w:rPr>
        <w:t>R10.28</w:t>
      </w:r>
    </w:p>
    <w:p w14:paraId="2DDBAADF" w14:textId="77777777" w:rsidR="00CF3F6D" w:rsidRDefault="004541C8" w:rsidP="0016638D">
      <w:pPr>
        <w:spacing w:after="0"/>
        <w:rPr>
          <w:rFonts w:ascii="Arial" w:hAnsi="Arial" w:cs="Arial"/>
        </w:rPr>
      </w:pPr>
      <w:commentRangeStart w:id="37"/>
      <w:r w:rsidRPr="00C94BF8">
        <w:rPr>
          <w:rFonts w:ascii="Arial" w:hAnsi="Arial" w:cs="Arial"/>
        </w:rPr>
        <w:t xml:space="preserve">Coordinators do not have the ability to change </w:t>
      </w:r>
      <w:r w:rsidRPr="00C94BF8">
        <w:rPr>
          <w:rFonts w:ascii="Arial" w:hAnsi="Arial" w:cs="Arial"/>
          <w:i/>
        </w:rPr>
        <w:t>most</w:t>
      </w:r>
      <w:r w:rsidRPr="00C94BF8">
        <w:rPr>
          <w:rFonts w:ascii="Arial" w:hAnsi="Arial" w:cs="Arial"/>
        </w:rPr>
        <w:t xml:space="preserve"> of the author’s original RID text, but they </w:t>
      </w:r>
      <w:r w:rsidR="00B6315C">
        <w:rPr>
          <w:rFonts w:ascii="Arial" w:hAnsi="Arial" w:cs="Arial"/>
        </w:rPr>
        <w:t>shall</w:t>
      </w:r>
      <w:r w:rsidRPr="00C94BF8">
        <w:rPr>
          <w:rFonts w:ascii="Arial" w:hAnsi="Arial" w:cs="Arial"/>
        </w:rPr>
        <w:t xml:space="preserve"> have the capability to </w:t>
      </w:r>
      <w:r w:rsidR="00C94BF8">
        <w:rPr>
          <w:rFonts w:ascii="Arial" w:hAnsi="Arial" w:cs="Arial"/>
        </w:rPr>
        <w:t>make editorial changes.</w:t>
      </w:r>
      <w:r w:rsidRPr="00C94BF8">
        <w:rPr>
          <w:rFonts w:ascii="Arial" w:hAnsi="Arial" w:cs="Arial"/>
        </w:rPr>
        <w:t xml:space="preserve"> </w:t>
      </w:r>
      <w:commentRangeEnd w:id="37"/>
      <w:r w:rsidR="00491731">
        <w:rPr>
          <w:rStyle w:val="CommentReference"/>
        </w:rPr>
        <w:commentReference w:id="37"/>
      </w:r>
    </w:p>
    <w:p w14:paraId="5F370414" w14:textId="77777777" w:rsidR="00A357C8" w:rsidRDefault="00A357C8" w:rsidP="0016638D">
      <w:pPr>
        <w:spacing w:after="0"/>
        <w:rPr>
          <w:rFonts w:ascii="Arial" w:hAnsi="Arial" w:cs="Arial"/>
        </w:rPr>
      </w:pPr>
    </w:p>
    <w:p w14:paraId="5CA44FA7" w14:textId="77777777" w:rsidR="00A357C8" w:rsidRPr="00B6315C" w:rsidRDefault="00A357C8" w:rsidP="0016638D">
      <w:pPr>
        <w:spacing w:after="0"/>
        <w:rPr>
          <w:rFonts w:ascii="Arial" w:hAnsi="Arial" w:cs="Arial"/>
        </w:rPr>
      </w:pPr>
    </w:p>
    <w:p w14:paraId="26909216" w14:textId="77777777" w:rsidR="00FA3C0E" w:rsidRPr="00B6315C" w:rsidRDefault="00BA7C0D" w:rsidP="0016638D">
      <w:pPr>
        <w:spacing w:after="0"/>
        <w:rPr>
          <w:rFonts w:ascii="Arial" w:hAnsi="Arial" w:cs="Arial"/>
          <w:b/>
          <w:u w:val="single"/>
        </w:rPr>
      </w:pPr>
      <w:r w:rsidRPr="00B6315C">
        <w:rPr>
          <w:rFonts w:ascii="Arial" w:hAnsi="Arial" w:cs="Arial"/>
          <w:b/>
          <w:u w:val="single"/>
        </w:rPr>
        <w:t xml:space="preserve">RID </w:t>
      </w:r>
      <w:r w:rsidR="002C5689" w:rsidRPr="00B6315C">
        <w:rPr>
          <w:rFonts w:ascii="Arial" w:hAnsi="Arial" w:cs="Arial"/>
          <w:b/>
          <w:u w:val="single"/>
        </w:rPr>
        <w:t>Disposition</w:t>
      </w:r>
      <w:r w:rsidRPr="00B6315C">
        <w:rPr>
          <w:rFonts w:ascii="Arial" w:hAnsi="Arial" w:cs="Arial"/>
          <w:b/>
          <w:u w:val="single"/>
        </w:rPr>
        <w:t xml:space="preserve"> Capabilities</w:t>
      </w:r>
    </w:p>
    <w:p w14:paraId="1341165C" w14:textId="77777777" w:rsidR="00B6315C" w:rsidRPr="00B6315C" w:rsidRDefault="00B6315C" w:rsidP="0016638D">
      <w:pPr>
        <w:spacing w:after="0"/>
        <w:rPr>
          <w:rFonts w:ascii="Arial" w:hAnsi="Arial" w:cs="Arial"/>
          <w:b/>
        </w:rPr>
      </w:pPr>
      <w:r w:rsidRPr="00B6315C">
        <w:rPr>
          <w:rFonts w:ascii="Arial" w:hAnsi="Arial" w:cs="Arial"/>
          <w:b/>
        </w:rPr>
        <w:t>R11.0</w:t>
      </w:r>
    </w:p>
    <w:p w14:paraId="43037C06" w14:textId="77777777" w:rsidR="00B6315C" w:rsidRDefault="005D067C" w:rsidP="0016638D">
      <w:pPr>
        <w:spacing w:after="0"/>
        <w:rPr>
          <w:rFonts w:ascii="Arial" w:hAnsi="Arial" w:cs="Arial"/>
        </w:rPr>
      </w:pPr>
      <w:r w:rsidRPr="00B6315C">
        <w:rPr>
          <w:rFonts w:ascii="Arial" w:hAnsi="Arial" w:cs="Arial"/>
        </w:rPr>
        <w:t xml:space="preserve">The </w:t>
      </w:r>
      <w:r w:rsidR="00B6315C" w:rsidRPr="00510ED9">
        <w:rPr>
          <w:rFonts w:ascii="Arial" w:hAnsi="Arial" w:cs="Arial"/>
        </w:rPr>
        <w:t>CCSDS Review</w:t>
      </w:r>
      <w:r w:rsidRPr="00510ED9">
        <w:rPr>
          <w:rFonts w:ascii="Arial" w:hAnsi="Arial" w:cs="Arial"/>
        </w:rPr>
        <w:t xml:space="preserve"> Coordinator</w:t>
      </w:r>
      <w:r w:rsidR="00B1763F" w:rsidRPr="00B6315C">
        <w:rPr>
          <w:rFonts w:ascii="Arial" w:hAnsi="Arial" w:cs="Arial"/>
        </w:rPr>
        <w:t xml:space="preserve">, together with the related </w:t>
      </w:r>
      <w:r w:rsidR="00731DAB" w:rsidRPr="00B6315C">
        <w:rPr>
          <w:rFonts w:ascii="Arial" w:hAnsi="Arial" w:cs="Arial"/>
        </w:rPr>
        <w:t xml:space="preserve"> Working Group level </w:t>
      </w:r>
      <w:r w:rsidR="00B6315C">
        <w:rPr>
          <w:rFonts w:ascii="Arial" w:hAnsi="Arial" w:cs="Arial"/>
        </w:rPr>
        <w:t xml:space="preserve">shall </w:t>
      </w:r>
      <w:r w:rsidR="00FA3C0E" w:rsidRPr="00B6315C">
        <w:rPr>
          <w:rFonts w:ascii="Arial" w:hAnsi="Arial" w:cs="Arial"/>
        </w:rPr>
        <w:t>enter</w:t>
      </w:r>
      <w:r w:rsidR="00B6315C">
        <w:rPr>
          <w:rFonts w:ascii="Arial" w:hAnsi="Arial" w:cs="Arial"/>
        </w:rPr>
        <w:t xml:space="preserve"> the</w:t>
      </w:r>
      <w:r w:rsidR="00FA3C0E" w:rsidRPr="00B6315C">
        <w:rPr>
          <w:rFonts w:ascii="Arial" w:hAnsi="Arial" w:cs="Arial"/>
        </w:rPr>
        <w:t xml:space="preserve"> proposed dispositions and coordinates their proposed dispositions with the RID </w:t>
      </w:r>
      <w:r w:rsidR="00E96157" w:rsidRPr="00B6315C">
        <w:rPr>
          <w:rFonts w:ascii="Arial" w:hAnsi="Arial" w:cs="Arial"/>
        </w:rPr>
        <w:t>Authors</w:t>
      </w:r>
      <w:r w:rsidR="00B1763F" w:rsidRPr="00B6315C">
        <w:rPr>
          <w:rFonts w:ascii="Arial" w:hAnsi="Arial" w:cs="Arial"/>
        </w:rPr>
        <w:t xml:space="preserve"> (</w:t>
      </w:r>
      <w:ins w:id="38" w:author="Smith, Danford S. (GSFC-5800)" w:date="2016-10-18T08:34:00Z">
        <w:r w:rsidR="00491731">
          <w:rPr>
            <w:rFonts w:ascii="Arial" w:hAnsi="Arial" w:cs="Arial"/>
          </w:rPr>
          <w:t xml:space="preserve">e.g. </w:t>
        </w:r>
      </w:ins>
      <w:r w:rsidR="00B1763F" w:rsidRPr="00B6315C">
        <w:rPr>
          <w:rFonts w:ascii="Arial" w:hAnsi="Arial" w:cs="Arial"/>
        </w:rPr>
        <w:t xml:space="preserve">during face-to-face meetings or be e-mail or via webex) </w:t>
      </w:r>
      <w:r w:rsidR="00FA3C0E" w:rsidRPr="00B6315C">
        <w:rPr>
          <w:rFonts w:ascii="Arial" w:hAnsi="Arial" w:cs="Arial"/>
        </w:rPr>
        <w:t xml:space="preserve">.   </w:t>
      </w:r>
    </w:p>
    <w:p w14:paraId="77B9B949" w14:textId="77777777" w:rsidR="00B6315C" w:rsidRPr="00B6315C" w:rsidRDefault="00B6315C" w:rsidP="0016638D">
      <w:pPr>
        <w:spacing w:after="0"/>
        <w:rPr>
          <w:rFonts w:ascii="Arial" w:hAnsi="Arial" w:cs="Arial"/>
          <w:b/>
        </w:rPr>
      </w:pPr>
      <w:r w:rsidRPr="00B6315C">
        <w:rPr>
          <w:rFonts w:ascii="Arial" w:hAnsi="Arial" w:cs="Arial"/>
          <w:b/>
        </w:rPr>
        <w:t>R11.1</w:t>
      </w:r>
    </w:p>
    <w:p w14:paraId="2B060DD2" w14:textId="77777777" w:rsidR="00FA3C0E" w:rsidRPr="00B6315C" w:rsidRDefault="00FA3C0E" w:rsidP="0016638D">
      <w:pPr>
        <w:spacing w:after="0"/>
        <w:rPr>
          <w:rFonts w:ascii="Arial" w:hAnsi="Arial" w:cs="Arial"/>
        </w:rPr>
      </w:pPr>
      <w:r w:rsidRPr="00B6315C">
        <w:rPr>
          <w:rFonts w:ascii="Arial" w:hAnsi="Arial" w:cs="Arial"/>
        </w:rPr>
        <w:t xml:space="preserve">The RID </w:t>
      </w:r>
      <w:r w:rsidR="00E96157" w:rsidRPr="00B6315C">
        <w:rPr>
          <w:rFonts w:ascii="Arial" w:hAnsi="Arial" w:cs="Arial"/>
        </w:rPr>
        <w:t>Authors</w:t>
      </w:r>
      <w:r w:rsidRPr="00B6315C">
        <w:rPr>
          <w:rFonts w:ascii="Arial" w:hAnsi="Arial" w:cs="Arial"/>
        </w:rPr>
        <w:t xml:space="preserve"> </w:t>
      </w:r>
      <w:r w:rsidR="00B6315C">
        <w:rPr>
          <w:rFonts w:ascii="Arial" w:hAnsi="Arial" w:cs="Arial"/>
        </w:rPr>
        <w:t>shall</w:t>
      </w:r>
      <w:r w:rsidRPr="00B6315C">
        <w:rPr>
          <w:rFonts w:ascii="Arial" w:hAnsi="Arial" w:cs="Arial"/>
        </w:rPr>
        <w:t xml:space="preserve"> also </w:t>
      </w:r>
      <w:r w:rsidR="00A357C8">
        <w:rPr>
          <w:rFonts w:ascii="Arial" w:hAnsi="Arial" w:cs="Arial"/>
        </w:rPr>
        <w:t xml:space="preserve">be able to </w:t>
      </w:r>
      <w:r w:rsidRPr="00B6315C">
        <w:rPr>
          <w:rFonts w:ascii="Arial" w:hAnsi="Arial" w:cs="Arial"/>
        </w:rPr>
        <w:t xml:space="preserve">see the dispositions on the website.  </w:t>
      </w:r>
    </w:p>
    <w:p w14:paraId="224D0523" w14:textId="77777777" w:rsidR="004E35C3" w:rsidRPr="00B6315C" w:rsidRDefault="00B6315C" w:rsidP="0016638D">
      <w:pPr>
        <w:spacing w:after="0"/>
        <w:rPr>
          <w:rFonts w:ascii="Arial" w:hAnsi="Arial" w:cs="Arial"/>
          <w:b/>
        </w:rPr>
      </w:pPr>
      <w:r w:rsidRPr="00B6315C">
        <w:rPr>
          <w:rFonts w:ascii="Arial" w:hAnsi="Arial" w:cs="Arial"/>
          <w:b/>
        </w:rPr>
        <w:t>R11.2</w:t>
      </w:r>
    </w:p>
    <w:p w14:paraId="7FCACD01" w14:textId="77777777" w:rsidR="00A357C8" w:rsidRDefault="00B6315C" w:rsidP="0016638D">
      <w:pPr>
        <w:spacing w:after="0"/>
        <w:rPr>
          <w:rFonts w:ascii="Arial" w:hAnsi="Arial" w:cs="Arial"/>
        </w:rPr>
      </w:pPr>
      <w:r>
        <w:rPr>
          <w:rFonts w:ascii="Arial" w:hAnsi="Arial" w:cs="Arial"/>
        </w:rPr>
        <w:t xml:space="preserve">The </w:t>
      </w:r>
      <w:r w:rsidR="00A357C8">
        <w:rPr>
          <w:rFonts w:ascii="Arial" w:hAnsi="Arial" w:cs="Arial"/>
        </w:rPr>
        <w:t xml:space="preserve">RID </w:t>
      </w:r>
      <w:r>
        <w:rPr>
          <w:rFonts w:ascii="Arial" w:hAnsi="Arial" w:cs="Arial"/>
        </w:rPr>
        <w:t xml:space="preserve">system shall have a checkbox allowing the CCSDS Review Coordinator to submit all RID dispositions. </w:t>
      </w:r>
    </w:p>
    <w:p w14:paraId="22278F88" w14:textId="77777777" w:rsidR="00B6315C" w:rsidRDefault="00B6315C" w:rsidP="0016638D">
      <w:pPr>
        <w:spacing w:after="0"/>
        <w:rPr>
          <w:rFonts w:ascii="Arial" w:hAnsi="Arial" w:cs="Arial"/>
        </w:rPr>
      </w:pPr>
      <w:r w:rsidRPr="00B6315C">
        <w:rPr>
          <w:rFonts w:ascii="Arial" w:hAnsi="Arial" w:cs="Arial"/>
          <w:b/>
        </w:rPr>
        <w:t>R11.3</w:t>
      </w:r>
    </w:p>
    <w:p w14:paraId="62BA2B19" w14:textId="77777777" w:rsidR="00B6315C" w:rsidRPr="00B6315C" w:rsidRDefault="00B6315C" w:rsidP="0016638D">
      <w:pPr>
        <w:spacing w:after="0"/>
        <w:rPr>
          <w:rFonts w:ascii="Arial" w:hAnsi="Arial" w:cs="Arial"/>
        </w:rPr>
      </w:pPr>
      <w:r>
        <w:rPr>
          <w:rFonts w:ascii="Arial" w:hAnsi="Arial" w:cs="Arial"/>
        </w:rPr>
        <w:t xml:space="preserve">The RID system shall automatically generate e-mails to inform all RID authors about the Review results.   </w:t>
      </w:r>
    </w:p>
    <w:p w14:paraId="1B143DFE" w14:textId="77777777" w:rsidR="00B6315C" w:rsidRPr="00B6315C" w:rsidRDefault="00B6315C" w:rsidP="0016638D">
      <w:pPr>
        <w:spacing w:after="0"/>
        <w:rPr>
          <w:rFonts w:ascii="Arial" w:hAnsi="Arial" w:cs="Arial"/>
          <w:b/>
        </w:rPr>
      </w:pPr>
      <w:r w:rsidRPr="00B6315C">
        <w:rPr>
          <w:rFonts w:ascii="Arial" w:hAnsi="Arial" w:cs="Arial"/>
          <w:b/>
        </w:rPr>
        <w:lastRenderedPageBreak/>
        <w:t>R11.4</w:t>
      </w:r>
    </w:p>
    <w:p w14:paraId="729AFFEE" w14:textId="77777777" w:rsidR="00FA3C0E" w:rsidRPr="00B6315C" w:rsidRDefault="00C16A87" w:rsidP="0016638D">
      <w:pPr>
        <w:spacing w:after="0"/>
        <w:rPr>
          <w:rFonts w:ascii="Arial" w:hAnsi="Arial" w:cs="Arial"/>
        </w:rPr>
      </w:pPr>
      <w:r w:rsidRPr="00B6315C">
        <w:rPr>
          <w:rFonts w:ascii="Arial" w:hAnsi="Arial" w:cs="Arial"/>
        </w:rPr>
        <w:t xml:space="preserve">Beneath the disposition text, </w:t>
      </w:r>
      <w:r w:rsidR="00B6315C">
        <w:rPr>
          <w:rFonts w:ascii="Arial" w:hAnsi="Arial" w:cs="Arial"/>
        </w:rPr>
        <w:t>the RID System shall have</w:t>
      </w:r>
      <w:r w:rsidRPr="00B6315C">
        <w:rPr>
          <w:rFonts w:ascii="Arial" w:hAnsi="Arial" w:cs="Arial"/>
        </w:rPr>
        <w:t xml:space="preserve"> these check boxes:</w:t>
      </w:r>
    </w:p>
    <w:p w14:paraId="3F593251" w14:textId="77777777" w:rsidR="00C16A87" w:rsidRPr="00B6315C" w:rsidRDefault="00C16A87" w:rsidP="00C16A87">
      <w:pPr>
        <w:pStyle w:val="MediumGrid1-Accent21"/>
        <w:numPr>
          <w:ilvl w:val="0"/>
          <w:numId w:val="5"/>
        </w:numPr>
        <w:spacing w:after="0"/>
        <w:rPr>
          <w:rFonts w:ascii="Arial" w:hAnsi="Arial" w:cs="Arial"/>
        </w:rPr>
      </w:pPr>
      <w:r w:rsidRPr="00B6315C">
        <w:rPr>
          <w:rFonts w:ascii="Arial" w:hAnsi="Arial" w:cs="Arial"/>
        </w:rPr>
        <w:t xml:space="preserve">RID </w:t>
      </w:r>
      <w:r w:rsidR="00E96157" w:rsidRPr="00B6315C">
        <w:rPr>
          <w:rFonts w:ascii="Arial" w:hAnsi="Arial" w:cs="Arial"/>
        </w:rPr>
        <w:t xml:space="preserve">Author </w:t>
      </w:r>
      <w:r w:rsidRPr="00B6315C">
        <w:rPr>
          <w:rFonts w:ascii="Arial" w:hAnsi="Arial" w:cs="Arial"/>
        </w:rPr>
        <w:t>agrees with disposition</w:t>
      </w:r>
    </w:p>
    <w:p w14:paraId="5BEC13C8" w14:textId="77777777" w:rsidR="00C16A87" w:rsidRPr="00B6315C" w:rsidRDefault="00C16A87" w:rsidP="00C16A87">
      <w:pPr>
        <w:pStyle w:val="MediumGrid1-Accent21"/>
        <w:numPr>
          <w:ilvl w:val="0"/>
          <w:numId w:val="5"/>
        </w:numPr>
        <w:spacing w:after="0"/>
        <w:rPr>
          <w:rFonts w:ascii="Arial" w:hAnsi="Arial" w:cs="Arial"/>
        </w:rPr>
      </w:pPr>
      <w:r w:rsidRPr="00B6315C">
        <w:rPr>
          <w:rFonts w:ascii="Arial" w:hAnsi="Arial" w:cs="Arial"/>
        </w:rPr>
        <w:t xml:space="preserve">RID </w:t>
      </w:r>
      <w:r w:rsidR="00E96157" w:rsidRPr="00B6315C">
        <w:rPr>
          <w:rFonts w:ascii="Arial" w:hAnsi="Arial" w:cs="Arial"/>
        </w:rPr>
        <w:t xml:space="preserve">Author </w:t>
      </w:r>
      <w:r w:rsidRPr="00B6315C">
        <w:rPr>
          <w:rFonts w:ascii="Arial" w:hAnsi="Arial" w:cs="Arial"/>
        </w:rPr>
        <w:t>disagrees with disposition</w:t>
      </w:r>
    </w:p>
    <w:p w14:paraId="0ABFCF01" w14:textId="77777777" w:rsidR="00C16A87" w:rsidRPr="00B6315C" w:rsidRDefault="00C16A87" w:rsidP="00C16A87">
      <w:pPr>
        <w:pStyle w:val="MediumGrid1-Accent21"/>
        <w:numPr>
          <w:ilvl w:val="0"/>
          <w:numId w:val="5"/>
        </w:numPr>
        <w:spacing w:after="0"/>
        <w:rPr>
          <w:rFonts w:ascii="Arial" w:hAnsi="Arial" w:cs="Arial"/>
        </w:rPr>
      </w:pPr>
      <w:r w:rsidRPr="00B6315C">
        <w:rPr>
          <w:rFonts w:ascii="Arial" w:hAnsi="Arial" w:cs="Arial"/>
        </w:rPr>
        <w:t xml:space="preserve">RID </w:t>
      </w:r>
      <w:r w:rsidR="00E96157" w:rsidRPr="00B6315C">
        <w:rPr>
          <w:rFonts w:ascii="Arial" w:hAnsi="Arial" w:cs="Arial"/>
        </w:rPr>
        <w:t xml:space="preserve">Author </w:t>
      </w:r>
      <w:r w:rsidRPr="00B6315C">
        <w:rPr>
          <w:rFonts w:ascii="Arial" w:hAnsi="Arial" w:cs="Arial"/>
        </w:rPr>
        <w:t>allows closure with registered disagreement</w:t>
      </w:r>
    </w:p>
    <w:p w14:paraId="7B7509B0" w14:textId="77777777" w:rsidR="00C16A87" w:rsidRPr="00B6315C" w:rsidRDefault="00C16A87" w:rsidP="0016638D">
      <w:pPr>
        <w:spacing w:after="0"/>
        <w:rPr>
          <w:rFonts w:ascii="Arial" w:hAnsi="Arial" w:cs="Arial"/>
        </w:rPr>
      </w:pPr>
      <w:r w:rsidRPr="00B6315C">
        <w:rPr>
          <w:rFonts w:ascii="Arial" w:hAnsi="Arial" w:cs="Arial"/>
        </w:rPr>
        <w:t xml:space="preserve">And this text field:  “RID author statement about disagreement”.  </w:t>
      </w:r>
    </w:p>
    <w:p w14:paraId="5401AB35" w14:textId="77777777" w:rsidR="00C16A87" w:rsidRPr="00B974EE" w:rsidRDefault="00B6315C" w:rsidP="0016638D">
      <w:pPr>
        <w:spacing w:after="0"/>
        <w:rPr>
          <w:rFonts w:ascii="Arial" w:hAnsi="Arial" w:cs="Arial"/>
          <w:b/>
        </w:rPr>
      </w:pPr>
      <w:r w:rsidRPr="00B974EE">
        <w:rPr>
          <w:rFonts w:ascii="Arial" w:hAnsi="Arial" w:cs="Arial"/>
          <w:b/>
        </w:rPr>
        <w:t>R11.5</w:t>
      </w:r>
    </w:p>
    <w:p w14:paraId="5F11FD46" w14:textId="77777777" w:rsidR="00B6315C" w:rsidRDefault="004541C8" w:rsidP="0016638D">
      <w:pPr>
        <w:spacing w:after="0"/>
        <w:rPr>
          <w:rFonts w:ascii="Arial" w:hAnsi="Arial" w:cs="Arial"/>
        </w:rPr>
      </w:pPr>
      <w:r w:rsidRPr="00B974EE">
        <w:rPr>
          <w:rFonts w:ascii="Arial" w:hAnsi="Arial" w:cs="Arial"/>
        </w:rPr>
        <w:t>After the RID disposition process is over</w:t>
      </w:r>
      <w:r w:rsidR="00617684" w:rsidRPr="00B974EE">
        <w:rPr>
          <w:rFonts w:ascii="Arial" w:hAnsi="Arial" w:cs="Arial"/>
        </w:rPr>
        <w:t xml:space="preserve"> and after it is requested</w:t>
      </w:r>
      <w:r w:rsidRPr="00B974EE">
        <w:rPr>
          <w:rFonts w:ascii="Arial" w:hAnsi="Arial" w:cs="Arial"/>
        </w:rPr>
        <w:t xml:space="preserve">, the </w:t>
      </w:r>
      <w:r w:rsidR="00B6315C">
        <w:rPr>
          <w:rFonts w:ascii="Arial" w:hAnsi="Arial" w:cs="Arial"/>
        </w:rPr>
        <w:t xml:space="preserve">RID System </w:t>
      </w:r>
      <w:r w:rsidRPr="00B974EE">
        <w:rPr>
          <w:rFonts w:ascii="Arial" w:hAnsi="Arial" w:cs="Arial"/>
        </w:rPr>
        <w:t xml:space="preserve">database </w:t>
      </w:r>
      <w:ins w:id="39" w:author="Smith, Danford S. (GSFC-5800)" w:date="2016-10-18T08:43:00Z">
        <w:r w:rsidR="00E867F2">
          <w:rPr>
            <w:rFonts w:ascii="Arial" w:hAnsi="Arial" w:cs="Arial"/>
          </w:rPr>
          <w:t xml:space="preserve">for a particular review of a particular document </w:t>
        </w:r>
      </w:ins>
      <w:r w:rsidR="00B6315C">
        <w:rPr>
          <w:rFonts w:ascii="Arial" w:hAnsi="Arial" w:cs="Arial"/>
        </w:rPr>
        <w:t>shall be</w:t>
      </w:r>
      <w:r w:rsidRPr="00B974EE">
        <w:rPr>
          <w:rFonts w:ascii="Arial" w:hAnsi="Arial" w:cs="Arial"/>
        </w:rPr>
        <w:t xml:space="preserve"> “locked” into display mode only.   </w:t>
      </w:r>
    </w:p>
    <w:p w14:paraId="502E4B48" w14:textId="77777777" w:rsidR="00B6315C" w:rsidRPr="00B974EE" w:rsidRDefault="00B6315C" w:rsidP="0016638D">
      <w:pPr>
        <w:spacing w:after="0"/>
        <w:rPr>
          <w:rFonts w:ascii="Arial" w:hAnsi="Arial" w:cs="Arial"/>
          <w:b/>
        </w:rPr>
      </w:pPr>
      <w:r w:rsidRPr="00B974EE">
        <w:rPr>
          <w:rFonts w:ascii="Arial" w:hAnsi="Arial" w:cs="Arial"/>
          <w:b/>
        </w:rPr>
        <w:t>R11.6</w:t>
      </w:r>
    </w:p>
    <w:p w14:paraId="1B0AF5BB" w14:textId="77777777" w:rsidR="00B6315C" w:rsidRDefault="004541C8" w:rsidP="0016638D">
      <w:pPr>
        <w:spacing w:after="0"/>
        <w:rPr>
          <w:rFonts w:ascii="Arial" w:hAnsi="Arial" w:cs="Arial"/>
        </w:rPr>
      </w:pPr>
      <w:r w:rsidRPr="00B974EE">
        <w:rPr>
          <w:rFonts w:ascii="Arial" w:hAnsi="Arial" w:cs="Arial"/>
        </w:rPr>
        <w:t xml:space="preserve">Procedurally the RID database </w:t>
      </w:r>
      <w:r w:rsidR="00B6315C">
        <w:rPr>
          <w:rFonts w:ascii="Arial" w:hAnsi="Arial" w:cs="Arial"/>
        </w:rPr>
        <w:t>shall</w:t>
      </w:r>
      <w:r w:rsidRPr="00B974EE">
        <w:rPr>
          <w:rFonts w:ascii="Arial" w:hAnsi="Arial" w:cs="Arial"/>
        </w:rPr>
        <w:t xml:space="preserve"> be locked by the </w:t>
      </w:r>
      <w:r w:rsidR="00617684" w:rsidRPr="00B974EE">
        <w:rPr>
          <w:rFonts w:ascii="Arial" w:hAnsi="Arial" w:cs="Arial"/>
        </w:rPr>
        <w:t>S</w:t>
      </w:r>
      <w:r w:rsidRPr="00B974EE">
        <w:rPr>
          <w:rFonts w:ascii="Arial" w:hAnsi="Arial" w:cs="Arial"/>
        </w:rPr>
        <w:t xml:space="preserve">ecretariat </w:t>
      </w:r>
      <w:r w:rsidR="00B1763F" w:rsidRPr="00B974EE">
        <w:rPr>
          <w:rFonts w:ascii="Arial" w:hAnsi="Arial" w:cs="Arial"/>
        </w:rPr>
        <w:t xml:space="preserve">(I.e. Brian) </w:t>
      </w:r>
      <w:r w:rsidRPr="00B974EE">
        <w:rPr>
          <w:rFonts w:ascii="Arial" w:hAnsi="Arial" w:cs="Arial"/>
        </w:rPr>
        <w:t xml:space="preserve">when </w:t>
      </w:r>
    </w:p>
    <w:p w14:paraId="0E81C1FB" w14:textId="77777777" w:rsidR="00B974EE" w:rsidRDefault="004541C8" w:rsidP="00B974EE">
      <w:pPr>
        <w:pStyle w:val="ListParagraph"/>
        <w:numPr>
          <w:ilvl w:val="0"/>
          <w:numId w:val="31"/>
        </w:numPr>
        <w:spacing w:after="0"/>
        <w:rPr>
          <w:rFonts w:ascii="Arial" w:hAnsi="Arial" w:cs="Arial"/>
        </w:rPr>
      </w:pPr>
      <w:r w:rsidRPr="00B974EE">
        <w:rPr>
          <w:rFonts w:ascii="Arial" w:hAnsi="Arial" w:cs="Arial"/>
        </w:rPr>
        <w:t xml:space="preserve">requested by the </w:t>
      </w:r>
      <w:r w:rsidR="00A60DCD" w:rsidRPr="00B974EE">
        <w:rPr>
          <w:rFonts w:ascii="Arial" w:hAnsi="Arial" w:cs="Arial"/>
        </w:rPr>
        <w:t xml:space="preserve">CCSDS </w:t>
      </w:r>
      <w:r w:rsidRPr="00B974EE">
        <w:rPr>
          <w:rFonts w:ascii="Arial" w:hAnsi="Arial" w:cs="Arial"/>
        </w:rPr>
        <w:t>R</w:t>
      </w:r>
      <w:r w:rsidR="00B974EE">
        <w:rPr>
          <w:rFonts w:ascii="Arial" w:hAnsi="Arial" w:cs="Arial"/>
        </w:rPr>
        <w:t>eview</w:t>
      </w:r>
      <w:r w:rsidRPr="00B974EE">
        <w:rPr>
          <w:rFonts w:ascii="Arial" w:hAnsi="Arial" w:cs="Arial"/>
        </w:rPr>
        <w:t xml:space="preserve"> coordinator, </w:t>
      </w:r>
    </w:p>
    <w:p w14:paraId="22FB72C2" w14:textId="77777777" w:rsidR="00B974EE" w:rsidRDefault="004541C8" w:rsidP="00B974EE">
      <w:pPr>
        <w:pStyle w:val="ListParagraph"/>
        <w:numPr>
          <w:ilvl w:val="0"/>
          <w:numId w:val="31"/>
        </w:numPr>
        <w:spacing w:after="0"/>
        <w:rPr>
          <w:rFonts w:ascii="Arial" w:hAnsi="Arial" w:cs="Arial"/>
        </w:rPr>
      </w:pPr>
      <w:r w:rsidRPr="00B974EE">
        <w:rPr>
          <w:rFonts w:ascii="Arial" w:hAnsi="Arial" w:cs="Arial"/>
        </w:rPr>
        <w:t xml:space="preserve">directed by the CESG, or </w:t>
      </w:r>
    </w:p>
    <w:p w14:paraId="236E3546" w14:textId="77777777" w:rsidR="00792AEC" w:rsidRPr="00B974EE" w:rsidRDefault="004541C8" w:rsidP="00B974EE">
      <w:pPr>
        <w:pStyle w:val="ListParagraph"/>
        <w:numPr>
          <w:ilvl w:val="0"/>
          <w:numId w:val="31"/>
        </w:numPr>
        <w:spacing w:after="0"/>
        <w:rPr>
          <w:rFonts w:ascii="Arial" w:hAnsi="Arial" w:cs="Arial"/>
        </w:rPr>
      </w:pPr>
      <w:r w:rsidRPr="00B974EE">
        <w:rPr>
          <w:rFonts w:ascii="Arial" w:hAnsi="Arial" w:cs="Arial"/>
        </w:rPr>
        <w:t xml:space="preserve">the document is submitted for a CESG or CMC poll which is based on completion of the RID process.   </w:t>
      </w:r>
    </w:p>
    <w:p w14:paraId="55FE8C21" w14:textId="77777777" w:rsidR="00792AEC" w:rsidRPr="00B974EE" w:rsidRDefault="00B974EE" w:rsidP="0016638D">
      <w:pPr>
        <w:spacing w:after="0"/>
        <w:rPr>
          <w:rFonts w:ascii="Arial" w:hAnsi="Arial" w:cs="Arial"/>
          <w:b/>
        </w:rPr>
      </w:pPr>
      <w:r w:rsidRPr="00B974EE">
        <w:rPr>
          <w:rFonts w:ascii="Arial" w:hAnsi="Arial" w:cs="Arial"/>
          <w:b/>
        </w:rPr>
        <w:t>R11.7</w:t>
      </w:r>
    </w:p>
    <w:p w14:paraId="2152B5B1" w14:textId="77777777" w:rsidR="00FA3C0E" w:rsidRPr="00B974EE" w:rsidRDefault="00792AEC" w:rsidP="0016638D">
      <w:pPr>
        <w:spacing w:after="0"/>
        <w:rPr>
          <w:rFonts w:ascii="Arial" w:hAnsi="Arial" w:cs="Arial"/>
        </w:rPr>
      </w:pPr>
      <w:r w:rsidRPr="00B974EE">
        <w:rPr>
          <w:rFonts w:ascii="Arial" w:hAnsi="Arial" w:cs="Arial"/>
        </w:rPr>
        <w:t>I</w:t>
      </w:r>
      <w:r w:rsidR="00C16A87" w:rsidRPr="00B974EE">
        <w:rPr>
          <w:rFonts w:ascii="Arial" w:hAnsi="Arial" w:cs="Arial"/>
        </w:rPr>
        <w:t xml:space="preserve">f some additional changes are to be made to the database, the Secretariat, with approval from one of the CESG co-chairs, </w:t>
      </w:r>
      <w:r w:rsidR="00B974EE">
        <w:rPr>
          <w:rFonts w:ascii="Arial" w:hAnsi="Arial" w:cs="Arial"/>
        </w:rPr>
        <w:t>shall</w:t>
      </w:r>
      <w:r w:rsidR="00C16A87" w:rsidRPr="00B974EE">
        <w:rPr>
          <w:rFonts w:ascii="Arial" w:hAnsi="Arial" w:cs="Arial"/>
        </w:rPr>
        <w:t xml:space="preserve"> “unlock” the RID database and allow modifications (for example, from “</w:t>
      </w:r>
      <w:r w:rsidR="00E96157" w:rsidRPr="00B974EE">
        <w:rPr>
          <w:rFonts w:ascii="Arial" w:hAnsi="Arial" w:cs="Arial"/>
        </w:rPr>
        <w:t>RID Author</w:t>
      </w:r>
      <w:r w:rsidR="00C16A87" w:rsidRPr="00B974EE">
        <w:rPr>
          <w:rFonts w:ascii="Arial" w:hAnsi="Arial" w:cs="Arial"/>
        </w:rPr>
        <w:t xml:space="preserve"> allows closure with registered disagreement” to “</w:t>
      </w:r>
      <w:r w:rsidR="00E96157" w:rsidRPr="00B974EE">
        <w:rPr>
          <w:rFonts w:ascii="Arial" w:hAnsi="Arial" w:cs="Arial"/>
        </w:rPr>
        <w:t>RID Author</w:t>
      </w:r>
      <w:r w:rsidR="00C16A87" w:rsidRPr="00B974EE">
        <w:rPr>
          <w:rFonts w:ascii="Arial" w:hAnsi="Arial" w:cs="Arial"/>
        </w:rPr>
        <w:t xml:space="preserve"> agrees with disposition”).  </w:t>
      </w:r>
    </w:p>
    <w:p w14:paraId="7D1109C2" w14:textId="77777777" w:rsidR="007F0C75" w:rsidRPr="00510ED9" w:rsidRDefault="007F0C75" w:rsidP="0016638D">
      <w:pPr>
        <w:spacing w:after="0"/>
        <w:rPr>
          <w:rFonts w:ascii="Arial" w:hAnsi="Arial" w:cs="Arial"/>
        </w:rPr>
      </w:pPr>
    </w:p>
    <w:p w14:paraId="11B05C1A" w14:textId="77777777" w:rsidR="00BA7C0D" w:rsidRPr="00B974EE" w:rsidRDefault="00BA7C0D" w:rsidP="00BA7C0D">
      <w:pPr>
        <w:spacing w:after="0"/>
        <w:rPr>
          <w:rFonts w:ascii="Arial" w:hAnsi="Arial" w:cs="Arial"/>
          <w:b/>
          <w:u w:val="single"/>
        </w:rPr>
      </w:pPr>
      <w:r w:rsidRPr="00B974EE">
        <w:rPr>
          <w:rFonts w:ascii="Arial" w:hAnsi="Arial" w:cs="Arial"/>
          <w:b/>
          <w:u w:val="single"/>
        </w:rPr>
        <w:t>Post-RID Review Capabilities</w:t>
      </w:r>
    </w:p>
    <w:p w14:paraId="35CA1867" w14:textId="77777777" w:rsidR="00B974EE" w:rsidRPr="00B974EE" w:rsidRDefault="00B974EE" w:rsidP="00792AEC">
      <w:pPr>
        <w:spacing w:after="0"/>
        <w:rPr>
          <w:rFonts w:ascii="Arial" w:hAnsi="Arial" w:cs="Arial"/>
          <w:b/>
        </w:rPr>
      </w:pPr>
      <w:r w:rsidRPr="00B974EE">
        <w:rPr>
          <w:rFonts w:ascii="Arial" w:hAnsi="Arial" w:cs="Arial"/>
          <w:b/>
        </w:rPr>
        <w:t>R12.0</w:t>
      </w:r>
    </w:p>
    <w:p w14:paraId="251701C9" w14:textId="77777777" w:rsidR="00792AEC" w:rsidRPr="00B974EE" w:rsidRDefault="00792AEC" w:rsidP="00792AEC">
      <w:pPr>
        <w:spacing w:after="0"/>
        <w:rPr>
          <w:rFonts w:ascii="Arial" w:hAnsi="Arial" w:cs="Arial"/>
        </w:rPr>
      </w:pPr>
      <w:commentRangeStart w:id="40"/>
      <w:r w:rsidRPr="00B974EE">
        <w:rPr>
          <w:rFonts w:ascii="Arial" w:hAnsi="Arial" w:cs="Arial"/>
        </w:rPr>
        <w:t xml:space="preserve">All of the “read-only” capabilities described in earlier phases </w:t>
      </w:r>
      <w:r w:rsidR="00B974EE">
        <w:rPr>
          <w:rFonts w:ascii="Arial" w:hAnsi="Arial" w:cs="Arial"/>
        </w:rPr>
        <w:t>shall be</w:t>
      </w:r>
      <w:r w:rsidRPr="00B974EE">
        <w:rPr>
          <w:rFonts w:ascii="Arial" w:hAnsi="Arial" w:cs="Arial"/>
        </w:rPr>
        <w:t xml:space="preserve"> available to any CWE user.   Any CWE user sh</w:t>
      </w:r>
      <w:r w:rsidR="00B974EE">
        <w:rPr>
          <w:rFonts w:ascii="Arial" w:hAnsi="Arial" w:cs="Arial"/>
        </w:rPr>
        <w:t>all</w:t>
      </w:r>
      <w:r w:rsidRPr="00B974EE">
        <w:rPr>
          <w:rFonts w:ascii="Arial" w:hAnsi="Arial" w:cs="Arial"/>
        </w:rPr>
        <w:t xml:space="preserve"> be able to log onto the RID database for any document at any time </w:t>
      </w:r>
      <w:r w:rsidR="00B974EE">
        <w:rPr>
          <w:rFonts w:ascii="Arial" w:hAnsi="Arial" w:cs="Arial"/>
        </w:rPr>
        <w:t xml:space="preserve">(after </w:t>
      </w:r>
      <w:r w:rsidR="00B974EE" w:rsidRPr="00510ED9">
        <w:rPr>
          <w:rFonts w:ascii="Arial" w:hAnsi="Arial" w:cs="Arial"/>
          <w:b/>
        </w:rPr>
        <w:t>T0</w:t>
      </w:r>
      <w:r w:rsidR="00B974EE">
        <w:rPr>
          <w:rFonts w:ascii="Arial" w:hAnsi="Arial" w:cs="Arial"/>
        </w:rPr>
        <w:t xml:space="preserve">) </w:t>
      </w:r>
      <w:r w:rsidRPr="00B974EE">
        <w:rPr>
          <w:rFonts w:ascii="Arial" w:hAnsi="Arial" w:cs="Arial"/>
        </w:rPr>
        <w:t xml:space="preserve">and see the full-page listing of any RID, or the tabular </w:t>
      </w:r>
      <w:r w:rsidR="00617684" w:rsidRPr="00B974EE">
        <w:rPr>
          <w:rFonts w:ascii="Arial" w:hAnsi="Arial" w:cs="Arial"/>
        </w:rPr>
        <w:t xml:space="preserve">summary </w:t>
      </w:r>
      <w:r w:rsidRPr="00B974EE">
        <w:rPr>
          <w:rFonts w:ascii="Arial" w:hAnsi="Arial" w:cs="Arial"/>
        </w:rPr>
        <w:t xml:space="preserve">listing.  In the process, </w:t>
      </w:r>
      <w:r w:rsidR="00617684" w:rsidRPr="00B974EE">
        <w:rPr>
          <w:rFonts w:ascii="Arial" w:hAnsi="Arial" w:cs="Arial"/>
        </w:rPr>
        <w:t xml:space="preserve">they </w:t>
      </w:r>
      <w:r w:rsidRPr="00B974EE">
        <w:rPr>
          <w:rFonts w:ascii="Arial" w:hAnsi="Arial" w:cs="Arial"/>
        </w:rPr>
        <w:t>sh</w:t>
      </w:r>
      <w:r w:rsidR="00B974EE">
        <w:rPr>
          <w:rFonts w:ascii="Arial" w:hAnsi="Arial" w:cs="Arial"/>
        </w:rPr>
        <w:t>all</w:t>
      </w:r>
      <w:r w:rsidRPr="00B974EE">
        <w:rPr>
          <w:rFonts w:ascii="Arial" w:hAnsi="Arial" w:cs="Arial"/>
        </w:rPr>
        <w:t xml:space="preserve"> be able to search for a RID by the content of any of the fields.   </w:t>
      </w:r>
      <w:commentRangeEnd w:id="40"/>
      <w:r w:rsidR="003133F7">
        <w:rPr>
          <w:rStyle w:val="CommentReference"/>
        </w:rPr>
        <w:commentReference w:id="40"/>
      </w:r>
    </w:p>
    <w:p w14:paraId="7EAC31BD" w14:textId="77777777" w:rsidR="00792AEC" w:rsidRPr="00510ED9" w:rsidRDefault="00B974EE" w:rsidP="00792AEC">
      <w:pPr>
        <w:spacing w:after="0"/>
        <w:rPr>
          <w:rFonts w:ascii="Arial" w:hAnsi="Arial" w:cs="Arial"/>
          <w:b/>
        </w:rPr>
      </w:pPr>
      <w:r w:rsidRPr="00510ED9">
        <w:rPr>
          <w:rFonts w:ascii="Arial" w:hAnsi="Arial" w:cs="Arial"/>
          <w:b/>
        </w:rPr>
        <w:t>R12.1</w:t>
      </w:r>
    </w:p>
    <w:p w14:paraId="2EFD28EE" w14:textId="77777777" w:rsidR="00792AEC" w:rsidRPr="00510ED9" w:rsidRDefault="00792AEC" w:rsidP="00792AEC">
      <w:pPr>
        <w:spacing w:after="0"/>
        <w:rPr>
          <w:rFonts w:ascii="Arial" w:hAnsi="Arial" w:cs="Arial"/>
        </w:rPr>
      </w:pPr>
      <w:commentRangeStart w:id="41"/>
      <w:r w:rsidRPr="00510ED9">
        <w:rPr>
          <w:rFonts w:ascii="Arial" w:hAnsi="Arial" w:cs="Arial"/>
        </w:rPr>
        <w:t>From the tabular listing sorted by any header, or from a tabular listing resulting from a search query, a user sh</w:t>
      </w:r>
      <w:r w:rsidR="00B974EE">
        <w:rPr>
          <w:rFonts w:ascii="Arial" w:hAnsi="Arial" w:cs="Arial"/>
        </w:rPr>
        <w:t>all</w:t>
      </w:r>
      <w:r w:rsidRPr="00510ED9">
        <w:rPr>
          <w:rFonts w:ascii="Arial" w:hAnsi="Arial" w:cs="Arial"/>
        </w:rPr>
        <w:t xml:space="preserve"> be able to click “export” and get an Excel Spreadsheet download of that listing.   </w:t>
      </w:r>
      <w:r w:rsidR="00B1763F" w:rsidRPr="00510ED9">
        <w:rPr>
          <w:rFonts w:ascii="Arial" w:hAnsi="Arial" w:cs="Arial"/>
        </w:rPr>
        <w:t>(S</w:t>
      </w:r>
      <w:r w:rsidR="00731DAB" w:rsidRPr="00510ED9">
        <w:rPr>
          <w:rFonts w:ascii="Arial" w:hAnsi="Arial" w:cs="Arial"/>
        </w:rPr>
        <w:t xml:space="preserve">hould not have any links to the database... </w:t>
      </w:r>
      <w:r w:rsidR="00B1763F" w:rsidRPr="00510ED9">
        <w:rPr>
          <w:rFonts w:ascii="Arial" w:hAnsi="Arial" w:cs="Arial"/>
        </w:rPr>
        <w:t>)</w:t>
      </w:r>
      <w:commentRangeEnd w:id="41"/>
      <w:r w:rsidR="003133F7">
        <w:rPr>
          <w:rStyle w:val="CommentReference"/>
        </w:rPr>
        <w:commentReference w:id="41"/>
      </w:r>
    </w:p>
    <w:p w14:paraId="4118034F" w14:textId="77777777" w:rsidR="007F0C75" w:rsidRPr="00510ED9" w:rsidRDefault="00B974EE" w:rsidP="007F0C75">
      <w:pPr>
        <w:spacing w:after="0"/>
        <w:rPr>
          <w:rFonts w:ascii="Arial" w:hAnsi="Arial" w:cs="Arial"/>
          <w:b/>
        </w:rPr>
      </w:pPr>
      <w:r w:rsidRPr="00510ED9">
        <w:rPr>
          <w:rFonts w:ascii="Arial" w:hAnsi="Arial" w:cs="Arial"/>
          <w:b/>
        </w:rPr>
        <w:t>R12.2</w:t>
      </w:r>
    </w:p>
    <w:p w14:paraId="5143C72A" w14:textId="77777777" w:rsidR="00A80168" w:rsidRPr="00510ED9" w:rsidRDefault="00A80168" w:rsidP="00A80168">
      <w:pPr>
        <w:spacing w:after="0"/>
        <w:rPr>
          <w:rFonts w:ascii="Arial" w:hAnsi="Arial" w:cs="Arial"/>
        </w:rPr>
      </w:pPr>
      <w:r w:rsidRPr="00510ED9">
        <w:rPr>
          <w:rFonts w:ascii="Arial" w:hAnsi="Arial" w:cs="Arial"/>
        </w:rPr>
        <w:t xml:space="preserve">In the tabular listing displays, any RID with “disapprove” in any column </w:t>
      </w:r>
      <w:r w:rsidR="00B974EE">
        <w:rPr>
          <w:rFonts w:ascii="Arial" w:hAnsi="Arial" w:cs="Arial"/>
        </w:rPr>
        <w:t xml:space="preserve">shall </w:t>
      </w:r>
      <w:r w:rsidRPr="00510ED9">
        <w:rPr>
          <w:rFonts w:ascii="Arial" w:hAnsi="Arial" w:cs="Arial"/>
        </w:rPr>
        <w:t xml:space="preserve">get a red or other distinctively colored background.   </w:t>
      </w:r>
    </w:p>
    <w:p w14:paraId="303C6B74" w14:textId="77777777" w:rsidR="003C1D66" w:rsidRDefault="003C1D66" w:rsidP="00A80168">
      <w:pPr>
        <w:spacing w:after="0"/>
        <w:rPr>
          <w:ins w:id="42" w:author="Smith, Danford S. (GSFC-5800)" w:date="2016-10-18T08:32:00Z"/>
          <w:rFonts w:ascii="Arial" w:hAnsi="Arial" w:cs="Arial"/>
        </w:rPr>
      </w:pPr>
    </w:p>
    <w:p w14:paraId="18F308C6" w14:textId="77777777" w:rsidR="00491731" w:rsidRDefault="003133F7" w:rsidP="00A80168">
      <w:pPr>
        <w:spacing w:after="0"/>
        <w:rPr>
          <w:ins w:id="43" w:author="Smith, Danford S. (GSFC-5800)" w:date="2016-10-18T08:33:00Z"/>
          <w:rFonts w:ascii="Arial" w:hAnsi="Arial" w:cs="Arial"/>
        </w:rPr>
      </w:pPr>
      <w:ins w:id="44" w:author="Smith, Danford S. (GSFC-5800)" w:date="2016-10-18T08:49:00Z">
        <w:r>
          <w:rPr>
            <w:rFonts w:ascii="Arial" w:hAnsi="Arial" w:cs="Arial"/>
          </w:rPr>
          <w:t>ADDITIONAL GENERAL COMMENTS</w:t>
        </w:r>
      </w:ins>
    </w:p>
    <w:p w14:paraId="3EA46048" w14:textId="77777777" w:rsidR="00491731" w:rsidRDefault="00491731" w:rsidP="00A80168">
      <w:pPr>
        <w:spacing w:after="0"/>
        <w:rPr>
          <w:ins w:id="45" w:author="Smith, Danford S. (GSFC-5800)" w:date="2016-10-18T08:33:00Z"/>
          <w:rFonts w:ascii="Arial" w:hAnsi="Arial" w:cs="Arial"/>
        </w:rPr>
      </w:pPr>
    </w:p>
    <w:p w14:paraId="430E8784" w14:textId="77777777" w:rsidR="00491731" w:rsidRPr="003133F7" w:rsidRDefault="00491731" w:rsidP="003133F7">
      <w:pPr>
        <w:pStyle w:val="ListParagraph"/>
        <w:numPr>
          <w:ilvl w:val="0"/>
          <w:numId w:val="33"/>
        </w:numPr>
        <w:spacing w:after="0"/>
        <w:rPr>
          <w:ins w:id="46" w:author="Smith, Danford S. (GSFC-5800)" w:date="2016-10-18T08:36:00Z"/>
          <w:rFonts w:ascii="Arial" w:hAnsi="Arial" w:cs="Arial"/>
          <w:rPrChange w:id="47" w:author="Smith, Danford S. (GSFC-5800)" w:date="2016-10-18T08:49:00Z">
            <w:rPr>
              <w:ins w:id="48" w:author="Smith, Danford S. (GSFC-5800)" w:date="2016-10-18T08:36:00Z"/>
            </w:rPr>
          </w:rPrChange>
        </w:rPr>
        <w:pPrChange w:id="49" w:author="Smith, Danford S. (GSFC-5800)" w:date="2016-10-18T08:49:00Z">
          <w:pPr>
            <w:spacing w:after="0"/>
          </w:pPr>
        </w:pPrChange>
      </w:pPr>
      <w:bookmarkStart w:id="50" w:name="_GoBack"/>
      <w:bookmarkEnd w:id="50"/>
      <w:ins w:id="51" w:author="Smith, Danford S. (GSFC-5800)" w:date="2016-10-18T08:33:00Z">
        <w:r w:rsidRPr="003133F7">
          <w:rPr>
            <w:rFonts w:ascii="Arial" w:hAnsi="Arial" w:cs="Arial"/>
            <w:rPrChange w:id="52" w:author="Smith, Danford S. (GSFC-5800)" w:date="2016-10-18T08:49:00Z">
              <w:rPr/>
            </w:rPrChange>
          </w:rPr>
          <w:t>Please try and draw a flow diagram of the steps and choices.</w:t>
        </w:r>
      </w:ins>
    </w:p>
    <w:p w14:paraId="1F71B93C" w14:textId="77777777" w:rsidR="00E867F2" w:rsidRDefault="00E867F2" w:rsidP="00A80168">
      <w:pPr>
        <w:spacing w:after="0"/>
        <w:rPr>
          <w:ins w:id="53" w:author="Smith, Danford S. (GSFC-5800)" w:date="2016-10-18T08:36:00Z"/>
          <w:rFonts w:ascii="Arial" w:hAnsi="Arial" w:cs="Arial"/>
        </w:rPr>
      </w:pPr>
    </w:p>
    <w:p w14:paraId="68DBE3F3" w14:textId="77777777" w:rsidR="00E867F2" w:rsidRPr="003133F7" w:rsidRDefault="00E867F2" w:rsidP="003133F7">
      <w:pPr>
        <w:pStyle w:val="ListParagraph"/>
        <w:numPr>
          <w:ilvl w:val="0"/>
          <w:numId w:val="33"/>
        </w:numPr>
        <w:spacing w:after="0"/>
        <w:rPr>
          <w:ins w:id="54" w:author="Smith, Danford S. (GSFC-5800)" w:date="2016-10-18T08:40:00Z"/>
          <w:rFonts w:ascii="Arial" w:hAnsi="Arial" w:cs="Arial"/>
          <w:rPrChange w:id="55" w:author="Smith, Danford S. (GSFC-5800)" w:date="2016-10-18T08:49:00Z">
            <w:rPr>
              <w:ins w:id="56" w:author="Smith, Danford S. (GSFC-5800)" w:date="2016-10-18T08:40:00Z"/>
            </w:rPr>
          </w:rPrChange>
        </w:rPr>
        <w:pPrChange w:id="57" w:author="Smith, Danford S. (GSFC-5800)" w:date="2016-10-18T08:49:00Z">
          <w:pPr>
            <w:spacing w:after="0"/>
          </w:pPr>
        </w:pPrChange>
      </w:pPr>
      <w:ins w:id="58" w:author="Smith, Danford S. (GSFC-5800)" w:date="2016-10-18T08:36:00Z">
        <w:r w:rsidRPr="003133F7">
          <w:rPr>
            <w:rFonts w:ascii="Arial" w:hAnsi="Arial" w:cs="Arial"/>
            <w:rPrChange w:id="59" w:author="Smith, Danford S. (GSFC-5800)" w:date="2016-10-18T08:49:00Z">
              <w:rPr/>
            </w:rPrChange>
          </w:rPr>
          <w:t>The tool must be web-based, with no need to download any applications.</w:t>
        </w:r>
      </w:ins>
    </w:p>
    <w:p w14:paraId="56C4C11C" w14:textId="77777777" w:rsidR="00E867F2" w:rsidRDefault="00E867F2" w:rsidP="00A80168">
      <w:pPr>
        <w:spacing w:after="0"/>
        <w:rPr>
          <w:ins w:id="60" w:author="Smith, Danford S. (GSFC-5800)" w:date="2016-10-18T08:40:00Z"/>
          <w:rFonts w:ascii="Arial" w:hAnsi="Arial" w:cs="Arial"/>
        </w:rPr>
      </w:pPr>
    </w:p>
    <w:p w14:paraId="55313539" w14:textId="77777777" w:rsidR="00E867F2" w:rsidRPr="003133F7" w:rsidRDefault="00E867F2" w:rsidP="003133F7">
      <w:pPr>
        <w:pStyle w:val="ListParagraph"/>
        <w:numPr>
          <w:ilvl w:val="0"/>
          <w:numId w:val="33"/>
        </w:numPr>
        <w:spacing w:after="0"/>
        <w:rPr>
          <w:ins w:id="61" w:author="Smith, Danford S. (GSFC-5800)" w:date="2016-10-18T08:40:00Z"/>
          <w:rFonts w:ascii="Arial" w:hAnsi="Arial" w:cs="Arial"/>
          <w:rPrChange w:id="62" w:author="Smith, Danford S. (GSFC-5800)" w:date="2016-10-18T08:49:00Z">
            <w:rPr>
              <w:ins w:id="63" w:author="Smith, Danford S. (GSFC-5800)" w:date="2016-10-18T08:40:00Z"/>
            </w:rPr>
          </w:rPrChange>
        </w:rPr>
        <w:pPrChange w:id="64" w:author="Smith, Danford S. (GSFC-5800)" w:date="2016-10-18T08:49:00Z">
          <w:pPr>
            <w:spacing w:after="0"/>
          </w:pPr>
        </w:pPrChange>
      </w:pPr>
      <w:ins w:id="65" w:author="Smith, Danford S. (GSFC-5800)" w:date="2016-10-18T08:40:00Z">
        <w:r w:rsidRPr="003133F7">
          <w:rPr>
            <w:rFonts w:ascii="Arial" w:hAnsi="Arial" w:cs="Arial"/>
            <w:rPrChange w:id="66" w:author="Smith, Danford S. (GSFC-5800)" w:date="2016-10-18T08:49:00Z">
              <w:rPr/>
            </w:rPrChange>
          </w:rPr>
          <w:t>Would like list of capabilities associated with each role.</w:t>
        </w:r>
      </w:ins>
      <w:ins w:id="67" w:author="Smith, Danford S. (GSFC-5800)" w:date="2016-10-18T08:41:00Z">
        <w:r w:rsidRPr="003133F7">
          <w:rPr>
            <w:rFonts w:ascii="Arial" w:hAnsi="Arial" w:cs="Arial"/>
            <w:rPrChange w:id="68" w:author="Smith, Danford S. (GSFC-5800)" w:date="2016-10-18T08:49:00Z">
              <w:rPr/>
            </w:rPrChange>
          </w:rPr>
          <w:t xml:space="preserve">  </w:t>
        </w:r>
      </w:ins>
    </w:p>
    <w:p w14:paraId="5BD3B4AE" w14:textId="77777777" w:rsidR="00E867F2" w:rsidRDefault="00E867F2" w:rsidP="00A80168">
      <w:pPr>
        <w:spacing w:after="0"/>
        <w:rPr>
          <w:ins w:id="69" w:author="Smith, Danford S. (GSFC-5800)" w:date="2016-10-18T08:40:00Z"/>
          <w:rFonts w:ascii="Arial" w:hAnsi="Arial" w:cs="Arial"/>
        </w:rPr>
      </w:pPr>
    </w:p>
    <w:p w14:paraId="63C76368" w14:textId="77777777" w:rsidR="00E867F2" w:rsidRPr="00510ED9" w:rsidRDefault="00E867F2" w:rsidP="00A80168">
      <w:pPr>
        <w:spacing w:after="0"/>
        <w:rPr>
          <w:rFonts w:ascii="Arial" w:hAnsi="Arial" w:cs="Arial"/>
        </w:rPr>
      </w:pPr>
    </w:p>
    <w:p w14:paraId="733D71B5" w14:textId="77777777" w:rsidR="00A80168" w:rsidRPr="00510ED9" w:rsidRDefault="00A80168" w:rsidP="0016638D">
      <w:pPr>
        <w:spacing w:after="0"/>
        <w:rPr>
          <w:rFonts w:ascii="Arial" w:hAnsi="Arial" w:cs="Arial"/>
        </w:rPr>
      </w:pPr>
    </w:p>
    <w:p w14:paraId="1740204C" w14:textId="77777777" w:rsidR="00A80168" w:rsidRPr="00510ED9" w:rsidRDefault="00A80168" w:rsidP="0016638D">
      <w:pPr>
        <w:spacing w:after="0"/>
        <w:rPr>
          <w:rFonts w:ascii="Arial" w:hAnsi="Arial" w:cs="Arial"/>
        </w:rPr>
      </w:pPr>
    </w:p>
    <w:p w14:paraId="1223BAAF" w14:textId="77777777" w:rsidR="00C86B6E" w:rsidRPr="00510ED9" w:rsidRDefault="00C86B6E" w:rsidP="0016638D">
      <w:pPr>
        <w:spacing w:after="0"/>
        <w:rPr>
          <w:rFonts w:ascii="Arial" w:hAnsi="Arial" w:cs="Arial"/>
        </w:rPr>
      </w:pPr>
    </w:p>
    <w:p w14:paraId="7FBD9274" w14:textId="77777777" w:rsidR="002F7F50" w:rsidRPr="00510ED9" w:rsidRDefault="002F7F50" w:rsidP="0016638D">
      <w:pPr>
        <w:spacing w:after="0"/>
        <w:rPr>
          <w:rFonts w:ascii="Arial" w:hAnsi="Arial" w:cs="Arial"/>
        </w:rPr>
      </w:pPr>
    </w:p>
    <w:p w14:paraId="26A865E7" w14:textId="77777777" w:rsidR="00A80168" w:rsidRPr="00510ED9" w:rsidRDefault="00A80168" w:rsidP="0016638D">
      <w:pPr>
        <w:spacing w:after="0"/>
        <w:rPr>
          <w:rFonts w:ascii="Arial" w:hAnsi="Arial" w:cs="Arial"/>
        </w:rPr>
      </w:pPr>
    </w:p>
    <w:sectPr w:rsidR="00A80168" w:rsidRPr="00510ED9" w:rsidSect="00F13860">
      <w:footerReference w:type="default" r:id="rId1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mith, Danford S. (GSFC-5800)" w:date="2016-10-18T07:18:00Z" w:initials="SDS(">
    <w:p w14:paraId="53504828" w14:textId="77777777" w:rsidR="006811B0" w:rsidRDefault="006811B0">
      <w:pPr>
        <w:pStyle w:val="CommentText"/>
      </w:pPr>
      <w:r>
        <w:rPr>
          <w:rStyle w:val="CommentReference"/>
        </w:rPr>
        <w:annotationRef/>
      </w:r>
      <w:r>
        <w:t>Not written as a testable requirement.</w:t>
      </w:r>
    </w:p>
  </w:comment>
  <w:comment w:id="8" w:author="Smith, Danford S. (GSFC-5800)" w:date="2016-10-18T07:43:00Z" w:initials="SDS(">
    <w:p w14:paraId="49ECFC8C" w14:textId="77777777" w:rsidR="00623FAD" w:rsidRDefault="00623FAD">
      <w:pPr>
        <w:pStyle w:val="CommentText"/>
      </w:pPr>
      <w:r>
        <w:rPr>
          <w:rStyle w:val="CommentReference"/>
        </w:rPr>
        <w:annotationRef/>
      </w:r>
      <w:r>
        <w:t>Unnecessary complication.  Keep internal Agenciy process internal to each Agency.</w:t>
      </w:r>
    </w:p>
  </w:comment>
  <w:comment w:id="10" w:author="Smith, Danford S. (GSFC-5800)" w:date="2016-10-18T07:47:00Z" w:initials="SDS(">
    <w:p w14:paraId="23A174C8" w14:textId="77777777" w:rsidR="00D6106F" w:rsidRDefault="00D6106F">
      <w:pPr>
        <w:pStyle w:val="CommentText"/>
      </w:pPr>
      <w:r>
        <w:rPr>
          <w:rStyle w:val="CommentReference"/>
        </w:rPr>
        <w:annotationRef/>
      </w:r>
      <w:r>
        <w:t>Will need to allow this based on ROLE.</w:t>
      </w:r>
    </w:p>
  </w:comment>
  <w:comment w:id="11" w:author="Smith, Danford S. (GSFC-5800)" w:date="2016-10-18T07:56:00Z" w:initials="SDS(">
    <w:p w14:paraId="0409E20B" w14:textId="77777777" w:rsidR="00B70A25" w:rsidRDefault="00B70A25">
      <w:pPr>
        <w:pStyle w:val="CommentText"/>
      </w:pPr>
      <w:r>
        <w:rPr>
          <w:rStyle w:val="CommentReference"/>
        </w:rPr>
        <w:annotationRef/>
      </w:r>
      <w:r>
        <w:t>To include filter or list by category (EDITORIAL, etc.)</w:t>
      </w:r>
    </w:p>
  </w:comment>
  <w:comment w:id="12" w:author="Smith, Danford S. (GSFC-5800)" w:date="2016-10-18T07:46:00Z" w:initials="SDS(">
    <w:p w14:paraId="0A317B1E" w14:textId="77777777" w:rsidR="00D6106F" w:rsidRDefault="00D6106F">
      <w:pPr>
        <w:pStyle w:val="CommentText"/>
      </w:pPr>
      <w:r>
        <w:rPr>
          <w:rStyle w:val="CommentReference"/>
        </w:rPr>
        <w:annotationRef/>
      </w:r>
      <w:r>
        <w:t>Not clear what this is.  Does this system handle action items also?</w:t>
      </w:r>
    </w:p>
  </w:comment>
  <w:comment w:id="13" w:author="Smith, Danford S. (GSFC-5800)" w:date="2016-10-18T07:58:00Z" w:initials="SDS(">
    <w:p w14:paraId="274CED71" w14:textId="77777777" w:rsidR="00B70A25" w:rsidRDefault="00B70A25">
      <w:pPr>
        <w:pStyle w:val="CommentText"/>
      </w:pPr>
      <w:r>
        <w:rPr>
          <w:rStyle w:val="CommentReference"/>
        </w:rPr>
        <w:annotationRef/>
      </w:r>
      <w:r>
        <w:t>Why is this part of RID form?  Asking for an account is a separate action.</w:t>
      </w:r>
    </w:p>
  </w:comment>
  <w:comment w:id="14" w:author="Smith, Danford S. (GSFC-5800)" w:date="2016-10-18T08:02:00Z" w:initials="SDS(">
    <w:p w14:paraId="4D3DBCBA" w14:textId="77777777" w:rsidR="00B70A25" w:rsidRDefault="00B70A25">
      <w:pPr>
        <w:pStyle w:val="CommentText"/>
      </w:pPr>
      <w:r>
        <w:rPr>
          <w:rStyle w:val="CommentReference"/>
        </w:rPr>
        <w:annotationRef/>
      </w:r>
      <w:r>
        <w:t>Would think the Review Corrdinator would be at the Agency level.  Should be at the book level.</w:t>
      </w:r>
    </w:p>
  </w:comment>
  <w:comment w:id="15" w:author="Smith, Danford S. (GSFC-5800)" w:date="2016-10-18T08:01:00Z" w:initials="SDS(">
    <w:p w14:paraId="547DF9A5" w14:textId="77777777" w:rsidR="00B70A25" w:rsidRDefault="00B70A25">
      <w:pPr>
        <w:pStyle w:val="CommentText"/>
      </w:pPr>
      <w:r>
        <w:rPr>
          <w:rStyle w:val="CommentReference"/>
        </w:rPr>
        <w:annotationRef/>
      </w:r>
      <w:r>
        <w:t>Not part of RID form.</w:t>
      </w:r>
    </w:p>
  </w:comment>
  <w:comment w:id="16" w:author="Smith, Danford S. (GSFC-5800)" w:date="2016-10-18T08:05:00Z" w:initials="SDS(">
    <w:p w14:paraId="7FDF131E" w14:textId="77777777" w:rsidR="00CC72AD" w:rsidRDefault="00CC72AD">
      <w:pPr>
        <w:pStyle w:val="CommentText"/>
      </w:pPr>
      <w:r>
        <w:rPr>
          <w:rStyle w:val="CommentReference"/>
        </w:rPr>
        <w:annotationRef/>
      </w:r>
      <w:r>
        <w:t>?????  Not clear.</w:t>
      </w:r>
    </w:p>
  </w:comment>
  <w:comment w:id="17" w:author="Smith, Danford S. (GSFC-5800)" w:date="2016-10-18T08:10:00Z" w:initials="SDS(">
    <w:p w14:paraId="2BED607C" w14:textId="77777777" w:rsidR="00CC72AD" w:rsidRDefault="00CC72AD">
      <w:pPr>
        <w:pStyle w:val="CommentText"/>
      </w:pPr>
      <w:r>
        <w:rPr>
          <w:rStyle w:val="CommentReference"/>
        </w:rPr>
        <w:annotationRef/>
      </w:r>
      <w:r>
        <w:t>Can not have a REQUIREMENT for someone to do their job on time.</w:t>
      </w:r>
    </w:p>
  </w:comment>
  <w:comment w:id="18" w:author="Smith, Danford S. (GSFC-5800)" w:date="2016-10-18T08:15:00Z" w:initials="SDS(">
    <w:p w14:paraId="4C9B2ED1" w14:textId="77777777" w:rsidR="00FE6883" w:rsidRDefault="00FE6883">
      <w:pPr>
        <w:pStyle w:val="CommentText"/>
      </w:pPr>
      <w:r>
        <w:rPr>
          <w:rStyle w:val="CommentReference"/>
        </w:rPr>
        <w:annotationRef/>
      </w:r>
      <w:r>
        <w:t>Prefer ability to add a coordinator’s comment field.  DO not allow her to directly edit some else’s RID.</w:t>
      </w:r>
    </w:p>
  </w:comment>
  <w:comment w:id="33" w:author="Smith, Danford S. (GSFC-5800)" w:date="2016-10-18T08:29:00Z" w:initials="SDS(">
    <w:p w14:paraId="785FE37C" w14:textId="77777777" w:rsidR="00491731" w:rsidRDefault="00491731">
      <w:pPr>
        <w:pStyle w:val="CommentText"/>
      </w:pPr>
      <w:r>
        <w:rPr>
          <w:rStyle w:val="CommentReference"/>
        </w:rPr>
        <w:annotationRef/>
      </w:r>
      <w:r>
        <w:t>Earlier requirements said that non-CWE users could get their own account.</w:t>
      </w:r>
    </w:p>
  </w:comment>
  <w:comment w:id="34" w:author="Smith, Danford S. (GSFC-5800)" w:date="2016-10-18T08:30:00Z" w:initials="SDS(">
    <w:p w14:paraId="11A70AE7" w14:textId="77777777" w:rsidR="00491731" w:rsidRDefault="00491731">
      <w:pPr>
        <w:pStyle w:val="CommentText"/>
      </w:pPr>
      <w:r>
        <w:rPr>
          <w:rStyle w:val="CommentReference"/>
        </w:rPr>
        <w:annotationRef/>
      </w:r>
      <w:r>
        <w:t>Is this a RID TOOL requirement?</w:t>
      </w:r>
    </w:p>
  </w:comment>
  <w:comment w:id="35" w:author="Smith, Danford S. (GSFC-5800)" w:date="2016-10-18T08:28:00Z" w:initials="SDS(">
    <w:p w14:paraId="505A0753" w14:textId="77777777" w:rsidR="00491731" w:rsidRDefault="00491731">
      <w:pPr>
        <w:pStyle w:val="CommentText"/>
      </w:pPr>
      <w:r>
        <w:rPr>
          <w:rStyle w:val="CommentReference"/>
        </w:rPr>
        <w:annotationRef/>
      </w:r>
      <w:r>
        <w:t>This is process, not tool capability.  Agency may allow use of the guest account approach.</w:t>
      </w:r>
    </w:p>
  </w:comment>
  <w:comment w:id="36" w:author="Smith, Danford S. (GSFC-5800)" w:date="2016-10-18T08:30:00Z" w:initials="SDS(">
    <w:p w14:paraId="28D7D8F7" w14:textId="77777777" w:rsidR="00491731" w:rsidRDefault="00491731">
      <w:pPr>
        <w:pStyle w:val="CommentText"/>
      </w:pPr>
      <w:r>
        <w:rPr>
          <w:rStyle w:val="CommentReference"/>
        </w:rPr>
        <w:annotationRef/>
      </w:r>
      <w:r>
        <w:t>Not a tool requirement.</w:t>
      </w:r>
    </w:p>
  </w:comment>
  <w:comment w:id="37" w:author="Smith, Danford S. (GSFC-5800)" w:date="2016-10-18T08:31:00Z" w:initials="SDS(">
    <w:p w14:paraId="7BAB3F16" w14:textId="77777777" w:rsidR="00491731" w:rsidRDefault="00491731">
      <w:pPr>
        <w:pStyle w:val="CommentText"/>
      </w:pPr>
      <w:r>
        <w:rPr>
          <w:rStyle w:val="CommentReference"/>
        </w:rPr>
        <w:annotationRef/>
      </w:r>
      <w:r>
        <w:t>Delete.  Has already been covered.  Editorial changes not allowed.</w:t>
      </w:r>
    </w:p>
  </w:comment>
  <w:comment w:id="40" w:author="Smith, Danford S. (GSFC-5800)" w:date="2016-10-18T08:45:00Z" w:initials="SDS(">
    <w:p w14:paraId="73A03A81" w14:textId="77777777" w:rsidR="003133F7" w:rsidRDefault="003133F7">
      <w:pPr>
        <w:pStyle w:val="CommentText"/>
      </w:pPr>
      <w:r>
        <w:rPr>
          <w:rStyle w:val="CommentReference"/>
        </w:rPr>
        <w:annotationRef/>
      </w:r>
      <w:r>
        <w:t>Agree, this is not allowed for the non-CWE RID tool users.</w:t>
      </w:r>
    </w:p>
  </w:comment>
  <w:comment w:id="41" w:author="Smith, Danford S. (GSFC-5800)" w:date="2016-10-18T08:48:00Z" w:initials="SDS(">
    <w:p w14:paraId="64F16F75" w14:textId="77777777" w:rsidR="003133F7" w:rsidRDefault="003133F7">
      <w:pPr>
        <w:pStyle w:val="CommentText"/>
      </w:pPr>
      <w:r>
        <w:rPr>
          <w:rStyle w:val="CommentReference"/>
        </w:rPr>
        <w:annotationRef/>
      </w:r>
      <w:r>
        <w:t>DUPLICATE OF 5.2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504828" w15:done="0"/>
  <w15:commentEx w15:paraId="49ECFC8C" w15:done="0"/>
  <w15:commentEx w15:paraId="23A174C8" w15:done="0"/>
  <w15:commentEx w15:paraId="0409E20B" w15:done="0"/>
  <w15:commentEx w15:paraId="0A317B1E" w15:done="0"/>
  <w15:commentEx w15:paraId="274CED71" w15:done="0"/>
  <w15:commentEx w15:paraId="4D3DBCBA" w15:done="0"/>
  <w15:commentEx w15:paraId="547DF9A5" w15:done="0"/>
  <w15:commentEx w15:paraId="7FDF131E" w15:done="0"/>
  <w15:commentEx w15:paraId="2BED607C" w15:done="0"/>
  <w15:commentEx w15:paraId="4C9B2ED1" w15:done="0"/>
  <w15:commentEx w15:paraId="785FE37C" w15:done="0"/>
  <w15:commentEx w15:paraId="11A70AE7" w15:done="0"/>
  <w15:commentEx w15:paraId="505A0753" w15:done="0"/>
  <w15:commentEx w15:paraId="28D7D8F7" w15:done="0"/>
  <w15:commentEx w15:paraId="7BAB3F16" w15:done="0"/>
  <w15:commentEx w15:paraId="73A03A81" w15:done="0"/>
  <w15:commentEx w15:paraId="64F16F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33D1C" w14:textId="77777777" w:rsidR="00D146EA" w:rsidRDefault="00D146EA" w:rsidP="003E1E02">
      <w:pPr>
        <w:spacing w:after="0" w:line="240" w:lineRule="auto"/>
      </w:pPr>
      <w:r>
        <w:separator/>
      </w:r>
    </w:p>
  </w:endnote>
  <w:endnote w:type="continuationSeparator" w:id="0">
    <w:p w14:paraId="70702465" w14:textId="77777777" w:rsidR="00D146EA" w:rsidRDefault="00D146EA" w:rsidP="003E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6710D" w14:textId="77777777" w:rsidR="003E1E02" w:rsidRDefault="003E1E0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ins w:id="70" w:author="Smith, Danford S. (GSFC-5800)" w:date="2016-10-12T13:37:00Z">
      <w:r w:rsidR="00270A72">
        <w:rPr>
          <w:rFonts w:asciiTheme="majorHAnsi" w:eastAsiaTheme="majorEastAsia" w:hAnsiTheme="majorHAnsi" w:cstheme="majorBidi"/>
          <w:noProof/>
        </w:rPr>
        <w:t>CCSDS RID System Consolidated Requirements 12th Oct 2016.docx</w:t>
      </w:r>
    </w:ins>
    <w:del w:id="71" w:author="Smith, Danford S. (GSFC-5800)" w:date="2016-10-12T13:37:00Z">
      <w:r w:rsidR="00920AE6" w:rsidDel="00270A72">
        <w:rPr>
          <w:rFonts w:asciiTheme="majorHAnsi" w:eastAsiaTheme="majorEastAsia" w:hAnsiTheme="majorHAnsi" w:cstheme="majorBidi"/>
          <w:noProof/>
        </w:rPr>
        <w:delText>CCSDS RID System Consolidated Requirements 12th Oct 2016</w:delText>
      </w:r>
    </w:del>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133F7" w:rsidRPr="003133F7">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228BB839" w14:textId="77777777" w:rsidR="003E1E02" w:rsidRDefault="003E1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639D9" w14:textId="77777777" w:rsidR="00D146EA" w:rsidRDefault="00D146EA" w:rsidP="003E1E02">
      <w:pPr>
        <w:spacing w:after="0" w:line="240" w:lineRule="auto"/>
      </w:pPr>
      <w:r>
        <w:separator/>
      </w:r>
    </w:p>
  </w:footnote>
  <w:footnote w:type="continuationSeparator" w:id="0">
    <w:p w14:paraId="162BD41C" w14:textId="77777777" w:rsidR="00D146EA" w:rsidRDefault="00D146EA" w:rsidP="003E1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E60C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7470"/>
    <w:multiLevelType w:val="hybridMultilevel"/>
    <w:tmpl w:val="64A2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C6406"/>
    <w:multiLevelType w:val="hybridMultilevel"/>
    <w:tmpl w:val="D2549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6674C7"/>
    <w:multiLevelType w:val="hybridMultilevel"/>
    <w:tmpl w:val="DFE05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7545C"/>
    <w:multiLevelType w:val="hybridMultilevel"/>
    <w:tmpl w:val="903E311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54635"/>
    <w:multiLevelType w:val="hybridMultilevel"/>
    <w:tmpl w:val="543E2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F4DA7"/>
    <w:multiLevelType w:val="hybridMultilevel"/>
    <w:tmpl w:val="8E26B7F2"/>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BA4F21"/>
    <w:multiLevelType w:val="hybridMultilevel"/>
    <w:tmpl w:val="CE04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F624A6"/>
    <w:multiLevelType w:val="hybridMultilevel"/>
    <w:tmpl w:val="6E96C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10B7E"/>
    <w:multiLevelType w:val="hybridMultilevel"/>
    <w:tmpl w:val="51160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72075"/>
    <w:multiLevelType w:val="hybridMultilevel"/>
    <w:tmpl w:val="CA5E0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A525B9"/>
    <w:multiLevelType w:val="hybridMultilevel"/>
    <w:tmpl w:val="ED2C5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A0E7E"/>
    <w:multiLevelType w:val="hybridMultilevel"/>
    <w:tmpl w:val="7AA6A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293E7E"/>
    <w:multiLevelType w:val="hybridMultilevel"/>
    <w:tmpl w:val="4BC66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C67D8E"/>
    <w:multiLevelType w:val="hybridMultilevel"/>
    <w:tmpl w:val="F5DA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35147"/>
    <w:multiLevelType w:val="hybridMultilevel"/>
    <w:tmpl w:val="A7863F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A7E2688"/>
    <w:multiLevelType w:val="hybridMultilevel"/>
    <w:tmpl w:val="E1A4F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5E18F8"/>
    <w:multiLevelType w:val="hybridMultilevel"/>
    <w:tmpl w:val="47D4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F6B7B"/>
    <w:multiLevelType w:val="hybridMultilevel"/>
    <w:tmpl w:val="DF7082A8"/>
    <w:lvl w:ilvl="0" w:tplc="B4B4CA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474204"/>
    <w:multiLevelType w:val="hybridMultilevel"/>
    <w:tmpl w:val="B880B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B7D0A"/>
    <w:multiLevelType w:val="hybridMultilevel"/>
    <w:tmpl w:val="9F086956"/>
    <w:lvl w:ilvl="0" w:tplc="B4B4CA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C75203"/>
    <w:multiLevelType w:val="hybridMultilevel"/>
    <w:tmpl w:val="F20EC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D647F0"/>
    <w:multiLevelType w:val="hybridMultilevel"/>
    <w:tmpl w:val="08144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E1AEA"/>
    <w:multiLevelType w:val="hybridMultilevel"/>
    <w:tmpl w:val="9334DB4E"/>
    <w:lvl w:ilvl="0" w:tplc="9D2E7C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9228F4"/>
    <w:multiLevelType w:val="hybridMultilevel"/>
    <w:tmpl w:val="C95C78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9979AD"/>
    <w:multiLevelType w:val="hybridMultilevel"/>
    <w:tmpl w:val="75DABA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36DE3"/>
    <w:multiLevelType w:val="hybridMultilevel"/>
    <w:tmpl w:val="EB522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CE1311"/>
    <w:multiLevelType w:val="hybridMultilevel"/>
    <w:tmpl w:val="5B24D0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FF3409"/>
    <w:multiLevelType w:val="hybridMultilevel"/>
    <w:tmpl w:val="F8C41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8F4A3E"/>
    <w:multiLevelType w:val="hybridMultilevel"/>
    <w:tmpl w:val="C1E4E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B43F19"/>
    <w:multiLevelType w:val="hybridMultilevel"/>
    <w:tmpl w:val="B866C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E746B9"/>
    <w:multiLevelType w:val="hybridMultilevel"/>
    <w:tmpl w:val="F6BC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4585C"/>
    <w:multiLevelType w:val="hybridMultilevel"/>
    <w:tmpl w:val="B8FAF4FE"/>
    <w:lvl w:ilvl="0" w:tplc="C1BAB3DE">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4"/>
  </w:num>
  <w:num w:numId="4">
    <w:abstractNumId w:val="26"/>
  </w:num>
  <w:num w:numId="5">
    <w:abstractNumId w:val="31"/>
  </w:num>
  <w:num w:numId="6">
    <w:abstractNumId w:val="0"/>
  </w:num>
  <w:num w:numId="7">
    <w:abstractNumId w:val="16"/>
  </w:num>
  <w:num w:numId="8">
    <w:abstractNumId w:val="9"/>
  </w:num>
  <w:num w:numId="9">
    <w:abstractNumId w:val="24"/>
  </w:num>
  <w:num w:numId="10">
    <w:abstractNumId w:val="21"/>
  </w:num>
  <w:num w:numId="11">
    <w:abstractNumId w:val="12"/>
  </w:num>
  <w:num w:numId="12">
    <w:abstractNumId w:val="32"/>
  </w:num>
  <w:num w:numId="13">
    <w:abstractNumId w:val="7"/>
  </w:num>
  <w:num w:numId="14">
    <w:abstractNumId w:val="3"/>
  </w:num>
  <w:num w:numId="15">
    <w:abstractNumId w:val="28"/>
  </w:num>
  <w:num w:numId="16">
    <w:abstractNumId w:val="10"/>
  </w:num>
  <w:num w:numId="17">
    <w:abstractNumId w:val="6"/>
  </w:num>
  <w:num w:numId="18">
    <w:abstractNumId w:val="2"/>
  </w:num>
  <w:num w:numId="19">
    <w:abstractNumId w:val="14"/>
  </w:num>
  <w:num w:numId="20">
    <w:abstractNumId w:val="25"/>
  </w:num>
  <w:num w:numId="21">
    <w:abstractNumId w:val="23"/>
  </w:num>
  <w:num w:numId="22">
    <w:abstractNumId w:val="27"/>
  </w:num>
  <w:num w:numId="23">
    <w:abstractNumId w:val="8"/>
  </w:num>
  <w:num w:numId="24">
    <w:abstractNumId w:val="5"/>
  </w:num>
  <w:num w:numId="25">
    <w:abstractNumId w:val="15"/>
  </w:num>
  <w:num w:numId="26">
    <w:abstractNumId w:val="11"/>
  </w:num>
  <w:num w:numId="27">
    <w:abstractNumId w:val="19"/>
  </w:num>
  <w:num w:numId="28">
    <w:abstractNumId w:val="13"/>
  </w:num>
  <w:num w:numId="29">
    <w:abstractNumId w:val="29"/>
  </w:num>
  <w:num w:numId="30">
    <w:abstractNumId w:val="30"/>
  </w:num>
  <w:num w:numId="31">
    <w:abstractNumId w:val="18"/>
  </w:num>
  <w:num w:numId="32">
    <w:abstractNumId w:val="20"/>
  </w:num>
  <w:num w:numId="3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Danford S. (GSFC-5800)">
    <w15:presenceInfo w15:providerId="AD" w15:userId="S-1-5-21-330711430-3775241029-4075259233-100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8D"/>
    <w:rsid w:val="00034F2A"/>
    <w:rsid w:val="000467D1"/>
    <w:rsid w:val="00050E1E"/>
    <w:rsid w:val="000657A7"/>
    <w:rsid w:val="000A1856"/>
    <w:rsid w:val="000B59F1"/>
    <w:rsid w:val="00106CC7"/>
    <w:rsid w:val="00127786"/>
    <w:rsid w:val="00135694"/>
    <w:rsid w:val="00142C21"/>
    <w:rsid w:val="00143ECF"/>
    <w:rsid w:val="00146918"/>
    <w:rsid w:val="00151E60"/>
    <w:rsid w:val="0016257F"/>
    <w:rsid w:val="00164B04"/>
    <w:rsid w:val="0016638D"/>
    <w:rsid w:val="0016664F"/>
    <w:rsid w:val="00167710"/>
    <w:rsid w:val="0017024A"/>
    <w:rsid w:val="00172A96"/>
    <w:rsid w:val="001756D4"/>
    <w:rsid w:val="001774BE"/>
    <w:rsid w:val="001957F1"/>
    <w:rsid w:val="001B0814"/>
    <w:rsid w:val="001D489D"/>
    <w:rsid w:val="00245228"/>
    <w:rsid w:val="00246FC2"/>
    <w:rsid w:val="00270255"/>
    <w:rsid w:val="00270A72"/>
    <w:rsid w:val="00294E37"/>
    <w:rsid w:val="002A439E"/>
    <w:rsid w:val="002A6C8D"/>
    <w:rsid w:val="002C5689"/>
    <w:rsid w:val="002E18AC"/>
    <w:rsid w:val="002E3C86"/>
    <w:rsid w:val="002F30C4"/>
    <w:rsid w:val="002F7D8F"/>
    <w:rsid w:val="002F7F50"/>
    <w:rsid w:val="003133F7"/>
    <w:rsid w:val="00352442"/>
    <w:rsid w:val="003A7EF9"/>
    <w:rsid w:val="003C1D66"/>
    <w:rsid w:val="003D24E5"/>
    <w:rsid w:val="003E1E02"/>
    <w:rsid w:val="003E26C2"/>
    <w:rsid w:val="003E7A9E"/>
    <w:rsid w:val="00417C14"/>
    <w:rsid w:val="00417D76"/>
    <w:rsid w:val="00424E82"/>
    <w:rsid w:val="00431A7F"/>
    <w:rsid w:val="0044416B"/>
    <w:rsid w:val="004541C8"/>
    <w:rsid w:val="004667F5"/>
    <w:rsid w:val="004672DA"/>
    <w:rsid w:val="00472247"/>
    <w:rsid w:val="0047690E"/>
    <w:rsid w:val="00481FF4"/>
    <w:rsid w:val="00491731"/>
    <w:rsid w:val="004A60EA"/>
    <w:rsid w:val="004B3C0D"/>
    <w:rsid w:val="004B43EC"/>
    <w:rsid w:val="004C68E0"/>
    <w:rsid w:val="004E35C3"/>
    <w:rsid w:val="004F2557"/>
    <w:rsid w:val="00510ED9"/>
    <w:rsid w:val="0051539A"/>
    <w:rsid w:val="005318E8"/>
    <w:rsid w:val="00541F02"/>
    <w:rsid w:val="0054623F"/>
    <w:rsid w:val="005665B6"/>
    <w:rsid w:val="005677D1"/>
    <w:rsid w:val="00570396"/>
    <w:rsid w:val="005732B7"/>
    <w:rsid w:val="00585E1E"/>
    <w:rsid w:val="0058779E"/>
    <w:rsid w:val="00592DA3"/>
    <w:rsid w:val="00593A60"/>
    <w:rsid w:val="00594DDE"/>
    <w:rsid w:val="005B0B9C"/>
    <w:rsid w:val="005D067C"/>
    <w:rsid w:val="005D18F0"/>
    <w:rsid w:val="005D7C99"/>
    <w:rsid w:val="00617684"/>
    <w:rsid w:val="006225EE"/>
    <w:rsid w:val="006236B0"/>
    <w:rsid w:val="00623FAD"/>
    <w:rsid w:val="00650BB2"/>
    <w:rsid w:val="006617EF"/>
    <w:rsid w:val="006811B0"/>
    <w:rsid w:val="006B2433"/>
    <w:rsid w:val="006B324F"/>
    <w:rsid w:val="006E1DFE"/>
    <w:rsid w:val="006F5164"/>
    <w:rsid w:val="00721A8A"/>
    <w:rsid w:val="007317F0"/>
    <w:rsid w:val="00731DAB"/>
    <w:rsid w:val="00737BE2"/>
    <w:rsid w:val="00752230"/>
    <w:rsid w:val="00753D55"/>
    <w:rsid w:val="00754071"/>
    <w:rsid w:val="007649F8"/>
    <w:rsid w:val="00792AEC"/>
    <w:rsid w:val="007A2B9B"/>
    <w:rsid w:val="007B365E"/>
    <w:rsid w:val="007C6D3B"/>
    <w:rsid w:val="007F0C75"/>
    <w:rsid w:val="007F5534"/>
    <w:rsid w:val="0088781A"/>
    <w:rsid w:val="008945F7"/>
    <w:rsid w:val="008B0D77"/>
    <w:rsid w:val="008E660F"/>
    <w:rsid w:val="00920AE6"/>
    <w:rsid w:val="009215CA"/>
    <w:rsid w:val="00985335"/>
    <w:rsid w:val="00987EA8"/>
    <w:rsid w:val="00991517"/>
    <w:rsid w:val="00996422"/>
    <w:rsid w:val="009D758E"/>
    <w:rsid w:val="009E4E98"/>
    <w:rsid w:val="00A00FCA"/>
    <w:rsid w:val="00A10B2E"/>
    <w:rsid w:val="00A357C8"/>
    <w:rsid w:val="00A5525F"/>
    <w:rsid w:val="00A60DCD"/>
    <w:rsid w:val="00A80168"/>
    <w:rsid w:val="00A80641"/>
    <w:rsid w:val="00A8335B"/>
    <w:rsid w:val="00A8783E"/>
    <w:rsid w:val="00A90B79"/>
    <w:rsid w:val="00AA3320"/>
    <w:rsid w:val="00AB0D2A"/>
    <w:rsid w:val="00AC7BA5"/>
    <w:rsid w:val="00B02D55"/>
    <w:rsid w:val="00B1077E"/>
    <w:rsid w:val="00B1763F"/>
    <w:rsid w:val="00B32F32"/>
    <w:rsid w:val="00B6315C"/>
    <w:rsid w:val="00B637C2"/>
    <w:rsid w:val="00B65D9C"/>
    <w:rsid w:val="00B70A25"/>
    <w:rsid w:val="00B7682C"/>
    <w:rsid w:val="00B862C5"/>
    <w:rsid w:val="00B974EE"/>
    <w:rsid w:val="00BA7C0D"/>
    <w:rsid w:val="00BC12A1"/>
    <w:rsid w:val="00BC20B5"/>
    <w:rsid w:val="00BD10FD"/>
    <w:rsid w:val="00BD1F0D"/>
    <w:rsid w:val="00BD2A65"/>
    <w:rsid w:val="00BF7210"/>
    <w:rsid w:val="00C10424"/>
    <w:rsid w:val="00C10CBC"/>
    <w:rsid w:val="00C15092"/>
    <w:rsid w:val="00C16A87"/>
    <w:rsid w:val="00C16EE6"/>
    <w:rsid w:val="00C24051"/>
    <w:rsid w:val="00C51852"/>
    <w:rsid w:val="00C536EC"/>
    <w:rsid w:val="00C825FC"/>
    <w:rsid w:val="00C86B6E"/>
    <w:rsid w:val="00C91797"/>
    <w:rsid w:val="00C94BF8"/>
    <w:rsid w:val="00CA5CC2"/>
    <w:rsid w:val="00CB4116"/>
    <w:rsid w:val="00CC61B2"/>
    <w:rsid w:val="00CC72AD"/>
    <w:rsid w:val="00CE55AB"/>
    <w:rsid w:val="00CE6AF5"/>
    <w:rsid w:val="00CF3F6D"/>
    <w:rsid w:val="00D000ED"/>
    <w:rsid w:val="00D10D13"/>
    <w:rsid w:val="00D12417"/>
    <w:rsid w:val="00D146EA"/>
    <w:rsid w:val="00D4491C"/>
    <w:rsid w:val="00D51D60"/>
    <w:rsid w:val="00D542FB"/>
    <w:rsid w:val="00D6106F"/>
    <w:rsid w:val="00D64F47"/>
    <w:rsid w:val="00D65053"/>
    <w:rsid w:val="00D84D41"/>
    <w:rsid w:val="00DB0D28"/>
    <w:rsid w:val="00DE3C0D"/>
    <w:rsid w:val="00DF0CA5"/>
    <w:rsid w:val="00DF2109"/>
    <w:rsid w:val="00E24E7B"/>
    <w:rsid w:val="00E32C5A"/>
    <w:rsid w:val="00E342E7"/>
    <w:rsid w:val="00E35A2F"/>
    <w:rsid w:val="00E35D25"/>
    <w:rsid w:val="00E426C4"/>
    <w:rsid w:val="00E47E42"/>
    <w:rsid w:val="00E73A18"/>
    <w:rsid w:val="00E867F2"/>
    <w:rsid w:val="00E9240D"/>
    <w:rsid w:val="00E92D73"/>
    <w:rsid w:val="00E96157"/>
    <w:rsid w:val="00EA2884"/>
    <w:rsid w:val="00EB784C"/>
    <w:rsid w:val="00EC0472"/>
    <w:rsid w:val="00EC12CA"/>
    <w:rsid w:val="00ED1BEE"/>
    <w:rsid w:val="00ED696E"/>
    <w:rsid w:val="00EF3B11"/>
    <w:rsid w:val="00EF79F1"/>
    <w:rsid w:val="00F00EE9"/>
    <w:rsid w:val="00F04F23"/>
    <w:rsid w:val="00F11CC1"/>
    <w:rsid w:val="00F13860"/>
    <w:rsid w:val="00F241AD"/>
    <w:rsid w:val="00F40686"/>
    <w:rsid w:val="00F429F7"/>
    <w:rsid w:val="00F605C4"/>
    <w:rsid w:val="00F606A3"/>
    <w:rsid w:val="00F60C9A"/>
    <w:rsid w:val="00F6334C"/>
    <w:rsid w:val="00F773FE"/>
    <w:rsid w:val="00F949F7"/>
    <w:rsid w:val="00FA3C0E"/>
    <w:rsid w:val="00FB7BB7"/>
    <w:rsid w:val="00FD17EF"/>
    <w:rsid w:val="00FD1F2F"/>
    <w:rsid w:val="00FD5E1A"/>
    <w:rsid w:val="00FE6883"/>
    <w:rsid w:val="00FF3CAD"/>
    <w:rsid w:val="00FF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37E10"/>
  <w14:defaultImageDpi w14:val="300"/>
  <w15:docId w15:val="{0CCE6D64-CC35-4DB8-B9AB-B90ED01A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E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638D"/>
    <w:rPr>
      <w:color w:val="0000FF"/>
      <w:u w:val="single"/>
    </w:rPr>
  </w:style>
  <w:style w:type="paragraph" w:customStyle="1" w:styleId="MediumGrid1-Accent21">
    <w:name w:val="Medium Grid 1 - Accent 21"/>
    <w:basedOn w:val="Normal"/>
    <w:uiPriority w:val="34"/>
    <w:qFormat/>
    <w:rsid w:val="0016638D"/>
    <w:pPr>
      <w:ind w:left="720"/>
    </w:pPr>
  </w:style>
  <w:style w:type="character" w:styleId="FollowedHyperlink">
    <w:name w:val="FollowedHyperlink"/>
    <w:uiPriority w:val="99"/>
    <w:semiHidden/>
    <w:unhideWhenUsed/>
    <w:rsid w:val="008B0D77"/>
    <w:rPr>
      <w:color w:val="800080"/>
      <w:u w:val="single"/>
    </w:rPr>
  </w:style>
  <w:style w:type="paragraph" w:styleId="BalloonText">
    <w:name w:val="Balloon Text"/>
    <w:basedOn w:val="Normal"/>
    <w:link w:val="BalloonTextChar"/>
    <w:uiPriority w:val="99"/>
    <w:semiHidden/>
    <w:unhideWhenUsed/>
    <w:rsid w:val="00FD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2F"/>
    <w:rPr>
      <w:rFonts w:ascii="Tahoma" w:hAnsi="Tahoma" w:cs="Tahoma"/>
      <w:sz w:val="16"/>
      <w:szCs w:val="16"/>
    </w:rPr>
  </w:style>
  <w:style w:type="character" w:styleId="CommentReference">
    <w:name w:val="annotation reference"/>
    <w:basedOn w:val="DefaultParagraphFont"/>
    <w:uiPriority w:val="99"/>
    <w:semiHidden/>
    <w:unhideWhenUsed/>
    <w:rsid w:val="00E92D73"/>
    <w:rPr>
      <w:sz w:val="18"/>
      <w:szCs w:val="18"/>
    </w:rPr>
  </w:style>
  <w:style w:type="paragraph" w:styleId="CommentText">
    <w:name w:val="annotation text"/>
    <w:basedOn w:val="Normal"/>
    <w:link w:val="CommentTextChar"/>
    <w:uiPriority w:val="99"/>
    <w:unhideWhenUsed/>
    <w:rsid w:val="0017024A"/>
    <w:pPr>
      <w:spacing w:line="240" w:lineRule="auto"/>
    </w:pPr>
    <w:rPr>
      <w:sz w:val="24"/>
      <w:szCs w:val="24"/>
    </w:rPr>
  </w:style>
  <w:style w:type="character" w:customStyle="1" w:styleId="CommentTextChar">
    <w:name w:val="Comment Text Char"/>
    <w:basedOn w:val="DefaultParagraphFont"/>
    <w:link w:val="CommentText"/>
    <w:uiPriority w:val="99"/>
    <w:rsid w:val="00417D76"/>
    <w:rPr>
      <w:sz w:val="24"/>
      <w:szCs w:val="24"/>
    </w:rPr>
  </w:style>
  <w:style w:type="paragraph" w:styleId="CommentSubject">
    <w:name w:val="annotation subject"/>
    <w:basedOn w:val="CommentText"/>
    <w:next w:val="CommentText"/>
    <w:link w:val="CommentSubjectChar"/>
    <w:uiPriority w:val="99"/>
    <w:semiHidden/>
    <w:unhideWhenUsed/>
    <w:rsid w:val="00417D76"/>
    <w:rPr>
      <w:b/>
      <w:bCs/>
      <w:sz w:val="20"/>
      <w:szCs w:val="20"/>
    </w:rPr>
  </w:style>
  <w:style w:type="character" w:customStyle="1" w:styleId="CommentSubjectChar">
    <w:name w:val="Comment Subject Char"/>
    <w:basedOn w:val="CommentTextChar"/>
    <w:link w:val="CommentSubject"/>
    <w:uiPriority w:val="99"/>
    <w:semiHidden/>
    <w:rsid w:val="00417D76"/>
    <w:rPr>
      <w:b/>
      <w:bCs/>
      <w:sz w:val="24"/>
      <w:szCs w:val="24"/>
    </w:rPr>
  </w:style>
  <w:style w:type="paragraph" w:styleId="ListParagraph">
    <w:name w:val="List Paragraph"/>
    <w:basedOn w:val="Normal"/>
    <w:uiPriority w:val="34"/>
    <w:qFormat/>
    <w:rsid w:val="00E92D73"/>
    <w:pPr>
      <w:ind w:left="720"/>
      <w:contextualSpacing/>
    </w:pPr>
  </w:style>
  <w:style w:type="paragraph" w:styleId="Revision">
    <w:name w:val="Revision"/>
    <w:hidden/>
    <w:uiPriority w:val="99"/>
    <w:semiHidden/>
    <w:rsid w:val="00E92D73"/>
    <w:rPr>
      <w:sz w:val="22"/>
      <w:szCs w:val="22"/>
    </w:rPr>
  </w:style>
  <w:style w:type="paragraph" w:styleId="Header">
    <w:name w:val="header"/>
    <w:basedOn w:val="Normal"/>
    <w:link w:val="HeaderChar"/>
    <w:uiPriority w:val="99"/>
    <w:unhideWhenUsed/>
    <w:rsid w:val="003E1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E02"/>
    <w:rPr>
      <w:sz w:val="22"/>
      <w:szCs w:val="22"/>
    </w:rPr>
  </w:style>
  <w:style w:type="paragraph" w:styleId="Footer">
    <w:name w:val="footer"/>
    <w:basedOn w:val="Normal"/>
    <w:link w:val="FooterChar"/>
    <w:uiPriority w:val="99"/>
    <w:unhideWhenUsed/>
    <w:rsid w:val="003E1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E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blic.ccsds.org/sites/cwe/rids/Lists/CCSDS%2091011R2/NewForm.aspx?Source=http%3A%2F%2Fpublic%2Eccsds%2Eorg%2Fsites%2Fcwe%2Frids%2FLists%2FCCSDS%252091011R2%2FNASAUSOverview%2Easpx"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2A31-E5DB-434B-A80B-40E4DFE8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LMIT</Company>
  <LinksUpToDate>false</LinksUpToDate>
  <CharactersWithSpaces>15622</CharactersWithSpaces>
  <SharedDoc>false</SharedDoc>
  <HLinks>
    <vt:vector size="6" baseType="variant">
      <vt:variant>
        <vt:i4>3735618</vt:i4>
      </vt:variant>
      <vt:variant>
        <vt:i4>0</vt:i4>
      </vt:variant>
      <vt:variant>
        <vt:i4>0</vt:i4>
      </vt:variant>
      <vt:variant>
        <vt:i4>5</vt:i4>
      </vt:variant>
      <vt:variant>
        <vt:lpwstr>http://public.ccsds.org/sites/cwe/rids/Lists/CCSDS 91011R2/NewForm.aspx?Source=http%3A%2F%2Fpublic%2Eccsds%2Eorg%2Fsites%2Fcwe%2Frids%2FLists%2FCCSDS%2091011R2%2FNASAUSOverview%2Easpx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Kearney</dc:creator>
  <cp:lastModifiedBy>Smith, Danford S. (GSFC-5800)</cp:lastModifiedBy>
  <cp:revision>2</cp:revision>
  <cp:lastPrinted>2016-10-12T17:37:00Z</cp:lastPrinted>
  <dcterms:created xsi:type="dcterms:W3CDTF">2016-10-18T12:50:00Z</dcterms:created>
  <dcterms:modified xsi:type="dcterms:W3CDTF">2016-10-18T12:50:00Z</dcterms:modified>
</cp:coreProperties>
</file>